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C123" w14:textId="77777777" w:rsidR="00936AFD" w:rsidRDefault="00936AFD" w:rsidP="00936AFD">
      <w:pPr>
        <w:spacing w:after="0"/>
        <w:ind w:left="360"/>
        <w:jc w:val="center"/>
        <w:rPr>
          <w:b/>
        </w:rPr>
      </w:pPr>
      <w:bookmarkStart w:id="0" w:name="_GoBack"/>
      <w:bookmarkEnd w:id="0"/>
    </w:p>
    <w:p w14:paraId="13370993" w14:textId="77777777" w:rsidR="00936AFD" w:rsidRDefault="00936AFD" w:rsidP="00936AFD">
      <w:pPr>
        <w:spacing w:after="0"/>
        <w:ind w:left="360"/>
        <w:jc w:val="center"/>
        <w:rPr>
          <w:b/>
        </w:rPr>
      </w:pPr>
    </w:p>
    <w:p w14:paraId="4177062D" w14:textId="77777777" w:rsidR="00936AFD" w:rsidRDefault="00936AFD" w:rsidP="00936AFD">
      <w:pPr>
        <w:spacing w:after="0"/>
        <w:ind w:left="360"/>
        <w:jc w:val="center"/>
        <w:rPr>
          <w:b/>
        </w:rPr>
      </w:pPr>
    </w:p>
    <w:p w14:paraId="0E34B88E" w14:textId="77777777" w:rsidR="00936AFD" w:rsidRDefault="00936AFD" w:rsidP="00936AFD">
      <w:pPr>
        <w:spacing w:after="0"/>
        <w:ind w:left="360"/>
        <w:jc w:val="center"/>
        <w:rPr>
          <w:b/>
        </w:rPr>
      </w:pPr>
    </w:p>
    <w:p w14:paraId="1798C8A6" w14:textId="77777777" w:rsidR="00936AFD" w:rsidRDefault="00936AFD" w:rsidP="00936AFD">
      <w:pPr>
        <w:spacing w:after="0"/>
        <w:ind w:left="360"/>
        <w:jc w:val="center"/>
        <w:rPr>
          <w:b/>
        </w:rPr>
      </w:pPr>
    </w:p>
    <w:p w14:paraId="5B565076" w14:textId="77777777" w:rsidR="00936AFD" w:rsidRDefault="008E0F2B" w:rsidP="00936AFD">
      <w:pPr>
        <w:spacing w:after="0"/>
        <w:ind w:left="360"/>
        <w:jc w:val="center"/>
        <w:rPr>
          <w:b/>
        </w:rPr>
      </w:pPr>
      <w:r w:rsidRPr="00987C59">
        <w:rPr>
          <w:b/>
          <w:sz w:val="28"/>
        </w:rPr>
        <w:t>CQELL</w:t>
      </w:r>
    </w:p>
    <w:p w14:paraId="195995A3" w14:textId="77777777" w:rsidR="00936AFD" w:rsidRDefault="00936AFD" w:rsidP="00936AFD">
      <w:pPr>
        <w:spacing w:after="0"/>
        <w:ind w:left="360"/>
        <w:jc w:val="center"/>
        <w:rPr>
          <w:b/>
        </w:rPr>
      </w:pPr>
    </w:p>
    <w:p w14:paraId="1CCE4EBB" w14:textId="77777777" w:rsidR="00936AFD" w:rsidRDefault="008E0F2B" w:rsidP="00936AFD">
      <w:pPr>
        <w:spacing w:after="0"/>
        <w:ind w:left="360"/>
        <w:jc w:val="center"/>
        <w:rPr>
          <w:b/>
          <w:i/>
          <w:sz w:val="28"/>
        </w:rPr>
      </w:pPr>
      <w:r w:rsidRPr="00987C59">
        <w:rPr>
          <w:b/>
          <w:i/>
          <w:sz w:val="28"/>
        </w:rPr>
        <w:t>Classroom Qualit</w:t>
      </w:r>
      <w:r>
        <w:rPr>
          <w:b/>
          <w:i/>
          <w:sz w:val="28"/>
        </w:rPr>
        <w:t>ies for English Language Learners</w:t>
      </w:r>
    </w:p>
    <w:p w14:paraId="31AF1E79" w14:textId="77777777" w:rsidR="00936AFD" w:rsidRPr="00987C59" w:rsidRDefault="008E0F2B" w:rsidP="00936AFD">
      <w:pPr>
        <w:spacing w:after="0"/>
        <w:ind w:left="360"/>
        <w:jc w:val="center"/>
        <w:rPr>
          <w:b/>
          <w:i/>
        </w:rPr>
      </w:pPr>
      <w:r w:rsidRPr="00987C59">
        <w:rPr>
          <w:b/>
          <w:i/>
          <w:sz w:val="28"/>
        </w:rPr>
        <w:t>in Language Arts Instruction</w:t>
      </w:r>
    </w:p>
    <w:p w14:paraId="2630C6D3" w14:textId="77777777" w:rsidR="00936AFD" w:rsidRDefault="00936AFD" w:rsidP="00936AFD">
      <w:pPr>
        <w:spacing w:after="0"/>
        <w:ind w:left="360"/>
        <w:jc w:val="center"/>
        <w:rPr>
          <w:b/>
        </w:rPr>
      </w:pPr>
    </w:p>
    <w:p w14:paraId="38484F57" w14:textId="77777777" w:rsidR="00936AFD" w:rsidRDefault="008E0F2B" w:rsidP="00936AFD">
      <w:pPr>
        <w:spacing w:after="0"/>
        <w:ind w:left="360"/>
        <w:jc w:val="center"/>
        <w:rPr>
          <w:b/>
        </w:rPr>
      </w:pPr>
      <w:r w:rsidRPr="000E77CD">
        <w:rPr>
          <w:b/>
        </w:rPr>
        <w:t xml:space="preserve">Technical </w:t>
      </w:r>
      <w:r>
        <w:rPr>
          <w:b/>
        </w:rPr>
        <w:t>Report</w:t>
      </w:r>
    </w:p>
    <w:p w14:paraId="49188968" w14:textId="77777777" w:rsidR="00936AFD" w:rsidRDefault="00936AFD" w:rsidP="00936AFD">
      <w:pPr>
        <w:spacing w:after="0"/>
        <w:ind w:left="360"/>
        <w:jc w:val="center"/>
        <w:rPr>
          <w:b/>
        </w:rPr>
      </w:pPr>
    </w:p>
    <w:p w14:paraId="4D5C3B97" w14:textId="77777777" w:rsidR="00936AFD" w:rsidRDefault="008E0F2B" w:rsidP="00936AFD">
      <w:pPr>
        <w:spacing w:after="0"/>
        <w:ind w:left="360"/>
        <w:jc w:val="center"/>
        <w:rPr>
          <w:b/>
        </w:rPr>
      </w:pPr>
      <w:r>
        <w:rPr>
          <w:b/>
        </w:rPr>
        <w:t>2013</w:t>
      </w:r>
    </w:p>
    <w:p w14:paraId="6666DD67" w14:textId="77777777" w:rsidR="00936AFD" w:rsidRDefault="00936AFD" w:rsidP="00936AFD">
      <w:pPr>
        <w:spacing w:after="0"/>
        <w:ind w:left="360"/>
        <w:jc w:val="center"/>
      </w:pPr>
    </w:p>
    <w:p w14:paraId="1348B88C" w14:textId="77777777" w:rsidR="00936AFD" w:rsidRDefault="00936AFD" w:rsidP="00936AFD">
      <w:pPr>
        <w:spacing w:after="0"/>
        <w:ind w:left="360"/>
        <w:jc w:val="center"/>
      </w:pPr>
    </w:p>
    <w:p w14:paraId="67DC9D90" w14:textId="77777777" w:rsidR="00936AFD" w:rsidRDefault="00936AFD" w:rsidP="00936AFD">
      <w:pPr>
        <w:spacing w:after="0"/>
        <w:ind w:left="360"/>
        <w:jc w:val="center"/>
      </w:pPr>
    </w:p>
    <w:p w14:paraId="15957AD3" w14:textId="77777777" w:rsidR="00936AFD" w:rsidRDefault="00936AFD" w:rsidP="00936AFD">
      <w:pPr>
        <w:spacing w:after="0"/>
        <w:ind w:left="360"/>
        <w:jc w:val="center"/>
      </w:pPr>
    </w:p>
    <w:p w14:paraId="2295BE81" w14:textId="77777777" w:rsidR="00936AFD" w:rsidRDefault="00936AFD" w:rsidP="00936AFD">
      <w:pPr>
        <w:spacing w:after="0"/>
        <w:ind w:left="360"/>
        <w:jc w:val="center"/>
      </w:pPr>
    </w:p>
    <w:p w14:paraId="65BA2A23" w14:textId="77777777" w:rsidR="00936AFD" w:rsidRDefault="00936AFD" w:rsidP="00936AFD">
      <w:pPr>
        <w:spacing w:after="0"/>
        <w:ind w:left="360"/>
        <w:jc w:val="center"/>
      </w:pPr>
    </w:p>
    <w:p w14:paraId="31EF614C" w14:textId="77777777" w:rsidR="00936AFD" w:rsidRDefault="00936AFD" w:rsidP="00936AFD">
      <w:pPr>
        <w:spacing w:after="0"/>
        <w:ind w:left="360"/>
        <w:jc w:val="center"/>
      </w:pPr>
    </w:p>
    <w:p w14:paraId="47747F9E" w14:textId="77777777" w:rsidR="00936AFD" w:rsidRDefault="008E0F2B" w:rsidP="00936AFD">
      <w:pPr>
        <w:tabs>
          <w:tab w:val="center" w:pos="2790"/>
          <w:tab w:val="center" w:pos="4950"/>
          <w:tab w:val="center" w:pos="7110"/>
        </w:tabs>
        <w:spacing w:after="0"/>
        <w:ind w:left="360"/>
      </w:pPr>
      <w:r>
        <w:tab/>
        <w:t xml:space="preserve">Claude </w:t>
      </w:r>
      <w:r w:rsidRPr="00E622D6">
        <w:t>Goldenberg</w:t>
      </w:r>
      <w:r>
        <w:tab/>
        <w:t xml:space="preserve">Edward </w:t>
      </w:r>
      <w:r w:rsidRPr="00E622D6">
        <w:t>Haertel</w:t>
      </w:r>
      <w:r>
        <w:tab/>
        <w:t xml:space="preserve">Rhoda </w:t>
      </w:r>
      <w:r w:rsidRPr="00E622D6">
        <w:t>Coleman</w:t>
      </w:r>
      <w:r>
        <w:tab/>
      </w:r>
    </w:p>
    <w:p w14:paraId="5B50B686" w14:textId="77777777" w:rsidR="00936AFD" w:rsidRDefault="008E0F2B" w:rsidP="00936AFD">
      <w:pPr>
        <w:tabs>
          <w:tab w:val="center" w:pos="2790"/>
          <w:tab w:val="center" w:pos="4950"/>
          <w:tab w:val="center" w:pos="7110"/>
        </w:tabs>
        <w:spacing w:after="0"/>
        <w:ind w:left="360"/>
      </w:pPr>
      <w:r>
        <w:tab/>
        <w:t>Stanford University</w:t>
      </w:r>
      <w:r>
        <w:tab/>
        <w:t>Stanford University</w:t>
      </w:r>
      <w:r>
        <w:tab/>
        <w:t>CSU-Long Beach</w:t>
      </w:r>
    </w:p>
    <w:p w14:paraId="4277229F" w14:textId="77777777" w:rsidR="00936AFD" w:rsidRDefault="00936AFD" w:rsidP="00936AFD">
      <w:pPr>
        <w:spacing w:after="0"/>
        <w:ind w:left="360"/>
        <w:jc w:val="center"/>
      </w:pPr>
    </w:p>
    <w:p w14:paraId="6F7815D6" w14:textId="77777777" w:rsidR="00936AFD" w:rsidRDefault="008E0F2B" w:rsidP="00936AFD">
      <w:pPr>
        <w:tabs>
          <w:tab w:val="center" w:pos="3690"/>
          <w:tab w:val="center" w:pos="6210"/>
        </w:tabs>
        <w:spacing w:after="0"/>
        <w:ind w:left="360"/>
      </w:pPr>
      <w:r>
        <w:tab/>
        <w:t>Leslie Reese</w:t>
      </w:r>
      <w:r>
        <w:tab/>
        <w:t xml:space="preserve">Claudia </w:t>
      </w:r>
      <w:r w:rsidRPr="00E622D6">
        <w:t>Rodriguez-Mojica</w:t>
      </w:r>
    </w:p>
    <w:p w14:paraId="6CEA980B" w14:textId="77777777" w:rsidR="00936AFD" w:rsidRDefault="008E0F2B" w:rsidP="00936AFD">
      <w:pPr>
        <w:tabs>
          <w:tab w:val="center" w:pos="3690"/>
          <w:tab w:val="center" w:pos="6210"/>
        </w:tabs>
        <w:spacing w:after="0"/>
        <w:ind w:left="360"/>
      </w:pPr>
      <w:r>
        <w:tab/>
        <w:t>CSU-Long Beach</w:t>
      </w:r>
      <w:r>
        <w:tab/>
        <w:t>Stanford University</w:t>
      </w:r>
    </w:p>
    <w:p w14:paraId="7ED7CE03" w14:textId="77777777" w:rsidR="00936AFD" w:rsidRDefault="00936AFD" w:rsidP="00936AFD">
      <w:pPr>
        <w:tabs>
          <w:tab w:val="center" w:pos="3690"/>
          <w:tab w:val="center" w:pos="6210"/>
        </w:tabs>
        <w:spacing w:after="0"/>
        <w:ind w:left="360"/>
      </w:pPr>
    </w:p>
    <w:p w14:paraId="38073836" w14:textId="77777777" w:rsidR="00936AFD" w:rsidRDefault="00936AFD" w:rsidP="00936AFD">
      <w:pPr>
        <w:tabs>
          <w:tab w:val="center" w:pos="3690"/>
          <w:tab w:val="center" w:pos="6210"/>
        </w:tabs>
        <w:spacing w:after="0"/>
        <w:ind w:left="360"/>
      </w:pPr>
    </w:p>
    <w:p w14:paraId="0804317C" w14:textId="77777777" w:rsidR="00936AFD" w:rsidRDefault="00936AFD" w:rsidP="00936AFD">
      <w:pPr>
        <w:tabs>
          <w:tab w:val="center" w:pos="3690"/>
          <w:tab w:val="center" w:pos="6210"/>
        </w:tabs>
        <w:spacing w:after="0"/>
        <w:ind w:left="360"/>
      </w:pPr>
    </w:p>
    <w:p w14:paraId="23EB0890" w14:textId="77777777" w:rsidR="00936AFD" w:rsidRDefault="00936AFD" w:rsidP="00936AFD">
      <w:pPr>
        <w:tabs>
          <w:tab w:val="center" w:pos="3690"/>
          <w:tab w:val="center" w:pos="6210"/>
        </w:tabs>
        <w:spacing w:after="0"/>
        <w:ind w:left="360"/>
      </w:pPr>
    </w:p>
    <w:p w14:paraId="0AB43DBA" w14:textId="77777777" w:rsidR="00936AFD" w:rsidRDefault="00936AFD" w:rsidP="00936AFD">
      <w:pPr>
        <w:tabs>
          <w:tab w:val="center" w:pos="3690"/>
          <w:tab w:val="center" w:pos="6210"/>
        </w:tabs>
        <w:spacing w:after="0"/>
        <w:ind w:left="360"/>
      </w:pPr>
    </w:p>
    <w:p w14:paraId="3FB0D200" w14:textId="77777777" w:rsidR="00936AFD" w:rsidRDefault="00936AFD" w:rsidP="00936AFD">
      <w:pPr>
        <w:tabs>
          <w:tab w:val="center" w:pos="3690"/>
          <w:tab w:val="center" w:pos="6210"/>
        </w:tabs>
        <w:spacing w:after="0"/>
        <w:ind w:left="360"/>
      </w:pPr>
    </w:p>
    <w:p w14:paraId="7D752423" w14:textId="77777777" w:rsidR="00936AFD" w:rsidRDefault="00936AFD" w:rsidP="00936AFD">
      <w:pPr>
        <w:tabs>
          <w:tab w:val="center" w:pos="3690"/>
          <w:tab w:val="center" w:pos="6210"/>
        </w:tabs>
        <w:spacing w:after="0"/>
        <w:ind w:left="360"/>
      </w:pPr>
    </w:p>
    <w:p w14:paraId="11F84043" w14:textId="77777777" w:rsidR="00936AFD" w:rsidRDefault="00936AFD" w:rsidP="00936AFD">
      <w:pPr>
        <w:tabs>
          <w:tab w:val="center" w:pos="3690"/>
          <w:tab w:val="center" w:pos="6210"/>
        </w:tabs>
        <w:spacing w:after="0"/>
        <w:ind w:left="360"/>
      </w:pPr>
    </w:p>
    <w:p w14:paraId="7BC61364" w14:textId="77777777" w:rsidR="00936AFD" w:rsidRDefault="00936AFD" w:rsidP="00936AFD">
      <w:pPr>
        <w:tabs>
          <w:tab w:val="center" w:pos="3690"/>
          <w:tab w:val="center" w:pos="6210"/>
        </w:tabs>
        <w:spacing w:after="0"/>
        <w:ind w:left="360"/>
      </w:pPr>
    </w:p>
    <w:p w14:paraId="78E2E759" w14:textId="77777777" w:rsidR="00936AFD" w:rsidRDefault="00936AFD" w:rsidP="00936AFD">
      <w:pPr>
        <w:tabs>
          <w:tab w:val="center" w:pos="3690"/>
          <w:tab w:val="center" w:pos="6210"/>
        </w:tabs>
        <w:spacing w:after="0"/>
        <w:ind w:left="360"/>
      </w:pPr>
    </w:p>
    <w:p w14:paraId="33D243A2" w14:textId="77777777" w:rsidR="00936AFD" w:rsidRDefault="00936AFD" w:rsidP="00936AFD">
      <w:pPr>
        <w:tabs>
          <w:tab w:val="center" w:pos="3690"/>
          <w:tab w:val="center" w:pos="6210"/>
        </w:tabs>
        <w:spacing w:after="0"/>
        <w:ind w:left="360"/>
      </w:pPr>
    </w:p>
    <w:p w14:paraId="247972E6" w14:textId="77777777" w:rsidR="00936AFD" w:rsidRDefault="00936AFD" w:rsidP="00936AFD">
      <w:pPr>
        <w:tabs>
          <w:tab w:val="center" w:pos="3690"/>
          <w:tab w:val="center" w:pos="6210"/>
        </w:tabs>
        <w:spacing w:after="0"/>
        <w:ind w:left="360"/>
      </w:pPr>
    </w:p>
    <w:p w14:paraId="62399B3F" w14:textId="77777777" w:rsidR="00936AFD" w:rsidRDefault="00936AFD" w:rsidP="00936AFD">
      <w:pPr>
        <w:tabs>
          <w:tab w:val="center" w:pos="3690"/>
          <w:tab w:val="center" w:pos="6210"/>
        </w:tabs>
        <w:spacing w:after="0"/>
        <w:ind w:left="360"/>
      </w:pPr>
    </w:p>
    <w:p w14:paraId="5705BAD8" w14:textId="77777777" w:rsidR="00936AFD" w:rsidRDefault="00936AFD" w:rsidP="00936AFD">
      <w:pPr>
        <w:tabs>
          <w:tab w:val="center" w:pos="3690"/>
          <w:tab w:val="center" w:pos="6210"/>
        </w:tabs>
        <w:spacing w:after="0"/>
        <w:ind w:left="360"/>
      </w:pPr>
    </w:p>
    <w:p w14:paraId="11DDCD15" w14:textId="77777777" w:rsidR="00936AFD" w:rsidRDefault="00936AFD" w:rsidP="00936AFD">
      <w:pPr>
        <w:tabs>
          <w:tab w:val="center" w:pos="3690"/>
          <w:tab w:val="center" w:pos="6210"/>
        </w:tabs>
        <w:spacing w:after="0"/>
        <w:ind w:left="360"/>
      </w:pPr>
    </w:p>
    <w:p w14:paraId="05116597" w14:textId="77777777" w:rsidR="00936AFD" w:rsidRDefault="008E0F2B" w:rsidP="00936AFD">
      <w:pPr>
        <w:tabs>
          <w:tab w:val="center" w:pos="3690"/>
          <w:tab w:val="center" w:pos="6210"/>
        </w:tabs>
        <w:spacing w:after="0"/>
        <w:ind w:left="360"/>
      </w:pPr>
      <w:r>
        <w:t xml:space="preserve">This research was supported by grant number </w:t>
      </w:r>
      <w:r w:rsidRPr="00CD69E1">
        <w:t>10367</w:t>
      </w:r>
      <w:r>
        <w:t xml:space="preserve"> from the W. T. Grant Foundation and grant number </w:t>
      </w:r>
      <w:r w:rsidRPr="00CD69E1">
        <w:t>201000065</w:t>
      </w:r>
      <w:r>
        <w:t xml:space="preserve"> from The Spencer Foundation.  The views expressed herein are those of the authors, and no endorsement by sponsoring organizations should be inferred.</w:t>
      </w:r>
    </w:p>
    <w:p w14:paraId="077305DC" w14:textId="77777777" w:rsidR="00936AFD" w:rsidRDefault="00936AFD" w:rsidP="00936AFD">
      <w:pPr>
        <w:tabs>
          <w:tab w:val="center" w:pos="3690"/>
          <w:tab w:val="center" w:pos="6210"/>
        </w:tabs>
        <w:spacing w:after="0"/>
        <w:ind w:left="360"/>
        <w:sectPr w:rsidR="00936A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14:paraId="62B47EA5" w14:textId="77777777" w:rsidR="00936AFD" w:rsidRDefault="008E0F2B" w:rsidP="00936AFD">
      <w:pPr>
        <w:spacing w:after="0"/>
        <w:ind w:left="360"/>
        <w:jc w:val="center"/>
        <w:rPr>
          <w:b/>
        </w:rPr>
      </w:pPr>
      <w:r w:rsidRPr="000E77CD">
        <w:rPr>
          <w:b/>
        </w:rPr>
        <w:lastRenderedPageBreak/>
        <w:t>CQELL</w:t>
      </w:r>
      <w:r>
        <w:rPr>
          <w:b/>
        </w:rPr>
        <w:t xml:space="preserve"> </w:t>
      </w:r>
      <w:r w:rsidRPr="000E77CD">
        <w:rPr>
          <w:b/>
        </w:rPr>
        <w:t xml:space="preserve">Technical </w:t>
      </w:r>
      <w:r>
        <w:rPr>
          <w:b/>
        </w:rPr>
        <w:t>Report</w:t>
      </w:r>
    </w:p>
    <w:p w14:paraId="416B62D9" w14:textId="77777777" w:rsidR="00936AFD" w:rsidRPr="009B1FB4" w:rsidRDefault="00936AFD" w:rsidP="00936AFD">
      <w:pPr>
        <w:spacing w:after="0"/>
        <w:ind w:left="360"/>
        <w:jc w:val="center"/>
      </w:pPr>
    </w:p>
    <w:p w14:paraId="4FBBEFAE" w14:textId="77777777" w:rsidR="00936AFD" w:rsidRDefault="008E0F2B" w:rsidP="00936AFD">
      <w:pPr>
        <w:spacing w:after="0"/>
        <w:jc w:val="center"/>
        <w:rPr>
          <w:rFonts w:eastAsia="Times New Roman"/>
          <w:color w:val="000000"/>
        </w:rPr>
      </w:pPr>
      <w:r w:rsidRPr="000E77CD">
        <w:rPr>
          <w:rFonts w:eastAsia="Times New Roman"/>
          <w:color w:val="000000"/>
          <w:u w:val="single"/>
        </w:rPr>
        <w:t>Overview of the CQELL</w:t>
      </w:r>
    </w:p>
    <w:p w14:paraId="77E6BFAC" w14:textId="77777777" w:rsidR="00936AFD" w:rsidRPr="009B1FB4" w:rsidRDefault="00936AFD" w:rsidP="00936AFD">
      <w:pPr>
        <w:spacing w:after="0"/>
        <w:jc w:val="center"/>
        <w:rPr>
          <w:rFonts w:eastAsia="Times New Roman"/>
          <w:color w:val="000000"/>
        </w:rPr>
      </w:pPr>
    </w:p>
    <w:p w14:paraId="6A54250A" w14:textId="77777777" w:rsidR="00936AFD" w:rsidRDefault="008E0F2B" w:rsidP="00936AFD">
      <w:pPr>
        <w:pStyle w:val="PlainText"/>
        <w:suppressAutoHyphens w:val="0"/>
        <w:rPr>
          <w:rFonts w:asciiTheme="minorHAnsi" w:hAnsiTheme="minorHAnsi"/>
          <w:sz w:val="24"/>
        </w:rPr>
      </w:pPr>
      <w:r w:rsidRPr="000E77CD">
        <w:rPr>
          <w:rFonts w:asciiTheme="minorHAnsi" w:eastAsia="Cambria" w:hAnsiTheme="minorHAnsi" w:cs="Times New Roman"/>
          <w:sz w:val="24"/>
          <w:szCs w:val="24"/>
          <w:lang w:eastAsia="en-US"/>
        </w:rPr>
        <w:t>The CQELL</w:t>
      </w:r>
      <w:r w:rsidRPr="00CA7EDB">
        <w:rPr>
          <w:rFonts w:asciiTheme="minorHAnsi" w:eastAsia="Cambria" w:hAnsiTheme="minorHAnsi" w:cs="Times New Roman"/>
          <w:sz w:val="24"/>
          <w:szCs w:val="24"/>
          <w:lang w:eastAsia="en-US"/>
        </w:rPr>
        <w:t xml:space="preserve"> </w:t>
      </w:r>
      <w:r>
        <w:rPr>
          <w:rFonts w:asciiTheme="minorHAnsi" w:eastAsia="Cambria" w:hAnsiTheme="minorHAnsi" w:cs="Times New Roman"/>
          <w:sz w:val="24"/>
          <w:szCs w:val="24"/>
          <w:lang w:eastAsia="en-US"/>
        </w:rPr>
        <w:t>(</w:t>
      </w:r>
      <w:r w:rsidRPr="00CA7EDB">
        <w:rPr>
          <w:rFonts w:asciiTheme="minorHAnsi" w:eastAsia="Cambria" w:hAnsiTheme="minorHAnsi" w:cs="Times New Roman"/>
          <w:sz w:val="24"/>
          <w:szCs w:val="24"/>
          <w:lang w:eastAsia="en-US"/>
        </w:rPr>
        <w:t>Classroom Qualit</w:t>
      </w:r>
      <w:r>
        <w:rPr>
          <w:rFonts w:asciiTheme="minorHAnsi" w:eastAsia="Cambria" w:hAnsiTheme="minorHAnsi" w:cs="Times New Roman"/>
          <w:sz w:val="24"/>
          <w:szCs w:val="24"/>
          <w:lang w:eastAsia="en-US"/>
        </w:rPr>
        <w:t>ies</w:t>
      </w:r>
      <w:r w:rsidRPr="00CA7EDB">
        <w:rPr>
          <w:rFonts w:asciiTheme="minorHAnsi" w:eastAsia="Cambria" w:hAnsiTheme="minorHAnsi" w:cs="Times New Roman"/>
          <w:sz w:val="24"/>
          <w:szCs w:val="24"/>
          <w:lang w:eastAsia="en-US"/>
        </w:rPr>
        <w:t xml:space="preserve"> for English Language Learners in Language Arts Instruction</w:t>
      </w:r>
      <w:r>
        <w:rPr>
          <w:rFonts w:asciiTheme="minorHAnsi" w:eastAsia="Cambria" w:hAnsiTheme="minorHAnsi" w:cs="Times New Roman"/>
          <w:sz w:val="24"/>
          <w:szCs w:val="24"/>
          <w:lang w:eastAsia="en-US"/>
        </w:rPr>
        <w:t>)</w:t>
      </w:r>
      <w:r w:rsidRPr="000E77CD">
        <w:rPr>
          <w:rFonts w:asciiTheme="minorHAnsi" w:eastAsia="Cambria" w:hAnsiTheme="minorHAnsi" w:cs="Times New Roman"/>
          <w:sz w:val="24"/>
          <w:szCs w:val="24"/>
          <w:lang w:eastAsia="en-US"/>
        </w:rPr>
        <w:t xml:space="preserve"> is a</w:t>
      </w:r>
      <w:r>
        <w:rPr>
          <w:rFonts w:asciiTheme="minorHAnsi" w:eastAsia="Cambria" w:hAnsiTheme="minorHAnsi" w:cs="Times New Roman"/>
          <w:sz w:val="24"/>
          <w:szCs w:val="24"/>
          <w:lang w:eastAsia="en-US"/>
        </w:rPr>
        <w:t>n</w:t>
      </w:r>
      <w:r w:rsidRPr="000E77CD">
        <w:rPr>
          <w:rFonts w:asciiTheme="minorHAnsi" w:eastAsia="Cambria" w:hAnsiTheme="minorHAnsi" w:cs="Times New Roman"/>
          <w:sz w:val="24"/>
          <w:szCs w:val="24"/>
          <w:lang w:eastAsia="en-US"/>
        </w:rPr>
        <w:t xml:space="preserve"> observation</w:t>
      </w:r>
      <w:r>
        <w:rPr>
          <w:rFonts w:asciiTheme="minorHAnsi" w:eastAsia="Cambria" w:hAnsiTheme="minorHAnsi" w:cs="Times New Roman"/>
          <w:sz w:val="24"/>
          <w:szCs w:val="24"/>
          <w:lang w:eastAsia="en-US"/>
        </w:rPr>
        <w:t xml:space="preserve"> protocol</w:t>
      </w:r>
      <w:r w:rsidRPr="00D02F2B">
        <w:rPr>
          <w:rFonts w:asciiTheme="minorHAnsi" w:eastAsia="Cambria" w:hAnsiTheme="minorHAnsi" w:cs="Times New Roman"/>
          <w:sz w:val="24"/>
          <w:szCs w:val="24"/>
          <w:lang w:eastAsia="en-US"/>
        </w:rPr>
        <w:t xml:space="preserve"> </w:t>
      </w:r>
      <w:r>
        <w:rPr>
          <w:rFonts w:asciiTheme="minorHAnsi" w:eastAsia="Cambria" w:hAnsiTheme="minorHAnsi" w:cs="Times New Roman"/>
          <w:sz w:val="24"/>
          <w:szCs w:val="24"/>
          <w:lang w:eastAsia="en-US"/>
        </w:rPr>
        <w:t>for English language arts (ELA) classes in elementary schools.  It was</w:t>
      </w:r>
      <w:r w:rsidRPr="000E77CD">
        <w:rPr>
          <w:rFonts w:asciiTheme="minorHAnsi" w:eastAsia="Cambria" w:hAnsiTheme="minorHAnsi" w:cs="Times New Roman"/>
          <w:sz w:val="24"/>
          <w:szCs w:val="24"/>
          <w:lang w:eastAsia="en-US"/>
        </w:rPr>
        <w:t xml:space="preserve"> developed </w:t>
      </w:r>
      <w:r>
        <w:rPr>
          <w:rFonts w:asciiTheme="minorHAnsi" w:eastAsia="Cambria" w:hAnsiTheme="minorHAnsi" w:cs="Times New Roman"/>
          <w:sz w:val="24"/>
          <w:szCs w:val="24"/>
          <w:lang w:eastAsia="en-US"/>
        </w:rPr>
        <w:t>for use in</w:t>
      </w:r>
      <w:r w:rsidRPr="000E77CD">
        <w:rPr>
          <w:rFonts w:asciiTheme="minorHAnsi" w:eastAsia="Cambria" w:hAnsiTheme="minorHAnsi" w:cs="Times New Roman"/>
          <w:sz w:val="24"/>
          <w:szCs w:val="24"/>
          <w:lang w:eastAsia="en-US"/>
        </w:rPr>
        <w:t xml:space="preserve"> research on </w:t>
      </w:r>
      <w:r>
        <w:rPr>
          <w:rFonts w:asciiTheme="minorHAnsi" w:eastAsia="Cambria" w:hAnsiTheme="minorHAnsi" w:cs="Times New Roman"/>
          <w:sz w:val="24"/>
          <w:szCs w:val="24"/>
          <w:lang w:eastAsia="en-US"/>
        </w:rPr>
        <w:t>ELA</w:t>
      </w:r>
      <w:r w:rsidRPr="000E77CD" w:rsidDel="00A80C0B">
        <w:rPr>
          <w:rFonts w:asciiTheme="minorHAnsi" w:eastAsia="Cambria" w:hAnsiTheme="minorHAnsi" w:cs="Times New Roman"/>
          <w:sz w:val="24"/>
          <w:szCs w:val="24"/>
          <w:lang w:eastAsia="en-US"/>
        </w:rPr>
        <w:t xml:space="preserve"> </w:t>
      </w:r>
      <w:r w:rsidRPr="000E77CD">
        <w:rPr>
          <w:rFonts w:asciiTheme="minorHAnsi" w:eastAsia="Cambria" w:hAnsiTheme="minorHAnsi" w:cs="Times New Roman"/>
          <w:sz w:val="24"/>
          <w:szCs w:val="24"/>
          <w:lang w:eastAsia="en-US"/>
        </w:rPr>
        <w:t>instruction for English learners (ELs)</w:t>
      </w:r>
      <w:r w:rsidRPr="00A927A9">
        <w:rPr>
          <w:rFonts w:asciiTheme="minorHAnsi" w:hAnsiTheme="minorHAnsi"/>
        </w:rPr>
        <w:t xml:space="preserve"> </w:t>
      </w:r>
      <w:r>
        <w:rPr>
          <w:rFonts w:asciiTheme="minorHAnsi" w:hAnsiTheme="minorHAnsi"/>
        </w:rPr>
        <w:t xml:space="preserve">— </w:t>
      </w:r>
      <w:r w:rsidRPr="000E77CD">
        <w:rPr>
          <w:rFonts w:asciiTheme="minorHAnsi" w:eastAsia="Cambria" w:hAnsiTheme="minorHAnsi" w:cs="Times New Roman"/>
          <w:sz w:val="24"/>
          <w:szCs w:val="24"/>
          <w:lang w:eastAsia="en-US"/>
        </w:rPr>
        <w:t>students who are learning academic content while simultaneously learning the language of instruction.</w:t>
      </w:r>
      <w:r>
        <w:rPr>
          <w:rFonts w:asciiTheme="minorHAnsi" w:eastAsia="Cambria" w:hAnsiTheme="minorHAnsi" w:cs="Times New Roman"/>
          <w:sz w:val="24"/>
          <w:szCs w:val="24"/>
          <w:lang w:eastAsia="en-US"/>
        </w:rPr>
        <w:t xml:space="preserve"> </w:t>
      </w:r>
      <w:r w:rsidRPr="00A927A9">
        <w:rPr>
          <w:rFonts w:asciiTheme="minorHAnsi" w:hAnsiTheme="minorHAnsi"/>
        </w:rPr>
        <w:t xml:space="preserve"> </w:t>
      </w:r>
      <w:r w:rsidRPr="00A927A9">
        <w:rPr>
          <w:rFonts w:asciiTheme="minorHAnsi" w:hAnsiTheme="minorHAnsi"/>
          <w:sz w:val="24"/>
        </w:rPr>
        <w:t>I</w:t>
      </w:r>
      <w:r>
        <w:rPr>
          <w:rFonts w:asciiTheme="minorHAnsi" w:hAnsiTheme="minorHAnsi"/>
          <w:sz w:val="24"/>
        </w:rPr>
        <w:t>t c</w:t>
      </w:r>
      <w:r w:rsidRPr="00A927A9">
        <w:rPr>
          <w:rFonts w:asciiTheme="minorHAnsi" w:hAnsiTheme="minorHAnsi"/>
          <w:sz w:val="24"/>
        </w:rPr>
        <w:t xml:space="preserve">an be used to observe </w:t>
      </w:r>
      <w:r>
        <w:rPr>
          <w:rFonts w:asciiTheme="minorHAnsi" w:hAnsiTheme="minorHAnsi"/>
          <w:sz w:val="24"/>
        </w:rPr>
        <w:t>ELA</w:t>
      </w:r>
      <w:r w:rsidRPr="00A927A9">
        <w:rPr>
          <w:rFonts w:asciiTheme="minorHAnsi" w:hAnsiTheme="minorHAnsi"/>
          <w:sz w:val="24"/>
        </w:rPr>
        <w:t xml:space="preserve"> instruction</w:t>
      </w:r>
      <w:r>
        <w:rPr>
          <w:rFonts w:asciiTheme="minorHAnsi" w:hAnsiTheme="minorHAnsi"/>
          <w:sz w:val="24"/>
        </w:rPr>
        <w:t xml:space="preserve"> in</w:t>
      </w:r>
      <w:r w:rsidRPr="006C336F">
        <w:rPr>
          <w:rFonts w:asciiTheme="minorHAnsi" w:hAnsiTheme="minorHAnsi"/>
          <w:i/>
          <w:sz w:val="24"/>
        </w:rPr>
        <w:t xml:space="preserve"> </w:t>
      </w:r>
      <w:r w:rsidRPr="00D02F2B">
        <w:rPr>
          <w:rFonts w:asciiTheme="minorHAnsi" w:hAnsiTheme="minorHAnsi"/>
          <w:sz w:val="24"/>
        </w:rPr>
        <w:t>any</w:t>
      </w:r>
      <w:r w:rsidRPr="006C336F">
        <w:rPr>
          <w:rFonts w:asciiTheme="minorHAnsi" w:hAnsiTheme="minorHAnsi"/>
          <w:sz w:val="24"/>
        </w:rPr>
        <w:t xml:space="preserve"> </w:t>
      </w:r>
      <w:r>
        <w:rPr>
          <w:rFonts w:asciiTheme="minorHAnsi" w:hAnsiTheme="minorHAnsi"/>
          <w:sz w:val="24"/>
        </w:rPr>
        <w:t>self-contained elementary school classroom, but</w:t>
      </w:r>
      <w:r w:rsidRPr="00A927A9">
        <w:rPr>
          <w:rFonts w:asciiTheme="minorHAnsi" w:hAnsiTheme="minorHAnsi"/>
          <w:sz w:val="32"/>
        </w:rPr>
        <w:t xml:space="preserve"> </w:t>
      </w:r>
      <w:r>
        <w:rPr>
          <w:rFonts w:asciiTheme="minorHAnsi" w:hAnsiTheme="minorHAnsi"/>
          <w:sz w:val="24"/>
        </w:rPr>
        <w:t>i</w:t>
      </w:r>
      <w:r w:rsidRPr="00A927A9">
        <w:rPr>
          <w:rFonts w:asciiTheme="minorHAnsi" w:hAnsiTheme="minorHAnsi"/>
          <w:sz w:val="24"/>
        </w:rPr>
        <w:t xml:space="preserve">s designed </w:t>
      </w:r>
      <w:r>
        <w:rPr>
          <w:rFonts w:asciiTheme="minorHAnsi" w:hAnsiTheme="minorHAnsi"/>
          <w:sz w:val="24"/>
        </w:rPr>
        <w:t xml:space="preserve">in particular </w:t>
      </w:r>
      <w:r w:rsidRPr="00A927A9">
        <w:rPr>
          <w:rFonts w:asciiTheme="minorHAnsi" w:hAnsiTheme="minorHAnsi"/>
          <w:sz w:val="24"/>
        </w:rPr>
        <w:t>for classrooms</w:t>
      </w:r>
      <w:r>
        <w:rPr>
          <w:rFonts w:asciiTheme="minorHAnsi" w:hAnsiTheme="minorHAnsi"/>
          <w:sz w:val="24"/>
        </w:rPr>
        <w:t xml:space="preserve"> serving a mix of students including some ELs.  Note that the CQELL is designed for use in classrooms</w:t>
      </w:r>
      <w:r w:rsidRPr="00A927A9">
        <w:rPr>
          <w:rFonts w:asciiTheme="minorHAnsi" w:hAnsiTheme="minorHAnsi"/>
          <w:sz w:val="24"/>
        </w:rPr>
        <w:t xml:space="preserve"> where the language of instruction is English</w:t>
      </w:r>
      <w:r>
        <w:rPr>
          <w:rFonts w:asciiTheme="minorHAnsi" w:hAnsiTheme="minorHAnsi"/>
          <w:sz w:val="24"/>
        </w:rPr>
        <w:t xml:space="preserve"> and that the CQELL is designed for observation of ELA lessons, not English language development (ELD) lessons.  CQELL validation studies to date have been limited to classrooms in which ELs are predominantly native Spanish speakers, but nothing in the design of the CQELL is expected or intended to limit its applicability with other EL populations.</w:t>
      </w:r>
    </w:p>
    <w:p w14:paraId="391DDEB4" w14:textId="77777777" w:rsidR="00936AFD" w:rsidRDefault="00936AFD" w:rsidP="00936AFD">
      <w:pPr>
        <w:pStyle w:val="PlainText"/>
        <w:suppressAutoHyphens w:val="0"/>
        <w:rPr>
          <w:rFonts w:asciiTheme="minorHAnsi" w:hAnsiTheme="minorHAnsi"/>
          <w:sz w:val="24"/>
        </w:rPr>
      </w:pPr>
    </w:p>
    <w:p w14:paraId="49F572B6" w14:textId="77777777" w:rsidR="00936AFD" w:rsidRDefault="008E0F2B" w:rsidP="00936AFD">
      <w:pPr>
        <w:pStyle w:val="PlainText"/>
        <w:suppressAutoHyphens w:val="0"/>
        <w:rPr>
          <w:rFonts w:asciiTheme="minorHAnsi" w:hAnsiTheme="minorHAnsi"/>
          <w:sz w:val="24"/>
          <w:szCs w:val="24"/>
        </w:rPr>
      </w:pPr>
      <w:r>
        <w:rPr>
          <w:rFonts w:asciiTheme="minorHAnsi" w:hAnsiTheme="minorHAnsi"/>
          <w:sz w:val="24"/>
        </w:rPr>
        <w:t>The CQELL is intended primarily for research applications, but is also intended to be useful in the context of preservice or in-service teacher professional development.  For example, it may be helpful in facilitating reflection or identifying individual goals for instructional improvement.  It must be emphasi</w:t>
      </w:r>
      <w:r w:rsidRPr="00BA56BC">
        <w:rPr>
          <w:rFonts w:asciiTheme="minorHAnsi" w:hAnsiTheme="minorHAnsi"/>
          <w:sz w:val="24"/>
          <w:szCs w:val="24"/>
        </w:rPr>
        <w:t>zed, however, that the CQELL itself does not constitute a professional developm</w:t>
      </w:r>
      <w:r>
        <w:rPr>
          <w:rFonts w:asciiTheme="minorHAnsi" w:hAnsiTheme="minorHAnsi"/>
          <w:sz w:val="24"/>
          <w:szCs w:val="24"/>
        </w:rPr>
        <w:t>ent model nor an instructional model.</w:t>
      </w:r>
    </w:p>
    <w:p w14:paraId="683E895B" w14:textId="77777777" w:rsidR="00936AFD" w:rsidRDefault="00936AFD" w:rsidP="00936AFD">
      <w:pPr>
        <w:pStyle w:val="PlainText"/>
        <w:suppressAutoHyphens w:val="0"/>
        <w:rPr>
          <w:rFonts w:asciiTheme="minorHAnsi" w:hAnsiTheme="minorHAnsi"/>
          <w:sz w:val="24"/>
          <w:szCs w:val="24"/>
        </w:rPr>
      </w:pPr>
    </w:p>
    <w:p w14:paraId="42284EB6" w14:textId="77777777" w:rsidR="00936AFD" w:rsidRPr="00866838" w:rsidRDefault="008E0F2B" w:rsidP="00936AFD">
      <w:pPr>
        <w:pStyle w:val="PlainText"/>
        <w:suppressAutoHyphens w:val="0"/>
        <w:rPr>
          <w:rFonts w:asciiTheme="minorHAnsi" w:hAnsiTheme="minorHAnsi"/>
          <w:sz w:val="24"/>
          <w:szCs w:val="24"/>
        </w:rPr>
      </w:pPr>
      <w:r>
        <w:rPr>
          <w:rFonts w:asciiTheme="minorHAnsi" w:hAnsiTheme="minorHAnsi"/>
          <w:sz w:val="24"/>
          <w:szCs w:val="24"/>
        </w:rPr>
        <w:t>The CQELL observation protoco</w:t>
      </w:r>
      <w:r w:rsidRPr="00BA56BC">
        <w:rPr>
          <w:rFonts w:asciiTheme="minorHAnsi" w:hAnsiTheme="minorHAnsi"/>
          <w:sz w:val="24"/>
          <w:szCs w:val="24"/>
        </w:rPr>
        <w:t xml:space="preserve">l </w:t>
      </w:r>
      <w:r>
        <w:rPr>
          <w:rFonts w:asciiTheme="minorHAnsi" w:hAnsiTheme="minorHAnsi"/>
          <w:sz w:val="24"/>
          <w:szCs w:val="24"/>
        </w:rPr>
        <w:t>addresses</w:t>
      </w:r>
      <w:r w:rsidRPr="00BA56BC">
        <w:rPr>
          <w:rFonts w:asciiTheme="minorHAnsi" w:hAnsiTheme="minorHAnsi"/>
          <w:sz w:val="24"/>
          <w:szCs w:val="24"/>
        </w:rPr>
        <w:t xml:space="preserve"> 14 key </w:t>
      </w:r>
      <w:r>
        <w:rPr>
          <w:rFonts w:asciiTheme="minorHAnsi" w:hAnsiTheme="minorHAnsi"/>
          <w:sz w:val="24"/>
          <w:szCs w:val="24"/>
        </w:rPr>
        <w:t>elements</w:t>
      </w:r>
      <w:r w:rsidRPr="00BA56BC">
        <w:rPr>
          <w:rFonts w:asciiTheme="minorHAnsi" w:hAnsiTheme="minorHAnsi"/>
          <w:sz w:val="24"/>
          <w:szCs w:val="24"/>
        </w:rPr>
        <w:t xml:space="preserve"> of the classroom environment</w:t>
      </w:r>
      <w:r>
        <w:rPr>
          <w:rFonts w:asciiTheme="minorHAnsi" w:hAnsiTheme="minorHAnsi"/>
          <w:sz w:val="24"/>
          <w:szCs w:val="24"/>
        </w:rPr>
        <w:t xml:space="preserve">, including six generic elements and eight elements representing additional EL support.  For each element, between two and ten specific, observable sub-items are specified.  After recording the presence or absence of these sub-items, the observer assigns an overall prominence rating for each element.  The </w:t>
      </w:r>
      <w:r w:rsidRPr="005446A8">
        <w:rPr>
          <w:rFonts w:asciiTheme="minorHAnsi" w:hAnsiTheme="minorHAnsi"/>
          <w:i/>
          <w:sz w:val="24"/>
          <w:szCs w:val="24"/>
        </w:rPr>
        <w:t>CQELL codebook</w:t>
      </w:r>
      <w:r>
        <w:rPr>
          <w:rFonts w:asciiTheme="minorHAnsi" w:hAnsiTheme="minorHAnsi"/>
          <w:sz w:val="24"/>
          <w:szCs w:val="24"/>
        </w:rPr>
        <w:t xml:space="preserve"> provides detailed instructions for using the observation protocol, including</w:t>
      </w:r>
      <w:r w:rsidRPr="00F5403D">
        <w:rPr>
          <w:rFonts w:asciiTheme="minorHAnsi" w:hAnsiTheme="minorHAnsi"/>
        </w:rPr>
        <w:t xml:space="preserve"> </w:t>
      </w:r>
      <w:r w:rsidRPr="0018078F">
        <w:rPr>
          <w:rFonts w:asciiTheme="minorHAnsi" w:hAnsiTheme="minorHAnsi"/>
          <w:sz w:val="24"/>
        </w:rPr>
        <w:t>concrete explanations and examples for each sub-item and clear criteria for assigning the element prominence ratings.</w:t>
      </w:r>
      <w:r>
        <w:rPr>
          <w:rFonts w:asciiTheme="minorHAnsi" w:hAnsiTheme="minorHAnsi"/>
          <w:sz w:val="24"/>
        </w:rPr>
        <w:t xml:space="preserve">  A separate </w:t>
      </w:r>
      <w:r w:rsidRPr="005446A8">
        <w:rPr>
          <w:rFonts w:asciiTheme="minorHAnsi" w:hAnsiTheme="minorHAnsi"/>
          <w:sz w:val="24"/>
        </w:rPr>
        <w:t>document</w:t>
      </w:r>
      <w:r>
        <w:rPr>
          <w:rFonts w:asciiTheme="minorHAnsi" w:hAnsiTheme="minorHAnsi"/>
          <w:i/>
          <w:sz w:val="24"/>
        </w:rPr>
        <w:t xml:space="preserve"> ("What is CQELL?") </w:t>
      </w:r>
      <w:r>
        <w:rPr>
          <w:rFonts w:asciiTheme="minorHAnsi" w:hAnsiTheme="minorHAnsi"/>
          <w:sz w:val="24"/>
        </w:rPr>
        <w:t xml:space="preserve">explains the logistics of arranging an observation session, including the use of a brief </w:t>
      </w:r>
      <w:r w:rsidRPr="00866838">
        <w:rPr>
          <w:rFonts w:asciiTheme="minorHAnsi" w:hAnsiTheme="minorHAnsi"/>
          <w:i/>
          <w:sz w:val="24"/>
        </w:rPr>
        <w:t>Pre-Observation Questionnaire</w:t>
      </w:r>
      <w:r>
        <w:rPr>
          <w:rFonts w:asciiTheme="minorHAnsi" w:hAnsiTheme="minorHAnsi"/>
          <w:sz w:val="24"/>
        </w:rPr>
        <w:t xml:space="preserve"> (Appendix A in </w:t>
      </w:r>
      <w:r>
        <w:rPr>
          <w:rFonts w:asciiTheme="minorHAnsi" w:hAnsiTheme="minorHAnsi"/>
          <w:i/>
          <w:sz w:val="24"/>
        </w:rPr>
        <w:t xml:space="preserve">"What is CQELL?") </w:t>
      </w:r>
      <w:r>
        <w:rPr>
          <w:rFonts w:asciiTheme="minorHAnsi" w:hAnsiTheme="minorHAnsi"/>
          <w:sz w:val="24"/>
        </w:rPr>
        <w:t xml:space="preserve">that provides context for the observation. </w:t>
      </w:r>
    </w:p>
    <w:p w14:paraId="1F60701D" w14:textId="77777777" w:rsidR="00936AFD" w:rsidRDefault="008E0F2B" w:rsidP="00936AFD">
      <w:pPr>
        <w:pStyle w:val="ColorfulList-Accent11"/>
        <w:spacing w:after="0"/>
        <w:ind w:left="0"/>
      </w:pPr>
      <w:r w:rsidRPr="008B5771">
        <w:t>"What is CQELL?"</w:t>
      </w:r>
      <w:r>
        <w:t xml:space="preserve"> also describes the procedures to be followed during the observation.</w:t>
      </w:r>
    </w:p>
    <w:p w14:paraId="51B9D3C3" w14:textId="77777777" w:rsidR="00936AFD" w:rsidRPr="00BA56BC" w:rsidRDefault="00936AFD" w:rsidP="00936AFD">
      <w:pPr>
        <w:pStyle w:val="ColorfulList-Accent11"/>
        <w:spacing w:after="0"/>
        <w:ind w:left="0"/>
      </w:pPr>
    </w:p>
    <w:p w14:paraId="60FDC7C4" w14:textId="77777777" w:rsidR="00936AFD" w:rsidRDefault="008E0F2B" w:rsidP="00936AFD">
      <w:pPr>
        <w:pStyle w:val="ColorfulList-Accent11"/>
        <w:spacing w:after="0"/>
        <w:ind w:left="0"/>
      </w:pPr>
      <w:r>
        <w:t xml:space="preserve">The CQELL is designed to serve as </w:t>
      </w:r>
      <w:r w:rsidRPr="000E77CD">
        <w:t>a descriptive observation instrument</w:t>
      </w:r>
      <w:r>
        <w:t xml:space="preserve">, not an evaluation tool.  It is intended to capture </w:t>
      </w:r>
      <w:r w:rsidRPr="000E77CD">
        <w:rPr>
          <w:szCs w:val="22"/>
        </w:rPr>
        <w:t xml:space="preserve">the </w:t>
      </w:r>
      <w:r w:rsidRPr="000E77CD">
        <w:rPr>
          <w:i/>
          <w:szCs w:val="22"/>
        </w:rPr>
        <w:t>prominence</w:t>
      </w:r>
      <w:r w:rsidRPr="000E77CD">
        <w:rPr>
          <w:szCs w:val="22"/>
        </w:rPr>
        <w:t xml:space="preserve"> of specific instructional elements but does not </w:t>
      </w:r>
      <w:r>
        <w:rPr>
          <w:szCs w:val="22"/>
        </w:rPr>
        <w:t>specifically</w:t>
      </w:r>
      <w:r w:rsidRPr="000E77CD">
        <w:rPr>
          <w:szCs w:val="22"/>
        </w:rPr>
        <w:t xml:space="preserve"> measure the </w:t>
      </w:r>
      <w:r w:rsidRPr="000E77CD">
        <w:rPr>
          <w:i/>
          <w:szCs w:val="22"/>
        </w:rPr>
        <w:t>quality</w:t>
      </w:r>
      <w:r w:rsidRPr="000E77CD">
        <w:rPr>
          <w:szCs w:val="22"/>
        </w:rPr>
        <w:t xml:space="preserve"> of </w:t>
      </w:r>
      <w:r>
        <w:rPr>
          <w:szCs w:val="22"/>
        </w:rPr>
        <w:t xml:space="preserve">their </w:t>
      </w:r>
      <w:r w:rsidRPr="000E77CD">
        <w:rPr>
          <w:szCs w:val="22"/>
        </w:rPr>
        <w:t xml:space="preserve">implementation. </w:t>
      </w:r>
      <w:r>
        <w:rPr>
          <w:szCs w:val="22"/>
        </w:rPr>
        <w:t xml:space="preserve"> </w:t>
      </w:r>
      <w:r>
        <w:t>T</w:t>
      </w:r>
      <w:r w:rsidRPr="000E77CD">
        <w:t>here is no expectation that all of the elements will be observed</w:t>
      </w:r>
      <w:r>
        <w:t xml:space="preserve"> in any particular lesson</w:t>
      </w:r>
      <w:r w:rsidRPr="000E77CD">
        <w:t xml:space="preserve">. </w:t>
      </w:r>
      <w:r>
        <w:t xml:space="preserve"> </w:t>
      </w:r>
      <w:r w:rsidRPr="000E77CD">
        <w:t>Th</w:t>
      </w:r>
      <w:r>
        <w:t>us</w:t>
      </w:r>
      <w:r w:rsidRPr="000E77CD">
        <w:t>,</w:t>
      </w:r>
      <w:r w:rsidRPr="004328C3">
        <w:rPr>
          <w:i/>
        </w:rPr>
        <w:t xml:space="preserve"> lower prominence ratings on some or even many elements do not necessarily signal a weak lesson</w:t>
      </w:r>
      <w:r w:rsidRPr="000E77CD">
        <w:t>.</w:t>
      </w:r>
    </w:p>
    <w:p w14:paraId="02E58193" w14:textId="77777777" w:rsidR="00936AFD" w:rsidRPr="000E77CD" w:rsidRDefault="00936AFD" w:rsidP="00936AFD">
      <w:pPr>
        <w:pStyle w:val="ColorfulList-Accent11"/>
        <w:spacing w:after="0"/>
        <w:ind w:left="0"/>
      </w:pPr>
    </w:p>
    <w:p w14:paraId="39A88FF0" w14:textId="77777777" w:rsidR="00936AFD" w:rsidRPr="000E77CD" w:rsidRDefault="008E0F2B" w:rsidP="00936AFD">
      <w:pPr>
        <w:pStyle w:val="PlainText"/>
        <w:suppressAutoHyphens w:val="0"/>
        <w:rPr>
          <w:rFonts w:asciiTheme="minorHAnsi" w:eastAsia="Cambria" w:hAnsiTheme="minorHAnsi" w:cs="Times New Roman"/>
          <w:sz w:val="24"/>
          <w:szCs w:val="24"/>
          <w:lang w:eastAsia="en-US"/>
        </w:rPr>
      </w:pPr>
      <w:r>
        <w:rPr>
          <w:rFonts w:asciiTheme="minorHAnsi" w:eastAsia="Cambria" w:hAnsiTheme="minorHAnsi" w:cs="Times New Roman"/>
          <w:sz w:val="24"/>
          <w:szCs w:val="24"/>
          <w:lang w:eastAsia="en-US"/>
        </w:rPr>
        <w:t xml:space="preserve">This </w:t>
      </w:r>
      <w:r w:rsidRPr="004328C3">
        <w:rPr>
          <w:rFonts w:asciiTheme="minorHAnsi" w:eastAsia="Cambria" w:hAnsiTheme="minorHAnsi" w:cs="Times New Roman"/>
          <w:i/>
          <w:sz w:val="24"/>
          <w:szCs w:val="24"/>
          <w:lang w:eastAsia="en-US"/>
        </w:rPr>
        <w:t>Technical Report</w:t>
      </w:r>
      <w:r>
        <w:rPr>
          <w:rFonts w:asciiTheme="minorHAnsi" w:eastAsia="Cambria" w:hAnsiTheme="minorHAnsi" w:cs="Times New Roman"/>
          <w:sz w:val="24"/>
          <w:szCs w:val="24"/>
          <w:lang w:eastAsia="en-US"/>
        </w:rPr>
        <w:t xml:space="preserve"> is intended to accompany and complement the CQELL observation protocol, CQELL codebook, "What is CQELL?", and training materials.  This overview section includes brief discussions of the theoretical foundations of the CQELL, its purposes and intended uses, and reporting scales. The next section presents a chronology of CQELL development.  A third section addresses the statistical properties of the CQELL, including studies of inter-rater agreement, generalizability (reliability), and criterion-related validity evidence.  Finally, concluding sections offer more specific guidelines for appropriate CQELL use and interpretation, as well as criteria for observer qualification.</w:t>
      </w:r>
    </w:p>
    <w:p w14:paraId="12A6B220" w14:textId="77777777" w:rsidR="00936AFD" w:rsidRPr="000E77CD" w:rsidRDefault="00936AFD" w:rsidP="00936AFD">
      <w:pPr>
        <w:pStyle w:val="PlainText"/>
        <w:suppressAutoHyphens w:val="0"/>
        <w:rPr>
          <w:rFonts w:asciiTheme="minorHAnsi" w:eastAsia="Cambria" w:hAnsiTheme="minorHAnsi" w:cs="Times New Roman"/>
          <w:sz w:val="24"/>
          <w:szCs w:val="24"/>
          <w:lang w:eastAsia="en-US"/>
        </w:rPr>
      </w:pPr>
    </w:p>
    <w:p w14:paraId="200C2821" w14:textId="77777777" w:rsidR="00936AFD" w:rsidRPr="000E77CD" w:rsidRDefault="008E0F2B" w:rsidP="00936AFD">
      <w:pPr>
        <w:pStyle w:val="PlainText"/>
        <w:keepNext/>
        <w:suppressAutoHyphens w:val="0"/>
        <w:rPr>
          <w:rFonts w:asciiTheme="minorHAnsi" w:eastAsia="Cambria" w:hAnsiTheme="minorHAnsi" w:cs="Times New Roman"/>
          <w:sz w:val="32"/>
          <w:szCs w:val="24"/>
          <w:u w:val="single"/>
          <w:lang w:eastAsia="en-US"/>
        </w:rPr>
      </w:pPr>
      <w:r w:rsidRPr="000E77CD">
        <w:rPr>
          <w:rFonts w:asciiTheme="minorHAnsi" w:hAnsiTheme="minorHAnsi"/>
          <w:color w:val="000000"/>
          <w:sz w:val="24"/>
          <w:u w:val="single"/>
        </w:rPr>
        <w:t xml:space="preserve">Theoretical </w:t>
      </w:r>
      <w:r>
        <w:rPr>
          <w:rFonts w:asciiTheme="minorHAnsi" w:hAnsiTheme="minorHAnsi"/>
          <w:color w:val="000000"/>
          <w:sz w:val="24"/>
          <w:u w:val="single"/>
        </w:rPr>
        <w:t>F</w:t>
      </w:r>
      <w:r w:rsidRPr="000E77CD">
        <w:rPr>
          <w:rFonts w:asciiTheme="minorHAnsi" w:hAnsiTheme="minorHAnsi"/>
          <w:color w:val="000000"/>
          <w:sz w:val="24"/>
          <w:u w:val="single"/>
        </w:rPr>
        <w:t>oundations</w:t>
      </w:r>
    </w:p>
    <w:p w14:paraId="0D6C3DCD" w14:textId="77777777" w:rsidR="00936AFD" w:rsidRDefault="008E0F2B" w:rsidP="00936AFD">
      <w:pPr>
        <w:spacing w:after="0"/>
      </w:pPr>
      <w:r w:rsidRPr="000E77CD">
        <w:t>The CQELL is grounded in traditional learning theory (e.g., Gage &amp; Berliner, 1975; Slavin, 2000; Wang et al., 1993), socio-cultural theory (e.g., Rogoff, 2003; Tharp &amp; Gallimore, 1988), theories of second language acquisition (e.g., Lightbown &amp; Spada, 2006), and sheltered instruction theory (Echevarria, Vogt, &amp; Short, 2007; Krashen, 1985).</w:t>
      </w:r>
      <w:r>
        <w:t xml:space="preserve">  </w:t>
      </w:r>
      <w:r w:rsidRPr="00051B47">
        <w:t>Unfortunately our knowledge base about effective instructional settings for ELs is sparse (August &amp; Shanahan, 2006; Genesee et al., 2006; Goldenberg &amp; Coleman, 2010; Goldenberg, 2012).</w:t>
      </w:r>
      <w:r>
        <w:t xml:space="preserve"> </w:t>
      </w:r>
      <w:r w:rsidRPr="000E77CD">
        <w:t xml:space="preserve"> Learning theory accounts for a wide range of </w:t>
      </w:r>
      <w:r>
        <w:t xml:space="preserve">generic </w:t>
      </w:r>
      <w:r w:rsidRPr="000E77CD">
        <w:t xml:space="preserve">teaching </w:t>
      </w:r>
      <w:r>
        <w:t>elements</w:t>
      </w:r>
      <w:r w:rsidRPr="000E77CD">
        <w:t xml:space="preserve"> that predict student achievement</w:t>
      </w:r>
      <w:r>
        <w:t>, but offers little guidance concerning the specific needs of the growing EL population in elementary school classrooms</w:t>
      </w:r>
      <w:r w:rsidRPr="000E77CD">
        <w:t xml:space="preserve">. </w:t>
      </w:r>
      <w:r>
        <w:t xml:space="preserve"> </w:t>
      </w:r>
      <w:r w:rsidRPr="000E77CD">
        <w:t>Socio-cultural theory considers classrooms as social contexts for learning</w:t>
      </w:r>
      <w:r>
        <w:t>, directing attention to the issues of students’ classroom roles and identities, for example</w:t>
      </w:r>
      <w:r w:rsidRPr="000E77CD">
        <w:t xml:space="preserve">. </w:t>
      </w:r>
      <w:r>
        <w:t xml:space="preserve"> </w:t>
      </w:r>
      <w:r w:rsidRPr="000E77CD">
        <w:t xml:space="preserve">Second language acquisition theory views </w:t>
      </w:r>
      <w:r w:rsidRPr="000E77CD">
        <w:rPr>
          <w:i/>
        </w:rPr>
        <w:t>language use</w:t>
      </w:r>
      <w:r w:rsidRPr="000E77CD">
        <w:t xml:space="preserve"> </w:t>
      </w:r>
      <w:r w:rsidRPr="000E77CD">
        <w:rPr>
          <w:i/>
        </w:rPr>
        <w:t xml:space="preserve">for communication </w:t>
      </w:r>
      <w:r w:rsidRPr="000E77CD">
        <w:t>and</w:t>
      </w:r>
      <w:r w:rsidRPr="000E77CD">
        <w:rPr>
          <w:i/>
        </w:rPr>
        <w:t xml:space="preserve"> explicit language instruction</w:t>
      </w:r>
      <w:r w:rsidRPr="000E77CD">
        <w:t xml:space="preserve"> as important influences on the development o</w:t>
      </w:r>
      <w:r>
        <w:t>f second language proficiency.</w:t>
      </w:r>
    </w:p>
    <w:p w14:paraId="0C8BA3B6" w14:textId="77777777" w:rsidR="00936AFD" w:rsidRDefault="00936AFD" w:rsidP="00936AFD">
      <w:pPr>
        <w:spacing w:after="0"/>
      </w:pPr>
    </w:p>
    <w:p w14:paraId="64144678" w14:textId="77777777" w:rsidR="00936AFD" w:rsidRDefault="008E0F2B" w:rsidP="00936AFD">
      <w:pPr>
        <w:spacing w:after="0"/>
      </w:pPr>
      <w:r>
        <w:t xml:space="preserve">Over the past 15-20 years a set of procedures and principles—collectively known as "sheltered instruction"—has appeared in the literature.  The basic premise of this approach is that second language learners can learn academic content when instructed in a second language if instruction is made comprehensible, explicit, and highly engaging.  Building on the theoretical work of Krashen (e.g., Krashen, 1985), sheltered instruction seeks to make academic content comprehensible for students who are simultaneously learning both that content and the language in which it is being taught.  A number of instructional procedures have been developed, e.g., graphical displays and redundant information, simultaneous content and language objectives, extended language use, and clear input with little extraneous material, all </w:t>
      </w:r>
      <w:r w:rsidRPr="000E77CD">
        <w:t xml:space="preserve">designed to make content instruction </w:t>
      </w:r>
      <w:r>
        <w:t xml:space="preserve">more </w:t>
      </w:r>
      <w:r w:rsidRPr="000E77CD">
        <w:t>comprehensible</w:t>
      </w:r>
      <w:r>
        <w:t xml:space="preserve"> for second language learners.  The Sheltered Instruction Observation Protocol (SIOP; Echevarria, Vogt, &amp; Short, 2007) is currently the most widely used exemplar of this approach.  </w:t>
      </w:r>
      <w:r w:rsidRPr="000E77CD">
        <w:t xml:space="preserve">Sheltered instruction theory suggests that </w:t>
      </w:r>
      <w:r>
        <w:t xml:space="preserve">such </w:t>
      </w:r>
      <w:r w:rsidRPr="000E77CD">
        <w:t>instructional modifications will help narrow the achievement gap between ELs and non</w:t>
      </w:r>
      <w:r>
        <w:t>-</w:t>
      </w:r>
      <w:r w:rsidRPr="000E77CD">
        <w:t>ELs while further accelerating ELs' English language development.</w:t>
      </w:r>
      <w:r>
        <w:t xml:space="preserve">  </w:t>
      </w:r>
    </w:p>
    <w:p w14:paraId="78E06320" w14:textId="77777777" w:rsidR="00936AFD" w:rsidRDefault="00936AFD" w:rsidP="00936AFD">
      <w:pPr>
        <w:spacing w:after="0"/>
      </w:pPr>
    </w:p>
    <w:p w14:paraId="5347B44A" w14:textId="77777777" w:rsidR="00936AFD" w:rsidRDefault="008E0F2B" w:rsidP="00936AFD">
      <w:pPr>
        <w:spacing w:after="0"/>
      </w:pPr>
      <w:r>
        <w:t xml:space="preserve">However, there is virtually no empirical research documenting that sheltered instruction actually improves student achievement.  There have been three published studies of SIOP effects. One found very weak effects (Echevarria, Short, &amp; Powers, 2006); another was marred by the researchers' exclusion of low-implementation classrooms (McIntyre, Kyle, Chen, Muñoz, &amp; Beldon, 2010); </w:t>
      </w:r>
      <w:r w:rsidRPr="005A73AC">
        <w:t>a third found positive trends but no significant effects (Echevarria, Richards-Tutor, Canges, &amp; Francis, 2011)</w:t>
      </w:r>
      <w:r>
        <w:t>.  A recent evaluation of another instructional model for ELs, Quality Teaching for English Learners (QTEL), which shares many features with sheltered instruction, found no effects on teachers’ behaviors and knowledge nor on students’ learning (Bos, Sanchez, Tseng, Rayyes, Ortiz, &amp; Sinicrope, 2012), although that evaluation also had flaws limiting the conclusions that could be drawn. To our knowledge, no other sheltered instruction models have even been evaluated.</w:t>
      </w:r>
    </w:p>
    <w:p w14:paraId="00DC69DB" w14:textId="77777777" w:rsidR="00936AFD" w:rsidRDefault="00936AFD" w:rsidP="00936AFD">
      <w:pPr>
        <w:spacing w:after="0"/>
      </w:pPr>
    </w:p>
    <w:p w14:paraId="22D5AA69" w14:textId="77777777" w:rsidR="00936AFD" w:rsidRDefault="008E0F2B" w:rsidP="00936AFD">
      <w:pPr>
        <w:spacing w:after="0"/>
      </w:pPr>
      <w:r>
        <w:t>The design of the CQELL was based on surveys of</w:t>
      </w:r>
      <w:r w:rsidRPr="00051B47">
        <w:t xml:space="preserve"> the professional</w:t>
      </w:r>
      <w:r>
        <w:t xml:space="preserve"> literature</w:t>
      </w:r>
      <w:r w:rsidRPr="00051B47">
        <w:t xml:space="preserve"> (e.g., Echevarria et al.</w:t>
      </w:r>
      <w:r>
        <w:t>,</w:t>
      </w:r>
      <w:r w:rsidRPr="00051B47">
        <w:t xml:space="preserve"> 2007) and </w:t>
      </w:r>
      <w:r>
        <w:t xml:space="preserve">of the </w:t>
      </w:r>
      <w:r w:rsidRPr="00051B47">
        <w:t>research</w:t>
      </w:r>
      <w:r>
        <w:t xml:space="preserve"> literature</w:t>
      </w:r>
      <w:r w:rsidRPr="00051B47">
        <w:t xml:space="preserve"> (</w:t>
      </w:r>
      <w:r>
        <w:t xml:space="preserve">e.g., </w:t>
      </w:r>
      <w:r w:rsidRPr="00051B47">
        <w:t>August &amp; Shanah</w:t>
      </w:r>
      <w:r>
        <w:t xml:space="preserve">an, 2006; Genesee et al., 2006), intended </w:t>
      </w:r>
      <w:r w:rsidRPr="00051B47">
        <w:t>to catalog as many classroom and instructional strategies as possible that have been identified as poten</w:t>
      </w:r>
      <w:r>
        <w:t>tially helpful for improving EL</w:t>
      </w:r>
      <w:r w:rsidRPr="00051B47">
        <w:t xml:space="preserve">s' achievement (see Goldenberg &amp; Coleman, 2010; Goldenberg, 2012). Genesee et al. </w:t>
      </w:r>
      <w:r>
        <w:t xml:space="preserve">(2006) </w:t>
      </w:r>
      <w:r w:rsidRPr="00051B47">
        <w:t xml:space="preserve">in particular helped ground the general orientation of the CQELL, which was to identity classroom and instructional procedures associated with direct teaching and interactive learning:  "Direct instruction of specific skills </w:t>
      </w:r>
      <w:r>
        <w:t>ensures [E</w:t>
      </w:r>
      <w:r w:rsidRPr="00051B47">
        <w:t xml:space="preserve">Ls'] mastery of literacy-related skills that are often embedded in complex literacy or academic tasks. </w:t>
      </w:r>
      <w:r>
        <w:t xml:space="preserve"> </w:t>
      </w:r>
      <w:r w:rsidRPr="00051B47">
        <w:t>Presenting direct instruction in interactive learning environments ensures that it is meaningful, contextualized, and individualized" (Genesee et al. 2006, p</w:t>
      </w:r>
      <w:r>
        <w:t>p</w:t>
      </w:r>
      <w:r w:rsidRPr="00051B47">
        <w:t>. 139-140).</w:t>
      </w:r>
      <w:r>
        <w:t xml:space="preserve">  As stated in the CQELL codebook, the CQELL</w:t>
      </w:r>
      <w:r w:rsidRPr="00952E49">
        <w:t xml:space="preserve"> protocol </w:t>
      </w:r>
      <w:r>
        <w:t>is most directly aligned</w:t>
      </w:r>
      <w:r w:rsidRPr="00952E49">
        <w:t xml:space="preserve"> </w:t>
      </w:r>
      <w:r>
        <w:t>with elements of</w:t>
      </w:r>
      <w:r w:rsidRPr="00952E49">
        <w:t xml:space="preserve"> directed, interactive lessons. </w:t>
      </w:r>
      <w:r>
        <w:t xml:space="preserve"> Not all sub-</w:t>
      </w:r>
      <w:r w:rsidRPr="00952E49">
        <w:t xml:space="preserve">items </w:t>
      </w:r>
      <w:r>
        <w:t xml:space="preserve">may be </w:t>
      </w:r>
      <w:r w:rsidRPr="00952E49">
        <w:t>appl</w:t>
      </w:r>
      <w:r>
        <w:t>icable</w:t>
      </w:r>
      <w:r w:rsidRPr="00952E49">
        <w:t xml:space="preserve"> to inquiry, constructivist-based lessons</w:t>
      </w:r>
      <w:r>
        <w:t>.</w:t>
      </w:r>
    </w:p>
    <w:p w14:paraId="79F74C4B" w14:textId="77777777" w:rsidR="00936AFD" w:rsidRPr="000E77CD" w:rsidRDefault="00936AFD" w:rsidP="00936AFD">
      <w:pPr>
        <w:spacing w:after="0"/>
      </w:pPr>
    </w:p>
    <w:p w14:paraId="1F36CFE6" w14:textId="77777777" w:rsidR="00936AFD" w:rsidRPr="009B1FB4" w:rsidRDefault="008E0F2B" w:rsidP="00936AFD">
      <w:pPr>
        <w:keepNext/>
        <w:spacing w:after="0"/>
        <w:rPr>
          <w:u w:val="single"/>
        </w:rPr>
      </w:pPr>
      <w:r w:rsidRPr="009B1FB4">
        <w:rPr>
          <w:u w:val="single"/>
        </w:rPr>
        <w:t xml:space="preserve">Purposes </w:t>
      </w:r>
      <w:r>
        <w:rPr>
          <w:u w:val="single"/>
        </w:rPr>
        <w:t>and I</w:t>
      </w:r>
      <w:r w:rsidRPr="009B1FB4">
        <w:rPr>
          <w:u w:val="single"/>
        </w:rPr>
        <w:t xml:space="preserve">ntended </w:t>
      </w:r>
      <w:r>
        <w:rPr>
          <w:u w:val="single"/>
        </w:rPr>
        <w:t>U</w:t>
      </w:r>
      <w:r w:rsidRPr="009B1FB4">
        <w:rPr>
          <w:u w:val="single"/>
        </w:rPr>
        <w:t>ses</w:t>
      </w:r>
    </w:p>
    <w:p w14:paraId="14D262FB" w14:textId="77777777" w:rsidR="00936AFD" w:rsidRDefault="008E0F2B" w:rsidP="00936AFD">
      <w:pPr>
        <w:tabs>
          <w:tab w:val="left" w:pos="6840"/>
        </w:tabs>
        <w:spacing w:after="0"/>
        <w:rPr>
          <w:szCs w:val="22"/>
        </w:rPr>
      </w:pPr>
      <w:r w:rsidRPr="000E77CD">
        <w:t xml:space="preserve">The purpose of the CQELL is to </w:t>
      </w:r>
      <w:r w:rsidRPr="000E77CD">
        <w:rPr>
          <w:szCs w:val="22"/>
        </w:rPr>
        <w:t xml:space="preserve">measure the prominence of “generic” and “EL-specific” </w:t>
      </w:r>
      <w:r>
        <w:rPr>
          <w:szCs w:val="22"/>
        </w:rPr>
        <w:t xml:space="preserve">elements of </w:t>
      </w:r>
      <w:r w:rsidRPr="000E77CD">
        <w:rPr>
          <w:szCs w:val="22"/>
        </w:rPr>
        <w:t xml:space="preserve">classroom </w:t>
      </w:r>
      <w:r>
        <w:rPr>
          <w:szCs w:val="22"/>
        </w:rPr>
        <w:t>instruction</w:t>
      </w:r>
      <w:r w:rsidRPr="000E77CD">
        <w:rPr>
          <w:szCs w:val="22"/>
        </w:rPr>
        <w:t xml:space="preserve"> that might be related to </w:t>
      </w:r>
      <w:r>
        <w:rPr>
          <w:szCs w:val="22"/>
        </w:rPr>
        <w:t xml:space="preserve">ELs’ </w:t>
      </w:r>
      <w:r w:rsidRPr="000E77CD">
        <w:rPr>
          <w:szCs w:val="22"/>
        </w:rPr>
        <w:t xml:space="preserve">achievement. </w:t>
      </w:r>
      <w:r>
        <w:rPr>
          <w:szCs w:val="22"/>
        </w:rPr>
        <w:t xml:space="preserve"> </w:t>
      </w:r>
      <w:r w:rsidRPr="000E77CD">
        <w:t xml:space="preserve">Teachers are routinely </w:t>
      </w:r>
      <w:r>
        <w:t>admonished</w:t>
      </w:r>
      <w:r w:rsidRPr="000E77CD">
        <w:t xml:space="preserve"> that effective instruction for ELs is "not just good instruction." In other words, "generic effective instruction" is almost certainly not enough to be effective with ELs</w:t>
      </w:r>
      <w:r>
        <w:t xml:space="preserve">.  </w:t>
      </w:r>
      <w:r w:rsidRPr="000E77CD">
        <w:t>Aspects of both "generic" and "EL-specific" instruction are probably necessary</w:t>
      </w:r>
      <w:r>
        <w:t>, especially if the goal is more rapid progress by lower-achieving student groups so as to close achievement gaps</w:t>
      </w:r>
      <w:r w:rsidRPr="000E77CD">
        <w:t>.</w:t>
      </w:r>
      <w:r>
        <w:t xml:space="preserve"> </w:t>
      </w:r>
      <w:r w:rsidRPr="000E77CD">
        <w:t xml:space="preserve"> The purpose of the CQELL </w:t>
      </w:r>
      <w:r w:rsidRPr="000E77CD">
        <w:rPr>
          <w:szCs w:val="22"/>
        </w:rPr>
        <w:t xml:space="preserve">is to indicate the extent to which an instructional element is present in a lesson.  </w:t>
      </w:r>
      <w:r>
        <w:rPr>
          <w:szCs w:val="22"/>
        </w:rPr>
        <w:t>M</w:t>
      </w:r>
      <w:r w:rsidRPr="000E77CD">
        <w:rPr>
          <w:szCs w:val="22"/>
        </w:rPr>
        <w:t>aking these determinations</w:t>
      </w:r>
      <w:r w:rsidRPr="002D2B51">
        <w:rPr>
          <w:szCs w:val="22"/>
        </w:rPr>
        <w:t xml:space="preserve"> </w:t>
      </w:r>
      <w:r>
        <w:rPr>
          <w:szCs w:val="22"/>
        </w:rPr>
        <w:t>r</w:t>
      </w:r>
      <w:r w:rsidRPr="000E77CD">
        <w:rPr>
          <w:szCs w:val="22"/>
        </w:rPr>
        <w:t xml:space="preserve">eliably is the first step in trying to investigate which classroom elements are in fact related to ELs' achievement. </w:t>
      </w:r>
      <w:r>
        <w:rPr>
          <w:szCs w:val="22"/>
        </w:rPr>
        <w:t xml:space="preserve"> Because</w:t>
      </w:r>
      <w:r w:rsidRPr="000E77CD">
        <w:rPr>
          <w:szCs w:val="22"/>
        </w:rPr>
        <w:t xml:space="preserve"> we lack a comprehensive</w:t>
      </w:r>
      <w:r>
        <w:rPr>
          <w:szCs w:val="22"/>
        </w:rPr>
        <w:t>,</w:t>
      </w:r>
      <w:r w:rsidRPr="000E77CD">
        <w:rPr>
          <w:szCs w:val="22"/>
        </w:rPr>
        <w:t xml:space="preserve"> </w:t>
      </w:r>
      <w:r>
        <w:rPr>
          <w:szCs w:val="22"/>
        </w:rPr>
        <w:t>empirically validated</w:t>
      </w:r>
      <w:r w:rsidRPr="000E77CD">
        <w:rPr>
          <w:szCs w:val="22"/>
        </w:rPr>
        <w:t xml:space="preserve"> </w:t>
      </w:r>
      <w:r>
        <w:rPr>
          <w:szCs w:val="22"/>
        </w:rPr>
        <w:t>model for</w:t>
      </w:r>
      <w:r w:rsidRPr="000E77CD">
        <w:rPr>
          <w:szCs w:val="22"/>
        </w:rPr>
        <w:t xml:space="preserve"> effective </w:t>
      </w:r>
      <w:r>
        <w:rPr>
          <w:szCs w:val="22"/>
        </w:rPr>
        <w:t xml:space="preserve">EL instructional </w:t>
      </w:r>
      <w:r w:rsidRPr="000E77CD">
        <w:rPr>
          <w:szCs w:val="22"/>
        </w:rPr>
        <w:t xml:space="preserve">practices (Goldenberg &amp; Coleman, 2010), the CQELL cannot be used to evaluate teachers or classrooms. </w:t>
      </w:r>
      <w:r>
        <w:rPr>
          <w:szCs w:val="22"/>
        </w:rPr>
        <w:t xml:space="preserve"> The CQELL is descriptive, not evaluative.  </w:t>
      </w:r>
      <w:r w:rsidRPr="000E77CD">
        <w:rPr>
          <w:szCs w:val="22"/>
        </w:rPr>
        <w:t xml:space="preserve">Its purpose is </w:t>
      </w:r>
      <w:r>
        <w:rPr>
          <w:szCs w:val="22"/>
        </w:rPr>
        <w:t>simply to provide reliable quantitative scales for capturing</w:t>
      </w:r>
      <w:r w:rsidRPr="000E77CD">
        <w:rPr>
          <w:szCs w:val="22"/>
        </w:rPr>
        <w:t xml:space="preserve"> the degrees to which specifi</w:t>
      </w:r>
      <w:r>
        <w:rPr>
          <w:szCs w:val="22"/>
        </w:rPr>
        <w:t xml:space="preserve">c elements are present during </w:t>
      </w:r>
      <w:r w:rsidRPr="000E77CD">
        <w:rPr>
          <w:szCs w:val="22"/>
        </w:rPr>
        <w:t>classroom language arts lesson</w:t>
      </w:r>
      <w:r>
        <w:rPr>
          <w:szCs w:val="22"/>
        </w:rPr>
        <w:t>s</w:t>
      </w:r>
      <w:r w:rsidRPr="000E77CD">
        <w:rPr>
          <w:szCs w:val="22"/>
        </w:rPr>
        <w:t>.</w:t>
      </w:r>
      <w:r>
        <w:rPr>
          <w:szCs w:val="22"/>
        </w:rPr>
        <w:t xml:space="preserve">  It has been developed in response to the perceived need for better instrumentation in the service of research leading to better instruction for better learning outcomes for English learners.</w:t>
      </w:r>
    </w:p>
    <w:p w14:paraId="662BE20A" w14:textId="77777777" w:rsidR="00936AFD" w:rsidRPr="000E77CD" w:rsidRDefault="00936AFD" w:rsidP="00936AFD">
      <w:pPr>
        <w:tabs>
          <w:tab w:val="left" w:pos="6840"/>
        </w:tabs>
        <w:spacing w:after="0"/>
      </w:pPr>
    </w:p>
    <w:p w14:paraId="3C8B95F0" w14:textId="77777777" w:rsidR="00936AFD" w:rsidRPr="009B1FB4" w:rsidRDefault="008E0F2B" w:rsidP="00936AFD">
      <w:pPr>
        <w:keepNext/>
        <w:spacing w:after="0"/>
      </w:pPr>
      <w:r w:rsidRPr="009B1FB4">
        <w:t>Appropriate uses of the CQELL</w:t>
      </w:r>
    </w:p>
    <w:p w14:paraId="5203FF23" w14:textId="77777777" w:rsidR="00936AFD" w:rsidRPr="00A927A9" w:rsidRDefault="008E0F2B" w:rsidP="00936AFD">
      <w:pPr>
        <w:pStyle w:val="ColorfulList-Accent11"/>
        <w:numPr>
          <w:ilvl w:val="0"/>
          <w:numId w:val="9"/>
        </w:numPr>
        <w:spacing w:after="0"/>
      </w:pPr>
      <w:r w:rsidRPr="000E77CD">
        <w:rPr>
          <w:b/>
        </w:rPr>
        <w:t>Research</w:t>
      </w:r>
      <w:r w:rsidRPr="000E77CD">
        <w:t xml:space="preserve"> on the prevalence of specific teaching practices and the associations between these practices and student learning outcomes.</w:t>
      </w:r>
      <w:r w:rsidRPr="00A927A9">
        <w:t xml:space="preserve"> </w:t>
      </w:r>
    </w:p>
    <w:p w14:paraId="7E5FD194" w14:textId="77777777" w:rsidR="00936AFD" w:rsidRPr="000E77CD" w:rsidRDefault="008E0F2B" w:rsidP="00936AFD">
      <w:pPr>
        <w:pStyle w:val="ColorfulList-Accent11"/>
        <w:numPr>
          <w:ilvl w:val="0"/>
          <w:numId w:val="9"/>
        </w:numPr>
        <w:spacing w:after="0" w:line="276" w:lineRule="auto"/>
      </w:pPr>
      <w:r w:rsidRPr="000E77CD">
        <w:rPr>
          <w:b/>
        </w:rPr>
        <w:t>Feedback and advising</w:t>
      </w:r>
      <w:r w:rsidRPr="000E77CD">
        <w:t xml:space="preserve"> for pre-service teacher education program faculty, regarding possible instructional elements to include in lessons with English Learners.</w:t>
      </w:r>
    </w:p>
    <w:p w14:paraId="3CF8223D" w14:textId="77777777" w:rsidR="00936AFD" w:rsidRPr="000E77CD" w:rsidRDefault="008E0F2B" w:rsidP="00936AFD">
      <w:pPr>
        <w:pStyle w:val="ColorfulList-Accent11"/>
        <w:numPr>
          <w:ilvl w:val="0"/>
          <w:numId w:val="9"/>
        </w:numPr>
        <w:spacing w:after="0" w:line="276" w:lineRule="auto"/>
      </w:pPr>
      <w:r w:rsidRPr="000E77CD">
        <w:rPr>
          <w:b/>
        </w:rPr>
        <w:t>EL coaching</w:t>
      </w:r>
      <w:r w:rsidRPr="000E77CD">
        <w:t xml:space="preserve"> for pre-service teachers in the context of supervised teaching practica.</w:t>
      </w:r>
    </w:p>
    <w:p w14:paraId="16464139" w14:textId="77777777" w:rsidR="00936AFD" w:rsidRPr="000E77CD" w:rsidRDefault="008E0F2B" w:rsidP="00936AFD">
      <w:pPr>
        <w:pStyle w:val="ColorfulList-Accent11"/>
        <w:numPr>
          <w:ilvl w:val="0"/>
          <w:numId w:val="11"/>
        </w:numPr>
        <w:spacing w:after="0" w:line="276" w:lineRule="auto"/>
      </w:pPr>
      <w:r w:rsidRPr="000E77CD">
        <w:rPr>
          <w:b/>
        </w:rPr>
        <w:t>Focusing discussion and targeting possible areas for school-wide improvement</w:t>
      </w:r>
      <w:r w:rsidRPr="000E77CD">
        <w:t xml:space="preserve">, low-stakes monitoring and analysis in the context of school-wide communities of practice (e.g., Professional Learning Communities [PLCs], grade-level groups of teachers within a school). </w:t>
      </w:r>
    </w:p>
    <w:p w14:paraId="2040F0FD" w14:textId="77777777" w:rsidR="00936AFD" w:rsidRPr="000E77CD" w:rsidRDefault="008E0F2B" w:rsidP="00936AFD">
      <w:pPr>
        <w:pStyle w:val="ColorfulList-Accent11"/>
        <w:numPr>
          <w:ilvl w:val="0"/>
          <w:numId w:val="11"/>
        </w:numPr>
        <w:spacing w:after="0" w:line="276" w:lineRule="auto"/>
      </w:pPr>
      <w:r w:rsidRPr="000E77CD">
        <w:rPr>
          <w:b/>
        </w:rPr>
        <w:t>EL coaching or mentoring</w:t>
      </w:r>
      <w:r w:rsidRPr="000E77CD">
        <w:t xml:space="preserve"> for in-service teachers on use of instructional practices identified as focus areas for school wide improvement. </w:t>
      </w:r>
    </w:p>
    <w:p w14:paraId="7669E61C" w14:textId="77777777" w:rsidR="00936AFD" w:rsidRDefault="008E0F2B" w:rsidP="00936AFD">
      <w:pPr>
        <w:pStyle w:val="ColorfulList-Accent11"/>
        <w:numPr>
          <w:ilvl w:val="0"/>
          <w:numId w:val="9"/>
        </w:numPr>
        <w:spacing w:after="0"/>
      </w:pPr>
      <w:r w:rsidRPr="000E77CD">
        <w:rPr>
          <w:b/>
        </w:rPr>
        <w:t xml:space="preserve">Teacher self-assessment </w:t>
      </w:r>
      <w:r w:rsidRPr="000E77CD">
        <w:t>used to guide lesson planning</w:t>
      </w:r>
      <w:r w:rsidRPr="00A927A9">
        <w:t>.</w:t>
      </w:r>
    </w:p>
    <w:p w14:paraId="57ADB5F5" w14:textId="77777777" w:rsidR="00936AFD" w:rsidRDefault="00936AFD" w:rsidP="00936AFD">
      <w:pPr>
        <w:pStyle w:val="ColorfulList-Accent11"/>
        <w:spacing w:after="0"/>
        <w:ind w:left="0"/>
      </w:pPr>
    </w:p>
    <w:p w14:paraId="3E2A6686" w14:textId="77777777" w:rsidR="00936AFD" w:rsidRPr="00A927A9" w:rsidRDefault="008E0F2B" w:rsidP="00936AFD">
      <w:pPr>
        <w:pStyle w:val="ColorfulList-Accent11"/>
        <w:keepNext/>
        <w:spacing w:after="0"/>
        <w:ind w:left="0"/>
      </w:pPr>
      <w:r>
        <w:t>Inappropriate uses of the CQELL</w:t>
      </w:r>
    </w:p>
    <w:p w14:paraId="7BABF971" w14:textId="77777777" w:rsidR="00936AFD" w:rsidRDefault="008E0F2B" w:rsidP="00936AFD">
      <w:pPr>
        <w:pStyle w:val="ColorfulList-Accent11"/>
        <w:numPr>
          <w:ilvl w:val="0"/>
          <w:numId w:val="9"/>
        </w:numPr>
        <w:spacing w:after="0" w:line="276" w:lineRule="auto"/>
      </w:pPr>
      <w:r>
        <w:rPr>
          <w:b/>
        </w:rPr>
        <w:t>Consequential evaluations</w:t>
      </w:r>
      <w:r w:rsidRPr="000E77CD">
        <w:t xml:space="preserve"> for pre-service teacher</w:t>
      </w:r>
      <w:r>
        <w:t>s, pre-service teacher education programs, in-service teachers,</w:t>
      </w:r>
      <w:r w:rsidRPr="000E77CD">
        <w:t xml:space="preserve"> </w:t>
      </w:r>
      <w:r>
        <w:t>principals, schools, or districts</w:t>
      </w:r>
      <w:r w:rsidRPr="000E77CD">
        <w:t>.</w:t>
      </w:r>
    </w:p>
    <w:p w14:paraId="0F8D714B" w14:textId="77777777" w:rsidR="00936AFD" w:rsidRPr="000E77CD" w:rsidRDefault="008E0F2B" w:rsidP="00936AFD">
      <w:pPr>
        <w:pStyle w:val="ColorfulList-Accent11"/>
        <w:numPr>
          <w:ilvl w:val="0"/>
          <w:numId w:val="9"/>
        </w:numPr>
        <w:spacing w:after="0" w:line="276" w:lineRule="auto"/>
      </w:pPr>
      <w:r>
        <w:rPr>
          <w:b/>
        </w:rPr>
        <w:t>Prescriptive models</w:t>
      </w:r>
      <w:r>
        <w:t xml:space="preserve"> of “best practices” for EL instruction—The CQELL was designed with the goal of documenting the degree to which different teaching practices are employed.   The elements of instruction included in the CQELL are believed to represent sound teaching practices for ELs, but it bears repeating</w:t>
      </w:r>
      <w:r w:rsidRPr="0006222A">
        <w:t xml:space="preserve"> that the CQELL is </w:t>
      </w:r>
      <w:r>
        <w:t xml:space="preserve">first and foremost </w:t>
      </w:r>
      <w:r w:rsidRPr="0006222A">
        <w:t>a research tool</w:t>
      </w:r>
      <w:r>
        <w:t>.  Over time, research using the CQELL should</w:t>
      </w:r>
      <w:r w:rsidRPr="0006222A">
        <w:t xml:space="preserve"> help determine which </w:t>
      </w:r>
      <w:r>
        <w:t xml:space="preserve">of these elements, alone or in combination, are demonstrably related to ELs' achievement.  The fact that an element is included in the CQELL does </w:t>
      </w:r>
      <w:r>
        <w:rPr>
          <w:u w:val="single"/>
        </w:rPr>
        <w:t>not</w:t>
      </w:r>
      <w:r>
        <w:t xml:space="preserve"> signify that its effectiveness has already been demonstrated through empirical research.</w:t>
      </w:r>
    </w:p>
    <w:p w14:paraId="40400CDC" w14:textId="77777777" w:rsidR="00936AFD" w:rsidRPr="000E77CD" w:rsidRDefault="00936AFD" w:rsidP="00936AFD">
      <w:pPr>
        <w:spacing w:after="0" w:line="276" w:lineRule="auto"/>
      </w:pPr>
    </w:p>
    <w:p w14:paraId="743A19C1" w14:textId="77777777" w:rsidR="00936AFD" w:rsidRPr="009B1FB4" w:rsidRDefault="008E0F2B" w:rsidP="00936AFD">
      <w:pPr>
        <w:keepNext/>
        <w:spacing w:after="0"/>
        <w:rPr>
          <w:u w:val="single"/>
        </w:rPr>
      </w:pPr>
      <w:r>
        <w:rPr>
          <w:u w:val="single"/>
        </w:rPr>
        <w:t>R</w:t>
      </w:r>
      <w:r w:rsidRPr="009B1FB4">
        <w:rPr>
          <w:u w:val="single"/>
        </w:rPr>
        <w:t xml:space="preserve">eporting </w:t>
      </w:r>
      <w:r>
        <w:rPr>
          <w:u w:val="single"/>
        </w:rPr>
        <w:t>S</w:t>
      </w:r>
      <w:r w:rsidRPr="009B1FB4">
        <w:rPr>
          <w:u w:val="single"/>
        </w:rPr>
        <w:t>cales</w:t>
      </w:r>
    </w:p>
    <w:p w14:paraId="73FAE60A" w14:textId="77777777" w:rsidR="00936AFD" w:rsidRPr="009B1FB4" w:rsidRDefault="008E0F2B" w:rsidP="00936AFD">
      <w:pPr>
        <w:spacing w:after="0"/>
      </w:pPr>
      <w:r>
        <w:t>The CQELL</w:t>
      </w:r>
      <w:r w:rsidRPr="000E77CD">
        <w:t xml:space="preserve"> </w:t>
      </w:r>
      <w:r>
        <w:t>addresses</w:t>
      </w:r>
      <w:r w:rsidRPr="000E77CD">
        <w:t xml:space="preserve"> </w:t>
      </w:r>
      <w:r>
        <w:t xml:space="preserve">six “generic” </w:t>
      </w:r>
      <w:r w:rsidRPr="000E77CD">
        <w:t xml:space="preserve">elements of classroom environments </w:t>
      </w:r>
      <w:r>
        <w:t>believed</w:t>
      </w:r>
      <w:r w:rsidRPr="000E77CD">
        <w:t xml:space="preserve"> to </w:t>
      </w:r>
      <w:r>
        <w:t xml:space="preserve">promote achievement for all learners, plus eight </w:t>
      </w:r>
      <w:r w:rsidRPr="000E77CD">
        <w:t>“EL-specific” elements that recent work suggests ma</w:t>
      </w:r>
      <w:r>
        <w:t>y</w:t>
      </w:r>
      <w:r w:rsidRPr="000E77CD">
        <w:t xml:space="preserve"> contribut</w:t>
      </w:r>
      <w:r>
        <w:t>e</w:t>
      </w:r>
      <w:r w:rsidRPr="000E77CD">
        <w:t xml:space="preserve"> to classroom quality for ELs</w:t>
      </w:r>
      <w:r>
        <w:t>.</w:t>
      </w:r>
      <w:r w:rsidRPr="000E77CD">
        <w:t xml:space="preserve">  </w:t>
      </w:r>
      <w:r>
        <w:t>These 14 CQELL elements are not intended as</w:t>
      </w:r>
      <w:r w:rsidRPr="000E77CD">
        <w:t xml:space="preserve"> an exhaustive list</w:t>
      </w:r>
      <w:r>
        <w:t>, but t</w:t>
      </w:r>
      <w:r w:rsidRPr="000E77CD">
        <w:t>here is at least some theoretical or empirical work suggesting that each of the</w:t>
      </w:r>
      <w:r>
        <w:t>m</w:t>
      </w:r>
      <w:r w:rsidRPr="000E77CD">
        <w:t xml:space="preserve"> can help promote ELs' achievement.  </w:t>
      </w:r>
      <w:r>
        <w:t>Future research may show that some of the CQELL elements are in fact unimportant, or may identify additional elements beyond those included.  The CQELL authors</w:t>
      </w:r>
      <w:r w:rsidRPr="000E77CD">
        <w:t xml:space="preserve"> do not take a position </w:t>
      </w:r>
      <w:r>
        <w:t>as to</w:t>
      </w:r>
      <w:r w:rsidRPr="000E77CD">
        <w:t xml:space="preserve"> what group or cluster of elements, if any, comprise</w:t>
      </w:r>
      <w:r>
        <w:t>s</w:t>
      </w:r>
      <w:r w:rsidRPr="000E77CD">
        <w:t xml:space="preserve"> "effective instruction" for English learners. </w:t>
      </w:r>
      <w:r>
        <w:t xml:space="preserve"> </w:t>
      </w:r>
      <w:r w:rsidRPr="000E77CD">
        <w:t>For an overview of the research base that informs the CQELL, see</w:t>
      </w:r>
      <w:r>
        <w:t xml:space="preserve"> Goldenberg and Coleman (2010).</w:t>
      </w:r>
    </w:p>
    <w:p w14:paraId="7B58013E" w14:textId="77777777" w:rsidR="00936AFD" w:rsidRDefault="00936AFD" w:rsidP="00936AFD">
      <w:pPr>
        <w:spacing w:after="0"/>
      </w:pPr>
    </w:p>
    <w:p w14:paraId="7A34B236" w14:textId="77777777" w:rsidR="00936AFD" w:rsidRDefault="008E0F2B" w:rsidP="00936AFD">
      <w:pPr>
        <w:spacing w:after="0"/>
      </w:pPr>
      <w:r w:rsidRPr="008645AA">
        <w:t xml:space="preserve">Each </w:t>
      </w:r>
      <w:r>
        <w:t>element</w:t>
      </w:r>
      <w:r w:rsidRPr="008645AA">
        <w:t xml:space="preserve"> comprises between two and </w:t>
      </w:r>
      <w:r>
        <w:t>ten</w:t>
      </w:r>
      <w:r w:rsidRPr="008645AA">
        <w:t xml:space="preserve"> specific operationalizing </w:t>
      </w:r>
      <w:r>
        <w:t>sub-</w:t>
      </w:r>
      <w:r w:rsidRPr="008645AA">
        <w:t xml:space="preserve">items.  The </w:t>
      </w:r>
      <w:r>
        <w:t>element</w:t>
      </w:r>
      <w:r w:rsidRPr="008645AA">
        <w:t xml:space="preserve">s </w:t>
      </w:r>
      <w:r>
        <w:t>and sub-</w:t>
      </w:r>
      <w:r w:rsidRPr="008645AA">
        <w:t xml:space="preserve">items are fully described, with examples and non-examples, in a detailed </w:t>
      </w:r>
      <w:r>
        <w:t>CQELL codebook</w:t>
      </w:r>
      <w:r w:rsidRPr="008645AA">
        <w:t>. While or after observing a lesson (</w:t>
      </w:r>
      <w:r>
        <w:t xml:space="preserve">for </w:t>
      </w:r>
      <w:r w:rsidRPr="008645AA">
        <w:t>approx</w:t>
      </w:r>
      <w:r>
        <w:t>imately</w:t>
      </w:r>
      <w:r w:rsidRPr="008645AA">
        <w:t xml:space="preserve"> 45 min</w:t>
      </w:r>
      <w:r>
        <w:t>ute</w:t>
      </w:r>
      <w:r w:rsidRPr="008645AA">
        <w:t>s)</w:t>
      </w:r>
      <w:r>
        <w:t>,</w:t>
      </w:r>
      <w:r w:rsidRPr="008645AA">
        <w:t xml:space="preserve"> </w:t>
      </w:r>
      <w:r>
        <w:t xml:space="preserve">an </w:t>
      </w:r>
      <w:r w:rsidRPr="008645AA">
        <w:t>observer indicate</w:t>
      </w:r>
      <w:r>
        <w:t>s</w:t>
      </w:r>
      <w:r w:rsidRPr="008645AA">
        <w:t xml:space="preserve"> whether each </w:t>
      </w:r>
      <w:r>
        <w:t>sub-</w:t>
      </w:r>
      <w:r w:rsidRPr="008645AA">
        <w:t xml:space="preserve">item is observed </w:t>
      </w:r>
      <w:r>
        <w:t xml:space="preserve">(O) </w:t>
      </w:r>
      <w:r w:rsidRPr="008645AA">
        <w:t>or not observed</w:t>
      </w:r>
      <w:r>
        <w:t xml:space="preserve"> (N)</w:t>
      </w:r>
      <w:r w:rsidRPr="008645AA">
        <w:t>.</w:t>
      </w:r>
      <w:r>
        <w:rPr>
          <w:rStyle w:val="FootnoteReference"/>
        </w:rPr>
        <w:footnoteReference w:id="1"/>
      </w:r>
      <w:r w:rsidRPr="008645AA">
        <w:t xml:space="preserve"> </w:t>
      </w:r>
      <w:r>
        <w:t xml:space="preserve"> </w:t>
      </w:r>
      <w:r w:rsidRPr="008645AA">
        <w:t xml:space="preserve">Based on </w:t>
      </w:r>
      <w:r>
        <w:t>sub-</w:t>
      </w:r>
      <w:r w:rsidRPr="008645AA">
        <w:t xml:space="preserve">item </w:t>
      </w:r>
      <w:r>
        <w:t>coding</w:t>
      </w:r>
      <w:r w:rsidRPr="008645AA">
        <w:t xml:space="preserve">, </w:t>
      </w:r>
      <w:r>
        <w:t xml:space="preserve">the </w:t>
      </w:r>
      <w:r w:rsidRPr="008645AA">
        <w:t xml:space="preserve">observer </w:t>
      </w:r>
      <w:r>
        <w:t xml:space="preserve">then </w:t>
      </w:r>
      <w:r w:rsidRPr="008645AA">
        <w:t>assign</w:t>
      </w:r>
      <w:r>
        <w:t>s</w:t>
      </w:r>
      <w:r w:rsidRPr="008645AA">
        <w:t xml:space="preserve"> a prominence rating to each </w:t>
      </w:r>
      <w:r>
        <w:t xml:space="preserve">element on a five-point scale, </w:t>
      </w:r>
      <w:r w:rsidRPr="008645AA">
        <w:t>from "not observed" to "very prominent</w:t>
      </w:r>
      <w:r>
        <w:t>.</w:t>
      </w:r>
      <w:r w:rsidRPr="008645AA">
        <w:t>"</w:t>
      </w:r>
      <w:r>
        <w:t xml:space="preserve">  Each prominence rating scale is described separately, with descriptions of each scale point.  In most cases, prominence ratings are constrained by the patterns of sub-items observed, but there is generally latitude for interpretation.  Prominence ratings are more than simple summaries of sub-item codes, and cannot be derived from the sub-item coding alone.</w:t>
      </w:r>
    </w:p>
    <w:p w14:paraId="52A5CA36" w14:textId="77777777" w:rsidR="00936AFD" w:rsidRDefault="00936AFD" w:rsidP="00936AFD">
      <w:pPr>
        <w:spacing w:after="0"/>
      </w:pPr>
    </w:p>
    <w:p w14:paraId="3D4B588D" w14:textId="77777777" w:rsidR="00936AFD" w:rsidRDefault="008E0F2B" w:rsidP="00936AFD">
      <w:pPr>
        <w:spacing w:after="0"/>
      </w:pPr>
      <w:r>
        <w:t>Section A of the CQELL protocol is captioned:</w:t>
      </w:r>
    </w:p>
    <w:p w14:paraId="0E90F863" w14:textId="77777777" w:rsidR="00936AFD" w:rsidRDefault="00936AFD" w:rsidP="00936AFD">
      <w:pPr>
        <w:spacing w:after="0"/>
      </w:pPr>
    </w:p>
    <w:p w14:paraId="6A95954D" w14:textId="77777777" w:rsidR="00936AFD" w:rsidRPr="00952E49" w:rsidRDefault="008E0F2B" w:rsidP="00936AFD">
      <w:pPr>
        <w:spacing w:after="0"/>
        <w:ind w:left="360" w:hanging="360"/>
        <w:rPr>
          <w:i/>
        </w:rPr>
      </w:pPr>
      <w:r w:rsidRPr="00952E49">
        <w:rPr>
          <w:i/>
        </w:rPr>
        <w:t>A.</w:t>
      </w:r>
      <w:r>
        <w:rPr>
          <w:i/>
        </w:rPr>
        <w:tab/>
      </w:r>
      <w:r w:rsidRPr="00952E49">
        <w:rPr>
          <w:i/>
        </w:rPr>
        <w:t>Classroom instruction is organized according to levels of students’ English proficiency.</w:t>
      </w:r>
    </w:p>
    <w:p w14:paraId="078D92AD" w14:textId="77777777" w:rsidR="00936AFD" w:rsidRDefault="00936AFD" w:rsidP="00936AFD">
      <w:pPr>
        <w:spacing w:after="0"/>
      </w:pPr>
    </w:p>
    <w:p w14:paraId="5D40B94F" w14:textId="77777777" w:rsidR="00936AFD" w:rsidRDefault="008E0F2B" w:rsidP="00936AFD">
      <w:pPr>
        <w:spacing w:after="0"/>
      </w:pPr>
      <w:r>
        <w:t>This section addresses various aspects of overall classroom organization according to levels of students’ English proficiency.  It differs from the remaining sections in that it does not include a prominence rating.  The nine sub-items in Section A are intended to distinguish various potentially important variations in grouping and instructional differentiation.</w:t>
      </w:r>
    </w:p>
    <w:p w14:paraId="1711E9F6" w14:textId="77777777" w:rsidR="00936AFD" w:rsidRDefault="00936AFD" w:rsidP="00936AFD">
      <w:pPr>
        <w:spacing w:after="0"/>
      </w:pPr>
    </w:p>
    <w:p w14:paraId="2549492D" w14:textId="77777777" w:rsidR="00936AFD" w:rsidRDefault="008E0F2B" w:rsidP="00936AFD">
      <w:pPr>
        <w:spacing w:after="0"/>
      </w:pPr>
      <w:r>
        <w:t>Sections B through G of the CQELL protocol are captioned:</w:t>
      </w:r>
    </w:p>
    <w:p w14:paraId="07890FC7" w14:textId="77777777" w:rsidR="00936AFD" w:rsidRDefault="00936AFD" w:rsidP="00936AFD">
      <w:pPr>
        <w:spacing w:after="0"/>
      </w:pPr>
    </w:p>
    <w:p w14:paraId="302F0343" w14:textId="77777777" w:rsidR="00936AFD" w:rsidRPr="00952E49" w:rsidRDefault="008E0F2B" w:rsidP="00936AFD">
      <w:pPr>
        <w:pStyle w:val="ColorfulList-Accent11"/>
        <w:spacing w:after="0"/>
        <w:ind w:left="360" w:hanging="360"/>
        <w:rPr>
          <w:i/>
        </w:rPr>
      </w:pPr>
      <w:r w:rsidRPr="00952E49">
        <w:rPr>
          <w:i/>
        </w:rPr>
        <w:t>B.</w:t>
      </w:r>
      <w:r>
        <w:rPr>
          <w:i/>
        </w:rPr>
        <w:tab/>
      </w:r>
      <w:r w:rsidRPr="00952E49">
        <w:rPr>
          <w:i/>
        </w:rPr>
        <w:t xml:space="preserve">The lesson addresses one or more learning objectives. </w:t>
      </w:r>
    </w:p>
    <w:p w14:paraId="169CDD23" w14:textId="77777777" w:rsidR="00936AFD" w:rsidRPr="00952E49" w:rsidRDefault="008E0F2B" w:rsidP="00936AFD">
      <w:pPr>
        <w:pStyle w:val="ColorfulList-Accent11"/>
        <w:spacing w:after="0"/>
        <w:ind w:left="360" w:hanging="360"/>
        <w:rPr>
          <w:i/>
        </w:rPr>
      </w:pPr>
      <w:r w:rsidRPr="00952E49">
        <w:rPr>
          <w:i/>
        </w:rPr>
        <w:t>C.</w:t>
      </w:r>
      <w:r>
        <w:rPr>
          <w:i/>
        </w:rPr>
        <w:tab/>
      </w:r>
      <w:r w:rsidRPr="00952E49">
        <w:rPr>
          <w:i/>
        </w:rPr>
        <w:t>The teacher/lesson explicitly links new concepts to students’ background experiences and past learning.</w:t>
      </w:r>
    </w:p>
    <w:p w14:paraId="1ADC393F" w14:textId="77777777" w:rsidR="00936AFD" w:rsidRPr="00952E49" w:rsidRDefault="008E0F2B" w:rsidP="00936AFD">
      <w:pPr>
        <w:pStyle w:val="ColorfulList-Accent11"/>
        <w:spacing w:after="0"/>
        <w:ind w:left="360" w:hanging="360"/>
        <w:rPr>
          <w:i/>
        </w:rPr>
      </w:pPr>
      <w:r w:rsidRPr="00952E49">
        <w:rPr>
          <w:i/>
        </w:rPr>
        <w:t>D.</w:t>
      </w:r>
      <w:r>
        <w:rPr>
          <w:i/>
        </w:rPr>
        <w:tab/>
      </w:r>
      <w:r w:rsidRPr="00952E49">
        <w:rPr>
          <w:i/>
        </w:rPr>
        <w:t>The teacher provides accurate input and models skills, strategies, concepts related to the lesson objective.</w:t>
      </w:r>
    </w:p>
    <w:p w14:paraId="0D8CDBD7" w14:textId="77777777" w:rsidR="00936AFD" w:rsidRPr="00952E49" w:rsidRDefault="008E0F2B" w:rsidP="00936AFD">
      <w:pPr>
        <w:pStyle w:val="ColorfulList-Accent11"/>
        <w:spacing w:after="0"/>
        <w:ind w:left="360" w:hanging="360"/>
        <w:rPr>
          <w:i/>
        </w:rPr>
      </w:pPr>
      <w:r w:rsidRPr="00952E49">
        <w:rPr>
          <w:i/>
        </w:rPr>
        <w:t>E</w:t>
      </w:r>
      <w:r>
        <w:rPr>
          <w:i/>
        </w:rPr>
        <w:tab/>
      </w:r>
      <w:r w:rsidRPr="00952E49">
        <w:rPr>
          <w:i/>
        </w:rPr>
        <w:t>The teacher/lesson provides structured opportunities for students to practice and consolidate skills, strategies and concepts.</w:t>
      </w:r>
    </w:p>
    <w:p w14:paraId="6FDA7230" w14:textId="77777777" w:rsidR="00936AFD" w:rsidRPr="00952E49" w:rsidRDefault="008E0F2B" w:rsidP="00936AFD">
      <w:pPr>
        <w:pStyle w:val="ColorfulList-Accent11"/>
        <w:spacing w:after="0"/>
        <w:ind w:left="360" w:hanging="360"/>
        <w:rPr>
          <w:i/>
        </w:rPr>
      </w:pPr>
      <w:r w:rsidRPr="00952E49">
        <w:rPr>
          <w:i/>
        </w:rPr>
        <w:t>F.</w:t>
      </w:r>
      <w:r>
        <w:rPr>
          <w:i/>
        </w:rPr>
        <w:tab/>
      </w:r>
      <w:r w:rsidRPr="00952E49">
        <w:rPr>
          <w:i/>
        </w:rPr>
        <w:t>The teacher uses assessment as part of instruction.</w:t>
      </w:r>
    </w:p>
    <w:p w14:paraId="2A5B8649" w14:textId="77777777" w:rsidR="00936AFD" w:rsidRPr="00952E49" w:rsidRDefault="008E0F2B" w:rsidP="00936AFD">
      <w:pPr>
        <w:pStyle w:val="ColorfulList-Accent11"/>
        <w:spacing w:after="0"/>
        <w:ind w:left="360" w:hanging="360"/>
        <w:rPr>
          <w:i/>
        </w:rPr>
      </w:pPr>
      <w:r w:rsidRPr="00952E49">
        <w:rPr>
          <w:i/>
        </w:rPr>
        <w:t>G.</w:t>
      </w:r>
      <w:r>
        <w:rPr>
          <w:i/>
        </w:rPr>
        <w:tab/>
      </w:r>
      <w:r w:rsidRPr="00952E49">
        <w:rPr>
          <w:i/>
        </w:rPr>
        <w:t>T</w:t>
      </w:r>
      <w:r>
        <w:rPr>
          <w:i/>
        </w:rPr>
        <w:t>he t</w:t>
      </w:r>
      <w:r w:rsidRPr="00952E49">
        <w:rPr>
          <w:i/>
        </w:rPr>
        <w:t>eacher uses techniques designed to engage all students.</w:t>
      </w:r>
    </w:p>
    <w:p w14:paraId="143B7943" w14:textId="77777777" w:rsidR="00936AFD" w:rsidRDefault="00936AFD" w:rsidP="00936AFD">
      <w:pPr>
        <w:pStyle w:val="ColorfulList-Accent11"/>
        <w:spacing w:after="0"/>
        <w:ind w:left="0"/>
      </w:pPr>
    </w:p>
    <w:p w14:paraId="48A7B18B" w14:textId="77777777" w:rsidR="00936AFD" w:rsidRDefault="008E0F2B" w:rsidP="00936AFD">
      <w:pPr>
        <w:pStyle w:val="ColorfulList-Accent11"/>
        <w:spacing w:after="0"/>
        <w:ind w:left="0"/>
      </w:pPr>
      <w:r>
        <w:t>These sections, each associated with a single prominence rating, address the six “generic” elements of classroom learning environments hypothesized to support effective instruction for all students, including ELs.</w:t>
      </w:r>
    </w:p>
    <w:p w14:paraId="6452EFCB" w14:textId="77777777" w:rsidR="00936AFD" w:rsidRDefault="00936AFD" w:rsidP="00936AFD">
      <w:pPr>
        <w:pStyle w:val="ColorfulList-Accent11"/>
        <w:spacing w:after="0"/>
        <w:ind w:left="0"/>
      </w:pPr>
    </w:p>
    <w:p w14:paraId="5CC637D4" w14:textId="77777777" w:rsidR="00936AFD" w:rsidRDefault="008E0F2B" w:rsidP="00936AFD">
      <w:pPr>
        <w:pStyle w:val="ColorfulList-Accent11"/>
        <w:spacing w:after="0"/>
        <w:ind w:left="0"/>
      </w:pPr>
      <w:r>
        <w:t>Sections H through N of the CQELL protocol are captioned:</w:t>
      </w:r>
    </w:p>
    <w:p w14:paraId="3B58AE3C" w14:textId="77777777" w:rsidR="00936AFD" w:rsidRPr="000E77CD" w:rsidRDefault="00936AFD" w:rsidP="00936AFD">
      <w:pPr>
        <w:pStyle w:val="ColorfulList-Accent11"/>
        <w:spacing w:after="0"/>
        <w:ind w:left="0"/>
      </w:pPr>
    </w:p>
    <w:p w14:paraId="5421150E" w14:textId="77777777" w:rsidR="00936AFD" w:rsidRPr="00E24AF0" w:rsidRDefault="008E0F2B" w:rsidP="00936AFD">
      <w:pPr>
        <w:pStyle w:val="ColorfulList-Accent11"/>
        <w:spacing w:after="0"/>
        <w:ind w:left="360" w:hanging="360"/>
        <w:rPr>
          <w:i/>
        </w:rPr>
      </w:pPr>
      <w:r w:rsidRPr="00E24AF0">
        <w:rPr>
          <w:i/>
        </w:rPr>
        <w:t>H.</w:t>
      </w:r>
      <w:r w:rsidRPr="00E24AF0">
        <w:rPr>
          <w:i/>
        </w:rPr>
        <w:tab/>
        <w:t>The lesson addresses one or more language objectives targeted for ELLs.</w:t>
      </w:r>
    </w:p>
    <w:p w14:paraId="14318B16" w14:textId="77777777" w:rsidR="00936AFD" w:rsidRPr="00E24AF0" w:rsidRDefault="008E0F2B" w:rsidP="00936AFD">
      <w:pPr>
        <w:pStyle w:val="ColorfulList-Accent11"/>
        <w:spacing w:after="0"/>
        <w:ind w:left="360" w:hanging="360"/>
        <w:rPr>
          <w:i/>
        </w:rPr>
      </w:pPr>
      <w:r w:rsidRPr="00E24AF0">
        <w:rPr>
          <w:i/>
        </w:rPr>
        <w:t>I.</w:t>
      </w:r>
      <w:r w:rsidRPr="00E24AF0">
        <w:rPr>
          <w:i/>
        </w:rPr>
        <w:tab/>
        <w:t>The teacher provides instruction on the language objective.</w:t>
      </w:r>
    </w:p>
    <w:p w14:paraId="4BB18C08" w14:textId="77777777" w:rsidR="00936AFD" w:rsidRPr="00E24AF0" w:rsidRDefault="008E0F2B" w:rsidP="00936AFD">
      <w:pPr>
        <w:pStyle w:val="ColorfulList-Accent11"/>
        <w:spacing w:after="0"/>
        <w:ind w:left="360" w:hanging="360"/>
        <w:rPr>
          <w:i/>
        </w:rPr>
      </w:pPr>
      <w:r w:rsidRPr="00E24AF0">
        <w:rPr>
          <w:i/>
        </w:rPr>
        <w:t>J.</w:t>
      </w:r>
      <w:r w:rsidRPr="00E24AF0">
        <w:rPr>
          <w:i/>
        </w:rPr>
        <w:tab/>
        <w:t>The teacher uses strategies to adapt instruction for students with limited English proficiency.</w:t>
      </w:r>
    </w:p>
    <w:p w14:paraId="7555DBDB" w14:textId="77777777" w:rsidR="00936AFD" w:rsidRPr="00E24AF0" w:rsidRDefault="008E0F2B" w:rsidP="00936AFD">
      <w:pPr>
        <w:pStyle w:val="ColorfulList-Accent11"/>
        <w:spacing w:after="0"/>
        <w:ind w:left="360" w:hanging="360"/>
        <w:rPr>
          <w:i/>
        </w:rPr>
      </w:pPr>
      <w:r w:rsidRPr="00E24AF0">
        <w:rPr>
          <w:i/>
        </w:rPr>
        <w:t>K.</w:t>
      </w:r>
      <w:r w:rsidRPr="00E24AF0">
        <w:rPr>
          <w:i/>
        </w:rPr>
        <w:tab/>
        <w:t>The lesson uses materials and visuals to clarify and illustrate concepts.</w:t>
      </w:r>
    </w:p>
    <w:p w14:paraId="79E04F4D" w14:textId="77777777" w:rsidR="00936AFD" w:rsidRPr="00E24AF0" w:rsidRDefault="008E0F2B" w:rsidP="00936AFD">
      <w:pPr>
        <w:pStyle w:val="ColorfulList-Accent11"/>
        <w:spacing w:after="0"/>
        <w:ind w:left="360" w:hanging="360"/>
        <w:rPr>
          <w:i/>
        </w:rPr>
      </w:pPr>
      <w:r w:rsidRPr="00E24AF0">
        <w:rPr>
          <w:i/>
        </w:rPr>
        <w:t>L.</w:t>
      </w:r>
      <w:r w:rsidRPr="00E24AF0">
        <w:rPr>
          <w:i/>
        </w:rPr>
        <w:tab/>
        <w:t>The teacher/lesson provides opportunities for interactions that encourage student language production in English.</w:t>
      </w:r>
    </w:p>
    <w:p w14:paraId="2D4F28CC" w14:textId="77777777" w:rsidR="00936AFD" w:rsidRPr="00E24AF0" w:rsidRDefault="008E0F2B" w:rsidP="00936AFD">
      <w:pPr>
        <w:pStyle w:val="ColorfulList-Accent11"/>
        <w:spacing w:after="0"/>
        <w:ind w:left="360" w:hanging="360"/>
        <w:rPr>
          <w:i/>
        </w:rPr>
      </w:pPr>
      <w:r w:rsidRPr="00E24AF0">
        <w:rPr>
          <w:i/>
        </w:rPr>
        <w:t>M.</w:t>
      </w:r>
      <w:r w:rsidRPr="00E24AF0">
        <w:rPr>
          <w:i/>
        </w:rPr>
        <w:tab/>
        <w:t>The teacher/lesson provides primary language support during lesson</w:t>
      </w:r>
      <w:r>
        <w:rPr>
          <w:i/>
        </w:rPr>
        <w:t>.</w:t>
      </w:r>
    </w:p>
    <w:p w14:paraId="50DCDC45" w14:textId="77777777" w:rsidR="00936AFD" w:rsidRPr="00E24AF0" w:rsidRDefault="008E0F2B" w:rsidP="00936AFD">
      <w:pPr>
        <w:pStyle w:val="ColorfulList-Accent11"/>
        <w:spacing w:after="0"/>
        <w:ind w:left="360" w:hanging="360"/>
        <w:rPr>
          <w:i/>
        </w:rPr>
      </w:pPr>
      <w:r w:rsidRPr="00E24AF0">
        <w:rPr>
          <w:i/>
        </w:rPr>
        <w:t>N.</w:t>
      </w:r>
      <w:r w:rsidRPr="00E24AF0">
        <w:rPr>
          <w:i/>
        </w:rPr>
        <w:tab/>
        <w:t>The classroom uses predictable and consistent management and routines.</w:t>
      </w:r>
    </w:p>
    <w:p w14:paraId="43FB2BD1" w14:textId="77777777" w:rsidR="00936AFD" w:rsidRPr="000E77CD" w:rsidRDefault="00936AFD" w:rsidP="00936AFD">
      <w:pPr>
        <w:pStyle w:val="ColorfulList-Accent11"/>
        <w:spacing w:after="0"/>
        <w:ind w:left="0"/>
      </w:pPr>
    </w:p>
    <w:p w14:paraId="15CCC838" w14:textId="77777777" w:rsidR="00936AFD" w:rsidRDefault="008E0F2B" w:rsidP="00936AFD">
      <w:pPr>
        <w:spacing w:after="0"/>
      </w:pPr>
      <w:r w:rsidRPr="000E77CD">
        <w:t xml:space="preserve">These CQELL instructional elements </w:t>
      </w:r>
      <w:r>
        <w:t>are</w:t>
      </w:r>
      <w:r w:rsidRPr="000E77CD">
        <w:t xml:space="preserve"> classified </w:t>
      </w:r>
      <w:r>
        <w:t xml:space="preserve">as </w:t>
      </w:r>
      <w:r w:rsidRPr="000E77CD">
        <w:t xml:space="preserve">“EL-specific” </w:t>
      </w:r>
      <w:r>
        <w:t>because</w:t>
      </w:r>
      <w:r w:rsidRPr="000E77CD">
        <w:t xml:space="preserve"> </w:t>
      </w:r>
      <w:r>
        <w:t>they are hypothesized to contribute in particular to positive learning outcomes</w:t>
      </w:r>
      <w:r w:rsidRPr="000E77CD">
        <w:t xml:space="preserve"> for ELs</w:t>
      </w:r>
      <w:r>
        <w:t xml:space="preserve">.  The principal elements of “sheltered instruction” are included in this set.  </w:t>
      </w:r>
    </w:p>
    <w:p w14:paraId="6C29D745" w14:textId="77777777" w:rsidR="00936AFD" w:rsidRPr="000E77CD" w:rsidRDefault="00936AFD" w:rsidP="00936AFD">
      <w:pPr>
        <w:pStyle w:val="ColorfulList-Accent11"/>
        <w:spacing w:after="0"/>
        <w:ind w:left="0"/>
      </w:pPr>
    </w:p>
    <w:p w14:paraId="1C34647C" w14:textId="77777777" w:rsidR="00936AFD" w:rsidRDefault="008E0F2B" w:rsidP="00936AFD">
      <w:pPr>
        <w:spacing w:after="0"/>
        <w:rPr>
          <w:rFonts w:eastAsia="Times New Roman"/>
          <w:color w:val="000000"/>
        </w:rPr>
      </w:pPr>
      <w:r>
        <w:rPr>
          <w:rFonts w:eastAsia="Times New Roman"/>
          <w:color w:val="000000"/>
        </w:rPr>
        <w:t>There is one prominence rating associated with each of sections H, I, K, L, M, and N.  There are two prominence ratings associated with section J:  “Teacher Adapts Language” and “Teacher Adapts Strategies.”</w:t>
      </w:r>
    </w:p>
    <w:p w14:paraId="20FFAA9D" w14:textId="77777777" w:rsidR="00936AFD" w:rsidRDefault="00936AFD" w:rsidP="00936AFD">
      <w:pPr>
        <w:spacing w:after="0"/>
        <w:rPr>
          <w:rFonts w:eastAsia="Times New Roman"/>
          <w:color w:val="000000"/>
        </w:rPr>
      </w:pPr>
    </w:p>
    <w:p w14:paraId="0B40FA0B" w14:textId="77777777" w:rsidR="00936AFD" w:rsidRDefault="008E0F2B" w:rsidP="00936AFD">
      <w:pPr>
        <w:spacing w:after="0"/>
        <w:rPr>
          <w:rFonts w:eastAsia="Times New Roman"/>
          <w:color w:val="000000"/>
        </w:rPr>
      </w:pPr>
      <w:r>
        <w:rPr>
          <w:rFonts w:eastAsia="Times New Roman"/>
          <w:color w:val="000000"/>
        </w:rPr>
        <w:t>For research purposes, users may wish to form composites by taking weighed or unweighted sums of two or more prominence ratings.  Researchers may also wish to investigate the predictive validity of specific sub-items.  Such applications are by no means discouraged, but the reliability and validity of sub-items and of composite scales are not reported.</w:t>
      </w:r>
      <w:r>
        <w:rPr>
          <w:rStyle w:val="FootnoteReference"/>
          <w:rFonts w:eastAsia="Times New Roman"/>
          <w:color w:val="000000"/>
        </w:rPr>
        <w:footnoteReference w:id="2"/>
      </w:r>
      <w:r>
        <w:rPr>
          <w:rFonts w:eastAsia="Times New Roman"/>
          <w:color w:val="000000"/>
        </w:rPr>
        <w:t xml:space="preserve"> </w:t>
      </w:r>
    </w:p>
    <w:p w14:paraId="56C52387" w14:textId="77777777" w:rsidR="00936AFD" w:rsidRDefault="00936AFD" w:rsidP="00936AFD">
      <w:pPr>
        <w:spacing w:after="0"/>
        <w:rPr>
          <w:rFonts w:eastAsia="Times New Roman"/>
          <w:color w:val="000000"/>
        </w:rPr>
      </w:pPr>
    </w:p>
    <w:p w14:paraId="63F0E056" w14:textId="77777777" w:rsidR="00936AFD" w:rsidRPr="000E77CD" w:rsidRDefault="008E0F2B" w:rsidP="00936AFD">
      <w:pPr>
        <w:keepNext/>
        <w:spacing w:after="0"/>
        <w:jc w:val="center"/>
        <w:rPr>
          <w:rFonts w:eastAsia="Times New Roman"/>
          <w:color w:val="000000"/>
          <w:u w:val="single"/>
        </w:rPr>
      </w:pPr>
      <w:r>
        <w:rPr>
          <w:rFonts w:eastAsia="Times New Roman"/>
          <w:color w:val="000000"/>
          <w:u w:val="single"/>
        </w:rPr>
        <w:t>Chronology of</w:t>
      </w:r>
      <w:r w:rsidRPr="000E77CD">
        <w:rPr>
          <w:rFonts w:eastAsia="Times New Roman"/>
          <w:color w:val="000000"/>
          <w:u w:val="single"/>
        </w:rPr>
        <w:t xml:space="preserve"> CQELL</w:t>
      </w:r>
      <w:r>
        <w:rPr>
          <w:rFonts w:eastAsia="Times New Roman"/>
          <w:color w:val="000000"/>
          <w:u w:val="single"/>
        </w:rPr>
        <w:t xml:space="preserve"> Development</w:t>
      </w:r>
    </w:p>
    <w:p w14:paraId="2ADB2B78" w14:textId="77777777" w:rsidR="00936AFD" w:rsidRDefault="00936AFD" w:rsidP="00936AFD">
      <w:pPr>
        <w:keepNext/>
        <w:spacing w:after="0"/>
      </w:pPr>
    </w:p>
    <w:p w14:paraId="351F6779" w14:textId="77777777" w:rsidR="00936AFD" w:rsidRDefault="008E0F2B" w:rsidP="00936AFD">
      <w:pPr>
        <w:spacing w:after="0"/>
      </w:pPr>
      <w:r w:rsidRPr="000E77CD">
        <w:t xml:space="preserve">The CQELL grew out of a need for a new generation of reliable and valid classroom-level assessment tools to fully characterize the kinds of classrooms in which English learners can reach their full potential. The earliest version of the CQELL was developed in 2006 as an evaluation tool for the </w:t>
      </w:r>
      <w:r w:rsidRPr="005F5DB2">
        <w:rPr>
          <w:i/>
        </w:rPr>
        <w:t>Standards-Based Differentiated ELD Instruction</w:t>
      </w:r>
      <w:r w:rsidRPr="000E77CD">
        <w:t xml:space="preserve"> professional development program (Center for Language Minority Education and Research, 2005). </w:t>
      </w:r>
    </w:p>
    <w:p w14:paraId="10D14E5F" w14:textId="77777777" w:rsidR="00936AFD" w:rsidRPr="000E77CD" w:rsidRDefault="00936AFD" w:rsidP="00936AFD">
      <w:pPr>
        <w:spacing w:after="0"/>
      </w:pPr>
    </w:p>
    <w:p w14:paraId="48B85BF1" w14:textId="77777777" w:rsidR="00936AFD" w:rsidRPr="000E77CD" w:rsidRDefault="008E0F2B" w:rsidP="00936AFD">
      <w:pPr>
        <w:spacing w:after="0"/>
      </w:pPr>
      <w:r>
        <w:t>From</w:t>
      </w:r>
      <w:r w:rsidRPr="000E77CD">
        <w:t xml:space="preserve"> 2006</w:t>
      </w:r>
      <w:r>
        <w:t xml:space="preserve"> to 2008</w:t>
      </w:r>
      <w:r w:rsidRPr="000E77CD">
        <w:t xml:space="preserve">, </w:t>
      </w:r>
      <w:r>
        <w:t>researchers at CSU-Long Beach and at Stanford University</w:t>
      </w:r>
      <w:r w:rsidRPr="000E77CD">
        <w:t xml:space="preserve"> </w:t>
      </w:r>
      <w:r>
        <w:t>conducted various studies that involved</w:t>
      </w:r>
      <w:r w:rsidRPr="000E77CD">
        <w:t xml:space="preserve"> training classroom observers to use the CQELL</w:t>
      </w:r>
      <w:r>
        <w:t>, conducting CQELL observations</w:t>
      </w:r>
      <w:r w:rsidRPr="002E0DAD">
        <w:t xml:space="preserve"> </w:t>
      </w:r>
      <w:r>
        <w:t xml:space="preserve">of </w:t>
      </w:r>
      <w:r w:rsidRPr="000E77CD">
        <w:t>ELA instruction</w:t>
      </w:r>
      <w:r>
        <w:t xml:space="preserve">, and then refining the CQELL based on levels of CQELL observer debriefs, analysis of observer inconsistencies, and </w:t>
      </w:r>
      <w:r w:rsidRPr="000E77CD">
        <w:t>feedback from school administrators a</w:t>
      </w:r>
      <w:r>
        <w:t>nd experienced staff developers</w:t>
      </w:r>
      <w:r w:rsidRPr="000E77CD">
        <w:t xml:space="preserve">. </w:t>
      </w:r>
      <w:r>
        <w:t xml:space="preserve"> This work surfaced</w:t>
      </w:r>
      <w:r w:rsidRPr="000E77CD">
        <w:t xml:space="preserve"> areas needing improvement in the measure</w:t>
      </w:r>
      <w:r>
        <w:t>,</w:t>
      </w:r>
      <w:r w:rsidRPr="000E77CD">
        <w:t xml:space="preserve"> </w:t>
      </w:r>
      <w:r>
        <w:t>but also</w:t>
      </w:r>
      <w:r w:rsidRPr="000E77CD">
        <w:t xml:space="preserve"> documented the reliability and validity of the CQELL</w:t>
      </w:r>
      <w:r>
        <w:t xml:space="preserve"> (</w:t>
      </w:r>
      <w:r w:rsidRPr="002E0DAD">
        <w:t>Goldenberg, Coleman, Amabisca, McKnight, &amp; McKnight, 2008)</w:t>
      </w:r>
      <w:r>
        <w:t>.  In February 2009, two of the authors (Goldenberg and Haertel) developed a proposal in response to a request for proposals issued jointly by The W. T. Grant Foundation and The Spencer Foundation,</w:t>
      </w:r>
      <w:r w:rsidRPr="003A18DD">
        <w:t xml:space="preserve"> to </w:t>
      </w:r>
      <w:r>
        <w:t xml:space="preserve">further </w:t>
      </w:r>
      <w:r w:rsidRPr="003A18DD">
        <w:t xml:space="preserve">refine and validate </w:t>
      </w:r>
      <w:r>
        <w:t>the CQELL protocol and to obtain some preliminary evidence concerning the relation of CQELL elements</w:t>
      </w:r>
      <w:r w:rsidRPr="003A18DD">
        <w:t xml:space="preserve"> to student learning outcomes.</w:t>
      </w:r>
      <w:r>
        <w:t xml:space="preserve">  The proposal was successful, and with the generous support of these two sponsoring foundations, four additional cycles of data collection, analysis, and instrument refinement were completed.  These included two Classroom Observation Studies, referred to in this report as COS 1 and COS 2, and two Video Coding studies, referred to here as VCS 1 and VCS 2.  Although the basic structure of the CQELL has remained unchanged,</w:t>
      </w:r>
      <w:r w:rsidRPr="000E77CD">
        <w:t xml:space="preserve"> the CQELL has undergone numerous revisions that have led to its present form.</w:t>
      </w:r>
      <w:r>
        <w:t xml:space="preserve">  In the remainder of this section, these four final data collections, COS 1, VCS 1, COS 2, and VCS 2, are described.  This Technical Report does not include any analyses of CQELL versions from 2008 or earlier.</w:t>
      </w:r>
    </w:p>
    <w:p w14:paraId="63AC06B0" w14:textId="77777777" w:rsidR="00936AFD" w:rsidRPr="000E77CD" w:rsidRDefault="00936AFD" w:rsidP="00936AFD">
      <w:pPr>
        <w:spacing w:after="0"/>
      </w:pPr>
    </w:p>
    <w:p w14:paraId="59897B7B" w14:textId="77777777" w:rsidR="00936AFD" w:rsidRPr="000E77CD" w:rsidRDefault="008E0F2B" w:rsidP="00936AFD">
      <w:pPr>
        <w:keepNext/>
        <w:spacing w:after="0"/>
      </w:pPr>
      <w:r w:rsidRPr="000E77CD">
        <w:rPr>
          <w:u w:val="single"/>
        </w:rPr>
        <w:t xml:space="preserve">Data </w:t>
      </w:r>
      <w:r>
        <w:rPr>
          <w:u w:val="single"/>
        </w:rPr>
        <w:t>C</w:t>
      </w:r>
      <w:r w:rsidRPr="000E77CD">
        <w:rPr>
          <w:u w:val="single"/>
        </w:rPr>
        <w:t>ollection</w:t>
      </w:r>
    </w:p>
    <w:p w14:paraId="0A530CF5" w14:textId="77777777" w:rsidR="00936AFD" w:rsidRDefault="008E0F2B" w:rsidP="00936AFD">
      <w:pPr>
        <w:spacing w:after="0"/>
      </w:pPr>
      <w:r w:rsidRPr="000E77CD">
        <w:tab/>
      </w:r>
      <w:r>
        <w:t>COS 1, COS 2, and VCS 2 employed different samples of</w:t>
      </w:r>
      <w:r w:rsidRPr="000E77CD">
        <w:t xml:space="preserve"> </w:t>
      </w:r>
      <w:r>
        <w:t>ELA</w:t>
      </w:r>
      <w:r w:rsidRPr="000E77CD">
        <w:t xml:space="preserve"> lessons</w:t>
      </w:r>
      <w:r>
        <w:t xml:space="preserve"> taught</w:t>
      </w:r>
      <w:r w:rsidRPr="000E77CD">
        <w:t xml:space="preserve"> </w:t>
      </w:r>
      <w:r>
        <w:t xml:space="preserve">by </w:t>
      </w:r>
      <w:r w:rsidRPr="000E77CD">
        <w:t>2nd and 5th grade</w:t>
      </w:r>
      <w:r>
        <w:t xml:space="preserve"> teachers in their own classrooms  VCS 1 employed videotapes of two ELA lessons, one taught by a kindergarten teacher and one by a third-grade teacher in their own classrooms.</w:t>
      </w:r>
      <w:r w:rsidRPr="000E77CD">
        <w:t xml:space="preserve"> </w:t>
      </w:r>
      <w:r>
        <w:t xml:space="preserve"> All of the classrooms videotaped and nearly all of the classrooms observed included</w:t>
      </w:r>
      <w:r w:rsidRPr="000E77CD">
        <w:t xml:space="preserve"> at least 50 percent ELs, of whom the majority were native Spanish speakers.</w:t>
      </w:r>
      <w:r>
        <w:rPr>
          <w:rStyle w:val="FootnoteReference"/>
        </w:rPr>
        <w:footnoteReference w:id="3"/>
      </w:r>
      <w:r>
        <w:t xml:space="preserve">  </w:t>
      </w:r>
      <w:r w:rsidRPr="000E77CD">
        <w:t xml:space="preserve">Each of the live observation studies featured observations of the same teachers on two or more occasions so as to enable examination of </w:t>
      </w:r>
      <w:r>
        <w:t>consistency</w:t>
      </w:r>
      <w:r w:rsidRPr="000E77CD">
        <w:t xml:space="preserve"> over time as well as across </w:t>
      </w:r>
      <w:r>
        <w:t>observer</w:t>
      </w:r>
      <w:r w:rsidRPr="000E77CD">
        <w:t>s.</w:t>
      </w:r>
      <w:r>
        <w:t xml:space="preserve"> </w:t>
      </w:r>
      <w:r w:rsidRPr="000E77CD">
        <w:t xml:space="preserve"> Generalizability analyses (Brennan, 2001; Cronbach, Gleser, Nanda, &amp; Rajaratn</w:t>
      </w:r>
      <w:r>
        <w:t>a</w:t>
      </w:r>
      <w:r w:rsidRPr="000E77CD">
        <w:t>m, 1972</w:t>
      </w:r>
      <w:r>
        <w:t>; Haertel, 2006</w:t>
      </w:r>
      <w:r w:rsidRPr="000E77CD">
        <w:t xml:space="preserve">) and various cross tabulations were used to study reliability and </w:t>
      </w:r>
      <w:r>
        <w:t>inter-rater</w:t>
      </w:r>
      <w:r w:rsidRPr="000E77CD">
        <w:t xml:space="preserve"> agreement following each of the first three studies.  These analyses were used to guide successive refinements of the CQELL observation protocol and the accompanying </w:t>
      </w:r>
      <w:r>
        <w:t>CQELL codebook</w:t>
      </w:r>
      <w:r w:rsidRPr="000E77CD">
        <w:t xml:space="preserve">. </w:t>
      </w:r>
      <w:r>
        <w:t xml:space="preserve"> </w:t>
      </w:r>
      <w:r w:rsidRPr="000E77CD">
        <w:t>The</w:t>
      </w:r>
      <w:r>
        <w:t xml:space="preserve"> four data collections</w:t>
      </w:r>
      <w:r w:rsidRPr="000E77CD">
        <w:t xml:space="preserve"> are summarized in Table 1 and described in more detail below.</w:t>
      </w:r>
    </w:p>
    <w:p w14:paraId="2F24BC5E" w14:textId="77777777" w:rsidR="00936AFD" w:rsidRPr="000E77CD" w:rsidRDefault="00936AFD" w:rsidP="00936AFD">
      <w:pPr>
        <w:spacing w:after="0"/>
      </w:pPr>
    </w:p>
    <w:p w14:paraId="2F5B1FD1" w14:textId="77777777" w:rsidR="00936AFD" w:rsidRPr="00696AF5" w:rsidRDefault="008E0F2B" w:rsidP="00936AFD">
      <w:pPr>
        <w:keepNext/>
        <w:numPr>
          <w:ins w:id="1" w:author="Unknown"/>
        </w:numPr>
        <w:spacing w:after="0"/>
        <w:rPr>
          <w:b/>
        </w:rPr>
      </w:pPr>
      <w:r w:rsidRPr="00696AF5">
        <w:rPr>
          <w:b/>
        </w:rPr>
        <w:t xml:space="preserve">Table 1.  </w:t>
      </w:r>
      <w:r>
        <w:rPr>
          <w:b/>
        </w:rPr>
        <w:t xml:space="preserve">CQELL </w:t>
      </w:r>
      <w:r w:rsidRPr="00696AF5">
        <w:rPr>
          <w:b/>
        </w:rPr>
        <w:t>data collection</w:t>
      </w:r>
      <w:r>
        <w:rPr>
          <w:b/>
        </w:rPr>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1633"/>
        <w:gridCol w:w="1847"/>
        <w:gridCol w:w="2373"/>
        <w:gridCol w:w="1396"/>
        <w:gridCol w:w="1504"/>
      </w:tblGrid>
      <w:tr w:rsidR="00936AFD" w:rsidRPr="000E77CD" w14:paraId="16B27AD6" w14:textId="77777777">
        <w:trPr>
          <w:trHeight w:val="548"/>
          <w:jc w:val="center"/>
        </w:trPr>
        <w:tc>
          <w:tcPr>
            <w:tcW w:w="826" w:type="dxa"/>
            <w:vAlign w:val="bottom"/>
          </w:tcPr>
          <w:p w14:paraId="55E05B35" w14:textId="77777777" w:rsidR="00936AFD" w:rsidRPr="000E77CD" w:rsidRDefault="008E0F2B" w:rsidP="00936AFD">
            <w:pPr>
              <w:keepNext/>
              <w:spacing w:after="0"/>
            </w:pPr>
            <w:r>
              <w:t>Study</w:t>
            </w:r>
          </w:p>
        </w:tc>
        <w:tc>
          <w:tcPr>
            <w:tcW w:w="1685" w:type="dxa"/>
            <w:vAlign w:val="bottom"/>
          </w:tcPr>
          <w:p w14:paraId="1B17E8A2" w14:textId="77777777" w:rsidR="00936AFD" w:rsidRPr="000E77CD" w:rsidRDefault="008E0F2B" w:rsidP="00936AFD">
            <w:pPr>
              <w:keepNext/>
              <w:spacing w:after="0"/>
            </w:pPr>
            <w:r>
              <w:t>D</w:t>
            </w:r>
            <w:r w:rsidRPr="000E77CD">
              <w:t>ates</w:t>
            </w:r>
          </w:p>
        </w:tc>
        <w:tc>
          <w:tcPr>
            <w:tcW w:w="1876" w:type="dxa"/>
            <w:vAlign w:val="bottom"/>
          </w:tcPr>
          <w:p w14:paraId="7F44434C" w14:textId="77777777" w:rsidR="00936AFD" w:rsidRPr="000E77CD" w:rsidRDefault="008E0F2B" w:rsidP="00936AFD">
            <w:pPr>
              <w:keepNext/>
              <w:spacing w:after="0"/>
            </w:pPr>
            <w:r>
              <w:t>R</w:t>
            </w:r>
            <w:r w:rsidRPr="000E77CD">
              <w:t xml:space="preserve">eal </w:t>
            </w:r>
            <w:r>
              <w:t>T</w:t>
            </w:r>
            <w:r w:rsidRPr="000E77CD">
              <w:t>ime/</w:t>
            </w:r>
            <w:r>
              <w:t>V</w:t>
            </w:r>
            <w:r w:rsidRPr="000E77CD">
              <w:t>ideo</w:t>
            </w:r>
          </w:p>
        </w:tc>
        <w:tc>
          <w:tcPr>
            <w:tcW w:w="2399" w:type="dxa"/>
          </w:tcPr>
          <w:p w14:paraId="78D6C081" w14:textId="77777777" w:rsidR="00936AFD" w:rsidRPr="000E77CD" w:rsidRDefault="008E0F2B" w:rsidP="00936AFD">
            <w:pPr>
              <w:keepNext/>
              <w:spacing w:after="0"/>
            </w:pPr>
            <w:r>
              <w:t>T</w:t>
            </w:r>
            <w:r w:rsidRPr="000E77CD">
              <w:t>eachers</w:t>
            </w:r>
            <w:r>
              <w:t>/L</w:t>
            </w:r>
            <w:r w:rsidRPr="000E77CD">
              <w:t xml:space="preserve">essons </w:t>
            </w:r>
            <w:r>
              <w:t>per Teacher O</w:t>
            </w:r>
            <w:r w:rsidRPr="000E77CD">
              <w:t>bserved</w:t>
            </w:r>
          </w:p>
        </w:tc>
        <w:tc>
          <w:tcPr>
            <w:tcW w:w="1408" w:type="dxa"/>
          </w:tcPr>
          <w:p w14:paraId="61A4057B" w14:textId="77777777" w:rsidR="00936AFD" w:rsidRPr="000E77CD" w:rsidRDefault="008E0F2B" w:rsidP="00936AFD">
            <w:pPr>
              <w:keepNext/>
              <w:spacing w:after="0"/>
            </w:pPr>
            <w:r>
              <w:t>Total N</w:t>
            </w:r>
            <w:r w:rsidRPr="000E77CD">
              <w:t xml:space="preserve"> of </w:t>
            </w:r>
            <w:r>
              <w:t>Observers</w:t>
            </w:r>
          </w:p>
        </w:tc>
        <w:tc>
          <w:tcPr>
            <w:tcW w:w="1382" w:type="dxa"/>
          </w:tcPr>
          <w:p w14:paraId="6C7319D2" w14:textId="77777777" w:rsidR="00936AFD" w:rsidRDefault="008E0F2B" w:rsidP="00936AFD">
            <w:pPr>
              <w:keepNext/>
              <w:spacing w:after="0"/>
            </w:pPr>
            <w:r>
              <w:t>Total N of Observations</w:t>
            </w:r>
          </w:p>
        </w:tc>
      </w:tr>
      <w:tr w:rsidR="00936AFD" w:rsidRPr="000E77CD" w14:paraId="3129F933" w14:textId="77777777">
        <w:trPr>
          <w:jc w:val="center"/>
        </w:trPr>
        <w:tc>
          <w:tcPr>
            <w:tcW w:w="826" w:type="dxa"/>
          </w:tcPr>
          <w:p w14:paraId="581F2CCC" w14:textId="77777777" w:rsidR="00936AFD" w:rsidRPr="000E77CD" w:rsidRDefault="008E0F2B" w:rsidP="00936AFD">
            <w:pPr>
              <w:keepNext/>
              <w:spacing w:after="0"/>
            </w:pPr>
            <w:r>
              <w:t xml:space="preserve">COS </w:t>
            </w:r>
            <w:r w:rsidRPr="000E77CD">
              <w:t>1</w:t>
            </w:r>
          </w:p>
        </w:tc>
        <w:tc>
          <w:tcPr>
            <w:tcW w:w="1685" w:type="dxa"/>
          </w:tcPr>
          <w:p w14:paraId="3F066BC5" w14:textId="77777777" w:rsidR="00936AFD" w:rsidRPr="000E77CD" w:rsidRDefault="008E0F2B" w:rsidP="00936AFD">
            <w:pPr>
              <w:keepNext/>
              <w:spacing w:after="0"/>
            </w:pPr>
            <w:r w:rsidRPr="000E77CD">
              <w:t>Jan-Mar 2010</w:t>
            </w:r>
          </w:p>
        </w:tc>
        <w:tc>
          <w:tcPr>
            <w:tcW w:w="1876" w:type="dxa"/>
          </w:tcPr>
          <w:p w14:paraId="7461405A" w14:textId="77777777" w:rsidR="00936AFD" w:rsidRPr="000E77CD" w:rsidRDefault="008E0F2B" w:rsidP="00936AFD">
            <w:pPr>
              <w:keepNext/>
              <w:spacing w:after="0"/>
            </w:pPr>
            <w:r>
              <w:t>R</w:t>
            </w:r>
            <w:r w:rsidRPr="000E77CD">
              <w:t>eal time</w:t>
            </w:r>
          </w:p>
        </w:tc>
        <w:tc>
          <w:tcPr>
            <w:tcW w:w="2399" w:type="dxa"/>
          </w:tcPr>
          <w:p w14:paraId="51EEAA17" w14:textId="77777777" w:rsidR="00936AFD" w:rsidRPr="000E77CD" w:rsidRDefault="008E0F2B" w:rsidP="00936AFD">
            <w:pPr>
              <w:keepNext/>
              <w:spacing w:after="0"/>
            </w:pPr>
            <w:r w:rsidRPr="000E77CD">
              <w:t>20/</w:t>
            </w:r>
            <w:r>
              <w:t>2</w:t>
            </w:r>
          </w:p>
        </w:tc>
        <w:tc>
          <w:tcPr>
            <w:tcW w:w="1408" w:type="dxa"/>
          </w:tcPr>
          <w:p w14:paraId="4C0015B0" w14:textId="77777777" w:rsidR="00936AFD" w:rsidRPr="000E77CD" w:rsidRDefault="008E0F2B" w:rsidP="00936AFD">
            <w:pPr>
              <w:keepNext/>
              <w:spacing w:after="0"/>
            </w:pPr>
            <w:r w:rsidRPr="000E77CD">
              <w:t>6</w:t>
            </w:r>
          </w:p>
        </w:tc>
        <w:tc>
          <w:tcPr>
            <w:tcW w:w="1382" w:type="dxa"/>
          </w:tcPr>
          <w:p w14:paraId="3A4CD8E7" w14:textId="77777777" w:rsidR="00936AFD" w:rsidRPr="000E77CD" w:rsidRDefault="008E0F2B" w:rsidP="00936AFD">
            <w:pPr>
              <w:keepNext/>
              <w:spacing w:after="0"/>
            </w:pPr>
            <w:r>
              <w:t>40</w:t>
            </w:r>
          </w:p>
        </w:tc>
      </w:tr>
      <w:tr w:rsidR="00936AFD" w:rsidRPr="000E77CD" w14:paraId="3814D2A2" w14:textId="77777777">
        <w:trPr>
          <w:jc w:val="center"/>
        </w:trPr>
        <w:tc>
          <w:tcPr>
            <w:tcW w:w="826" w:type="dxa"/>
          </w:tcPr>
          <w:p w14:paraId="3249E6DB" w14:textId="77777777" w:rsidR="00936AFD" w:rsidRPr="000E77CD" w:rsidRDefault="008E0F2B" w:rsidP="00936AFD">
            <w:pPr>
              <w:keepNext/>
              <w:spacing w:after="0"/>
            </w:pPr>
            <w:r>
              <w:t>VCS 1</w:t>
            </w:r>
          </w:p>
        </w:tc>
        <w:tc>
          <w:tcPr>
            <w:tcW w:w="1685" w:type="dxa"/>
          </w:tcPr>
          <w:p w14:paraId="582A246B" w14:textId="77777777" w:rsidR="00936AFD" w:rsidRPr="000E77CD" w:rsidRDefault="008E0F2B" w:rsidP="00936AFD">
            <w:pPr>
              <w:keepNext/>
              <w:spacing w:after="0"/>
            </w:pPr>
            <w:r w:rsidRPr="000E77CD">
              <w:t>Jan</w:t>
            </w:r>
            <w:r>
              <w:t>-Feb</w:t>
            </w:r>
            <w:r w:rsidRPr="000E77CD">
              <w:t xml:space="preserve"> 2011</w:t>
            </w:r>
          </w:p>
        </w:tc>
        <w:tc>
          <w:tcPr>
            <w:tcW w:w="1876" w:type="dxa"/>
          </w:tcPr>
          <w:p w14:paraId="63C3F3F0" w14:textId="77777777" w:rsidR="00936AFD" w:rsidRPr="000E77CD" w:rsidRDefault="008E0F2B" w:rsidP="00936AFD">
            <w:pPr>
              <w:keepNext/>
              <w:spacing w:after="0"/>
            </w:pPr>
            <w:r w:rsidRPr="000E77CD">
              <w:t>Video</w:t>
            </w:r>
          </w:p>
        </w:tc>
        <w:tc>
          <w:tcPr>
            <w:tcW w:w="2399" w:type="dxa"/>
          </w:tcPr>
          <w:p w14:paraId="6F721A92" w14:textId="77777777" w:rsidR="00936AFD" w:rsidRPr="000E77CD" w:rsidRDefault="008E0F2B" w:rsidP="00936AFD">
            <w:pPr>
              <w:keepNext/>
              <w:spacing w:after="0"/>
            </w:pPr>
            <w:r w:rsidRPr="000E77CD">
              <w:t>2</w:t>
            </w:r>
            <w:r>
              <w:t>/1</w:t>
            </w:r>
          </w:p>
        </w:tc>
        <w:tc>
          <w:tcPr>
            <w:tcW w:w="1408" w:type="dxa"/>
          </w:tcPr>
          <w:p w14:paraId="077251D2" w14:textId="77777777" w:rsidR="00936AFD" w:rsidRPr="000E77CD" w:rsidRDefault="008E0F2B" w:rsidP="00936AFD">
            <w:pPr>
              <w:keepNext/>
              <w:spacing w:after="0"/>
            </w:pPr>
            <w:r w:rsidRPr="000E77CD">
              <w:t>8</w:t>
            </w:r>
          </w:p>
        </w:tc>
        <w:tc>
          <w:tcPr>
            <w:tcW w:w="1382" w:type="dxa"/>
          </w:tcPr>
          <w:p w14:paraId="47B9A5A7" w14:textId="77777777" w:rsidR="00936AFD" w:rsidRPr="000E77CD" w:rsidRDefault="008E0F2B" w:rsidP="00936AFD">
            <w:pPr>
              <w:keepNext/>
              <w:spacing w:after="0"/>
            </w:pPr>
            <w:r>
              <w:t>16</w:t>
            </w:r>
          </w:p>
        </w:tc>
      </w:tr>
      <w:tr w:rsidR="00936AFD" w:rsidRPr="000E77CD" w14:paraId="59379CEA" w14:textId="77777777">
        <w:trPr>
          <w:jc w:val="center"/>
        </w:trPr>
        <w:tc>
          <w:tcPr>
            <w:tcW w:w="826" w:type="dxa"/>
          </w:tcPr>
          <w:p w14:paraId="11E157F6" w14:textId="77777777" w:rsidR="00936AFD" w:rsidRPr="000E77CD" w:rsidRDefault="008E0F2B" w:rsidP="00936AFD">
            <w:pPr>
              <w:keepNext/>
              <w:spacing w:after="0"/>
            </w:pPr>
            <w:r>
              <w:t>COS 2</w:t>
            </w:r>
          </w:p>
        </w:tc>
        <w:tc>
          <w:tcPr>
            <w:tcW w:w="1685" w:type="dxa"/>
          </w:tcPr>
          <w:p w14:paraId="0CF83A4F" w14:textId="77777777" w:rsidR="00936AFD" w:rsidRPr="000E77CD" w:rsidRDefault="008E0F2B" w:rsidP="00936AFD">
            <w:pPr>
              <w:keepNext/>
              <w:spacing w:after="0"/>
            </w:pPr>
            <w:r w:rsidRPr="000E77CD">
              <w:t>Jan-Mar 2011</w:t>
            </w:r>
          </w:p>
        </w:tc>
        <w:tc>
          <w:tcPr>
            <w:tcW w:w="1876" w:type="dxa"/>
          </w:tcPr>
          <w:p w14:paraId="29E1962F" w14:textId="77777777" w:rsidR="00936AFD" w:rsidRPr="000E77CD" w:rsidRDefault="008E0F2B" w:rsidP="00936AFD">
            <w:pPr>
              <w:keepNext/>
              <w:spacing w:after="0"/>
            </w:pPr>
            <w:r>
              <w:t>R</w:t>
            </w:r>
            <w:r w:rsidRPr="000E77CD">
              <w:t>eal time</w:t>
            </w:r>
          </w:p>
        </w:tc>
        <w:tc>
          <w:tcPr>
            <w:tcW w:w="2399" w:type="dxa"/>
          </w:tcPr>
          <w:p w14:paraId="4E4B465D" w14:textId="77777777" w:rsidR="00936AFD" w:rsidRPr="000E77CD" w:rsidRDefault="008E0F2B" w:rsidP="00936AFD">
            <w:pPr>
              <w:keepNext/>
              <w:spacing w:after="0"/>
            </w:pPr>
            <w:r w:rsidRPr="000E77CD">
              <w:t>40/</w:t>
            </w:r>
            <w:r>
              <w:t>3</w:t>
            </w:r>
          </w:p>
        </w:tc>
        <w:tc>
          <w:tcPr>
            <w:tcW w:w="1408" w:type="dxa"/>
          </w:tcPr>
          <w:p w14:paraId="38D74DF4" w14:textId="77777777" w:rsidR="00936AFD" w:rsidRPr="000E77CD" w:rsidRDefault="008E0F2B" w:rsidP="00936AFD">
            <w:pPr>
              <w:keepNext/>
              <w:spacing w:after="0"/>
            </w:pPr>
            <w:r w:rsidRPr="000E77CD">
              <w:t>8</w:t>
            </w:r>
          </w:p>
        </w:tc>
        <w:tc>
          <w:tcPr>
            <w:tcW w:w="1382" w:type="dxa"/>
          </w:tcPr>
          <w:p w14:paraId="36D66042" w14:textId="77777777" w:rsidR="00936AFD" w:rsidRPr="000E77CD" w:rsidRDefault="008E0F2B" w:rsidP="00936AFD">
            <w:pPr>
              <w:keepNext/>
              <w:spacing w:after="0"/>
            </w:pPr>
            <w:r>
              <w:t>160</w:t>
            </w:r>
          </w:p>
        </w:tc>
      </w:tr>
      <w:tr w:rsidR="00936AFD" w:rsidRPr="000E77CD" w14:paraId="31F78379" w14:textId="77777777">
        <w:trPr>
          <w:jc w:val="center"/>
        </w:trPr>
        <w:tc>
          <w:tcPr>
            <w:tcW w:w="826" w:type="dxa"/>
          </w:tcPr>
          <w:p w14:paraId="458BAE26" w14:textId="77777777" w:rsidR="00936AFD" w:rsidRPr="000E77CD" w:rsidRDefault="008E0F2B" w:rsidP="00936AFD">
            <w:pPr>
              <w:spacing w:after="0"/>
            </w:pPr>
            <w:r>
              <w:t>VCS 2</w:t>
            </w:r>
          </w:p>
        </w:tc>
        <w:tc>
          <w:tcPr>
            <w:tcW w:w="1685" w:type="dxa"/>
          </w:tcPr>
          <w:p w14:paraId="1AA4CC49" w14:textId="77777777" w:rsidR="00936AFD" w:rsidRPr="000E77CD" w:rsidRDefault="008E0F2B" w:rsidP="00936AFD">
            <w:pPr>
              <w:spacing w:after="0"/>
            </w:pPr>
            <w:r w:rsidRPr="000E77CD">
              <w:t>May 2012</w:t>
            </w:r>
          </w:p>
        </w:tc>
        <w:tc>
          <w:tcPr>
            <w:tcW w:w="1876" w:type="dxa"/>
          </w:tcPr>
          <w:p w14:paraId="3F3DD640" w14:textId="77777777" w:rsidR="00936AFD" w:rsidRPr="000E77CD" w:rsidRDefault="008E0F2B" w:rsidP="00936AFD">
            <w:pPr>
              <w:spacing w:after="0"/>
            </w:pPr>
            <w:r w:rsidRPr="000E77CD">
              <w:t>Video</w:t>
            </w:r>
          </w:p>
        </w:tc>
        <w:tc>
          <w:tcPr>
            <w:tcW w:w="2399" w:type="dxa"/>
          </w:tcPr>
          <w:p w14:paraId="425124E6" w14:textId="77777777" w:rsidR="00936AFD" w:rsidRPr="000E77CD" w:rsidRDefault="008E0F2B" w:rsidP="00936AFD">
            <w:pPr>
              <w:spacing w:after="0"/>
            </w:pPr>
            <w:r w:rsidRPr="000E77CD">
              <w:t>6</w:t>
            </w:r>
            <w:r>
              <w:t>/1</w:t>
            </w:r>
          </w:p>
        </w:tc>
        <w:tc>
          <w:tcPr>
            <w:tcW w:w="1408" w:type="dxa"/>
          </w:tcPr>
          <w:p w14:paraId="3E01689E" w14:textId="77777777" w:rsidR="00936AFD" w:rsidRPr="000E77CD" w:rsidRDefault="008E0F2B" w:rsidP="00936AFD">
            <w:pPr>
              <w:spacing w:after="0"/>
            </w:pPr>
            <w:r w:rsidRPr="000E77CD">
              <w:t>8</w:t>
            </w:r>
          </w:p>
        </w:tc>
        <w:tc>
          <w:tcPr>
            <w:tcW w:w="1382" w:type="dxa"/>
          </w:tcPr>
          <w:p w14:paraId="57173FCD" w14:textId="77777777" w:rsidR="00936AFD" w:rsidRPr="000E77CD" w:rsidRDefault="008E0F2B" w:rsidP="00936AFD">
            <w:pPr>
              <w:spacing w:after="0"/>
            </w:pPr>
            <w:r>
              <w:t>48</w:t>
            </w:r>
          </w:p>
        </w:tc>
      </w:tr>
    </w:tbl>
    <w:p w14:paraId="7F7B974A" w14:textId="77777777" w:rsidR="00936AFD" w:rsidRPr="000E77CD" w:rsidRDefault="00936AFD" w:rsidP="00936AFD">
      <w:pPr>
        <w:spacing w:after="0"/>
      </w:pPr>
    </w:p>
    <w:p w14:paraId="4367E606" w14:textId="77777777" w:rsidR="00936AFD" w:rsidRPr="000E77CD" w:rsidRDefault="008E0F2B" w:rsidP="00936AFD">
      <w:pPr>
        <w:keepNext/>
        <w:spacing w:after="0"/>
      </w:pPr>
      <w:r>
        <w:rPr>
          <w:u w:val="single"/>
        </w:rPr>
        <w:t xml:space="preserve">Classroom Observation Study </w:t>
      </w:r>
      <w:r w:rsidRPr="008645AA">
        <w:rPr>
          <w:u w:val="single"/>
        </w:rPr>
        <w:t>1</w:t>
      </w:r>
    </w:p>
    <w:p w14:paraId="03F03CA4" w14:textId="77777777" w:rsidR="00936AFD" w:rsidRDefault="008E0F2B" w:rsidP="00936AFD">
      <w:pPr>
        <w:spacing w:after="0"/>
      </w:pPr>
      <w:r>
        <w:t>The COS</w:t>
      </w:r>
      <w:r w:rsidRPr="000E77CD">
        <w:t xml:space="preserve"> 1 data collection included live observations of 20 teachers, each observed on two separate occasions, with two </w:t>
      </w:r>
      <w:r>
        <w:t>observers</w:t>
      </w:r>
      <w:r w:rsidRPr="000E77CD">
        <w:t xml:space="preserve"> present for each </w:t>
      </w:r>
      <w:r>
        <w:t>lesson</w:t>
      </w:r>
      <w:r w:rsidRPr="000E77CD">
        <w:t xml:space="preserve">. </w:t>
      </w:r>
      <w:r>
        <w:t xml:space="preserve"> In all cases, the two lessons for a given teacher were coded by the same pair of observers.  In almost all cases, t</w:t>
      </w:r>
      <w:r w:rsidRPr="000E77CD">
        <w:t xml:space="preserve">he second observation was completed within two weeks of the first observation. </w:t>
      </w:r>
      <w:r>
        <w:t xml:space="preserve"> </w:t>
      </w:r>
      <w:r w:rsidRPr="000E77CD">
        <w:t>Five of the twenty teachers taught 2</w:t>
      </w:r>
      <w:r w:rsidRPr="000E77CD">
        <w:rPr>
          <w:vertAlign w:val="superscript"/>
        </w:rPr>
        <w:t>nd</w:t>
      </w:r>
      <w:r w:rsidRPr="000E77CD">
        <w:t xml:space="preserve"> grade and five taught 5</w:t>
      </w:r>
      <w:r w:rsidRPr="000E77CD">
        <w:rPr>
          <w:vertAlign w:val="superscript"/>
        </w:rPr>
        <w:t>th</w:t>
      </w:r>
      <w:r w:rsidRPr="000E77CD">
        <w:t xml:space="preserve"> grade at two schools in Northern California </w:t>
      </w:r>
      <w:r>
        <w:t>(in the San Francisco B</w:t>
      </w:r>
      <w:r w:rsidRPr="000E77CD">
        <w:t>ay area</w:t>
      </w:r>
      <w:r>
        <w:t>). Similarly, f</w:t>
      </w:r>
      <w:r w:rsidRPr="000E77CD">
        <w:t>ive</w:t>
      </w:r>
      <w:r>
        <w:t xml:space="preserve"> </w:t>
      </w:r>
      <w:r w:rsidRPr="000E77CD">
        <w:t xml:space="preserve">teachers </w:t>
      </w:r>
      <w:r>
        <w:t xml:space="preserve">in Southern California </w:t>
      </w:r>
      <w:r w:rsidRPr="000E77CD">
        <w:t>taught 2</w:t>
      </w:r>
      <w:r w:rsidRPr="000E77CD">
        <w:rPr>
          <w:vertAlign w:val="superscript"/>
        </w:rPr>
        <w:t>nd</w:t>
      </w:r>
      <w:r w:rsidRPr="000E77CD">
        <w:t xml:space="preserve"> grade and five taught 5</w:t>
      </w:r>
      <w:r w:rsidRPr="000E77CD">
        <w:rPr>
          <w:vertAlign w:val="superscript"/>
        </w:rPr>
        <w:t>th</w:t>
      </w:r>
      <w:r>
        <w:t xml:space="preserve"> grade at two schools in the Los Angeles</w:t>
      </w:r>
      <w:r w:rsidRPr="000E77CD">
        <w:t xml:space="preserve"> area.</w:t>
      </w:r>
      <w:r>
        <w:t xml:space="preserve">  Data were collected by a total of six observers, </w:t>
      </w:r>
      <w:r w:rsidRPr="000E77CD">
        <w:t>three from Northern California and three from Southern California</w:t>
      </w:r>
      <w:r>
        <w:t xml:space="preserve">.  All six </w:t>
      </w:r>
      <w:r w:rsidRPr="000E77CD">
        <w:t xml:space="preserve">participated in a </w:t>
      </w:r>
      <w:r>
        <w:t xml:space="preserve">single </w:t>
      </w:r>
      <w:r w:rsidRPr="000E77CD">
        <w:t xml:space="preserve">two-day CQELL training </w:t>
      </w:r>
      <w:r>
        <w:t xml:space="preserve">session, conducted at CSU-Long Beach, to </w:t>
      </w:r>
      <w:r w:rsidRPr="000E77CD">
        <w:t>prepar</w:t>
      </w:r>
      <w:r>
        <w:t>e</w:t>
      </w:r>
      <w:r w:rsidRPr="000E77CD">
        <w:t xml:space="preserve"> </w:t>
      </w:r>
      <w:r>
        <w:t>them</w:t>
      </w:r>
      <w:r w:rsidRPr="000E77CD">
        <w:t xml:space="preserve"> to use the CQELL protocol and </w:t>
      </w:r>
      <w:r>
        <w:t>CQELL codebook</w:t>
      </w:r>
      <w:r w:rsidRPr="000E77CD">
        <w:t>.</w:t>
      </w:r>
      <w:r>
        <w:t xml:space="preserve">  (Feedback on training was solicited for use in refining training procedures.)  </w:t>
      </w:r>
      <w:r w:rsidRPr="000E77CD">
        <w:t xml:space="preserve">Student outcome data (statewide end-of-year tests in English language arts and mathematics) were obtained from school records.  For fifth-grade students, prior-year test scores were obtained to use as statistical controls. </w:t>
      </w:r>
      <w:r>
        <w:t xml:space="preserve"> </w:t>
      </w:r>
      <w:r w:rsidRPr="000E77CD">
        <w:t xml:space="preserve">An end-of-year writing assessment was also </w:t>
      </w:r>
      <w:r>
        <w:t>administered to fifth graders.</w:t>
      </w:r>
    </w:p>
    <w:p w14:paraId="3253057E" w14:textId="77777777" w:rsidR="00936AFD" w:rsidRDefault="00936AFD" w:rsidP="00936AFD">
      <w:pPr>
        <w:spacing w:after="0"/>
      </w:pPr>
    </w:p>
    <w:p w14:paraId="3606892B" w14:textId="77777777" w:rsidR="00936AFD" w:rsidRDefault="008E0F2B" w:rsidP="00936AFD">
      <w:pPr>
        <w:spacing w:after="0"/>
      </w:pPr>
      <w:r w:rsidRPr="000E77CD">
        <w:t xml:space="preserve">This study confirmed that good </w:t>
      </w:r>
      <w:r>
        <w:t>inter-rater</w:t>
      </w:r>
      <w:r w:rsidRPr="000E77CD">
        <w:t xml:space="preserve"> agreement could be obtained at the level of </w:t>
      </w:r>
      <w:r>
        <w:t>sub-</w:t>
      </w:r>
      <w:r w:rsidRPr="000E77CD">
        <w:t xml:space="preserve">item codes, although good </w:t>
      </w:r>
      <w:r>
        <w:t>inter-rater</w:t>
      </w:r>
      <w:r w:rsidRPr="000E77CD">
        <w:t xml:space="preserve"> agreement did not necessarily translate into high reliability coefficients, because some </w:t>
      </w:r>
      <w:r>
        <w:t>sub-</w:t>
      </w:r>
      <w:r w:rsidRPr="000E77CD">
        <w:t xml:space="preserve">items showed little variance across teachers.  Reliabilities were somewhat lower for the prominence ratings, in part due to instability across occasions.  Some refinements were made to clarify items found to be confusing, based on both empirical analyses of </w:t>
      </w:r>
      <w:r>
        <w:t>inter-rater</w:t>
      </w:r>
      <w:r w:rsidRPr="000E77CD">
        <w:t xml:space="preserve"> agreement and feedback from the observers themselves.</w:t>
      </w:r>
      <w:r>
        <w:t xml:space="preserve">  During COS 1, observers debriefed frequently to highlight ambiguities and recommend clarifications.  All original, independent ratings were preserved unchanged, but debriefing may have affected subsequent coding over the course of the data collection.</w:t>
      </w:r>
    </w:p>
    <w:p w14:paraId="33C8FAA8" w14:textId="77777777" w:rsidR="00936AFD" w:rsidRPr="000E77CD" w:rsidRDefault="00936AFD" w:rsidP="00936AFD">
      <w:pPr>
        <w:spacing w:after="0"/>
      </w:pPr>
    </w:p>
    <w:p w14:paraId="4044D62C" w14:textId="77777777" w:rsidR="00936AFD" w:rsidRPr="000E77CD" w:rsidRDefault="008E0F2B" w:rsidP="00936AFD">
      <w:pPr>
        <w:keepNext/>
        <w:spacing w:after="0"/>
      </w:pPr>
      <w:r>
        <w:rPr>
          <w:u w:val="single"/>
        </w:rPr>
        <w:t>Video Coding Study 1</w:t>
      </w:r>
    </w:p>
    <w:p w14:paraId="2BD93957" w14:textId="77777777" w:rsidR="00936AFD" w:rsidRDefault="008E0F2B" w:rsidP="00936AFD">
      <w:pPr>
        <w:spacing w:after="0"/>
      </w:pPr>
      <w:r w:rsidRPr="000E77CD">
        <w:t xml:space="preserve">A total of eight </w:t>
      </w:r>
      <w:r>
        <w:t>observers</w:t>
      </w:r>
      <w:r w:rsidRPr="000E77CD">
        <w:t xml:space="preserve">, four from Northern California and four from Southern California, participated in a two-day CQELL training prior to the </w:t>
      </w:r>
      <w:r>
        <w:t>VCS 1</w:t>
      </w:r>
      <w:r w:rsidRPr="000E77CD">
        <w:t xml:space="preserve"> data collection. </w:t>
      </w:r>
      <w:r>
        <w:t xml:space="preserve"> </w:t>
      </w:r>
      <w:r w:rsidRPr="000E77CD">
        <w:t xml:space="preserve">One </w:t>
      </w:r>
      <w:r>
        <w:t>observer</w:t>
      </w:r>
      <w:r w:rsidRPr="000E77CD">
        <w:t xml:space="preserve"> from the Northern California team and one from the Southern California team had participated in </w:t>
      </w:r>
      <w:r>
        <w:t>COS 1.  For the remaining six observers, the training session was their first exposure to the CQELL. The VCS 1</w:t>
      </w:r>
      <w:r w:rsidRPr="000E77CD">
        <w:t xml:space="preserve"> collection involved coding videotaped English language arts lessons from a kindergarten</w:t>
      </w:r>
      <w:r>
        <w:t xml:space="preserve"> class</w:t>
      </w:r>
      <w:r w:rsidRPr="000E77CD">
        <w:t xml:space="preserve"> and a third grade class. </w:t>
      </w:r>
      <w:r>
        <w:t xml:space="preserve"> Each of</w:t>
      </w:r>
      <w:r w:rsidRPr="000E77CD">
        <w:t xml:space="preserve"> the eight </w:t>
      </w:r>
      <w:r>
        <w:t>observers</w:t>
      </w:r>
      <w:r w:rsidRPr="000E77CD">
        <w:t xml:space="preserve"> </w:t>
      </w:r>
      <w:r>
        <w:t>viewed</w:t>
      </w:r>
      <w:r w:rsidRPr="000E77CD">
        <w:t xml:space="preserve"> and coded </w:t>
      </w:r>
      <w:r>
        <w:t>both</w:t>
      </w:r>
      <w:r w:rsidRPr="000E77CD">
        <w:t xml:space="preserve"> lessons. </w:t>
      </w:r>
    </w:p>
    <w:p w14:paraId="477992E6" w14:textId="77777777" w:rsidR="00936AFD" w:rsidRPr="000E77CD" w:rsidRDefault="00936AFD" w:rsidP="00936AFD">
      <w:pPr>
        <w:spacing w:after="0"/>
      </w:pPr>
    </w:p>
    <w:p w14:paraId="1E0568A9" w14:textId="77777777" w:rsidR="00936AFD" w:rsidRDefault="008E0F2B" w:rsidP="00936AFD">
      <w:pPr>
        <w:spacing w:after="0"/>
      </w:pPr>
      <w:r w:rsidRPr="000E77CD">
        <w:t xml:space="preserve">In this study, matters of particular attention were (1) effectiveness of revisions made on the basis of </w:t>
      </w:r>
      <w:r>
        <w:t xml:space="preserve">COS 1 </w:t>
      </w:r>
      <w:r w:rsidRPr="000E77CD">
        <w:t xml:space="preserve">and (2) conceptual distinction built into the CQELL between a lesson’s content objective versus its language objective. This distinction </w:t>
      </w:r>
      <w:r>
        <w:t>was viewed as</w:t>
      </w:r>
      <w:r w:rsidRPr="000E77CD">
        <w:t xml:space="preserve"> critical to the theoretical framework of sheltered instruction</w:t>
      </w:r>
      <w:r>
        <w:t>,</w:t>
      </w:r>
      <w:r w:rsidRPr="000E77CD">
        <w:t xml:space="preserve"> but was proving highly problematical in practice when applied to elementary English language arts lessons. </w:t>
      </w:r>
      <w:r>
        <w:t xml:space="preserve"> In the versions of the CQELL used for COS 1 and VCS 1,</w:t>
      </w:r>
      <w:r w:rsidRPr="000E77CD">
        <w:t xml:space="preserve"> many </w:t>
      </w:r>
      <w:r>
        <w:t>sub-</w:t>
      </w:r>
      <w:r w:rsidRPr="000E77CD">
        <w:t>items were handled differently depending on the presence of an explicit language objective,</w:t>
      </w:r>
      <w:r>
        <w:t xml:space="preserve"> and some prominence ratings were specific to one kind of objective or the other.  For that reason, if one observer discerned distinct language and content objectives but another observer did not, that discrepancy</w:t>
      </w:r>
      <w:r w:rsidRPr="000E77CD">
        <w:t xml:space="preserve"> affected </w:t>
      </w:r>
      <w:r>
        <w:t>inter-rater</w:t>
      </w:r>
      <w:r w:rsidRPr="000E77CD">
        <w:t xml:space="preserve"> agreement across a </w:t>
      </w:r>
      <w:r>
        <w:t>large number of sub-</w:t>
      </w:r>
      <w:r w:rsidRPr="000E77CD">
        <w:t xml:space="preserve">items and prominence ratings. </w:t>
      </w:r>
      <w:r>
        <w:t xml:space="preserve"> </w:t>
      </w:r>
      <w:r w:rsidRPr="000E77CD">
        <w:t>Analyses of observers’ codes against the actual video recordings, as well as feedback from the observers themselves, led to moderately extensive revisions in a further effort to clarify this key question.</w:t>
      </w:r>
      <w:r>
        <w:t xml:space="preserve">  In the subsequent, final version of the CQELL, judgments as to the presence versus absence of a language objective are relevant for only two prominence ratings (H and I) and their associated sub-items.</w:t>
      </w:r>
      <w:r w:rsidRPr="000E77CD">
        <w:t xml:space="preserve">  No generalizability analyses were performed using th</w:t>
      </w:r>
      <w:r>
        <w:t>ese</w:t>
      </w:r>
      <w:r w:rsidRPr="000E77CD">
        <w:t xml:space="preserve"> data because only two </w:t>
      </w:r>
      <w:r>
        <w:t>lesson</w:t>
      </w:r>
      <w:r w:rsidRPr="000E77CD">
        <w:t>s were employed.</w:t>
      </w:r>
      <w:r>
        <w:t xml:space="preserve">  However, having eight independent codings of each lesson proved extremely valuable for purposes of further CQELL protocol revisions.</w:t>
      </w:r>
    </w:p>
    <w:p w14:paraId="508CCC79" w14:textId="77777777" w:rsidR="00936AFD" w:rsidRPr="000E77CD" w:rsidRDefault="00936AFD" w:rsidP="00936AFD">
      <w:pPr>
        <w:spacing w:after="0"/>
      </w:pPr>
    </w:p>
    <w:p w14:paraId="448D16D2" w14:textId="77777777" w:rsidR="00936AFD" w:rsidRPr="000E77CD" w:rsidRDefault="008E0F2B" w:rsidP="00936AFD">
      <w:pPr>
        <w:keepNext/>
        <w:spacing w:after="0"/>
      </w:pPr>
      <w:r>
        <w:rPr>
          <w:u w:val="single"/>
        </w:rPr>
        <w:t>Classroom Observation Study 2</w:t>
      </w:r>
    </w:p>
    <w:p w14:paraId="73B16076" w14:textId="77777777" w:rsidR="00936AFD" w:rsidRDefault="008E0F2B" w:rsidP="00936AFD">
      <w:pPr>
        <w:spacing w:after="0"/>
      </w:pPr>
      <w:r w:rsidRPr="000E77CD">
        <w:t xml:space="preserve">The </w:t>
      </w:r>
      <w:r>
        <w:t>eight observers</w:t>
      </w:r>
      <w:r w:rsidRPr="000E77CD">
        <w:t xml:space="preserve"> from </w:t>
      </w:r>
      <w:r>
        <w:t>VCS 1</w:t>
      </w:r>
      <w:r w:rsidRPr="000E77CD">
        <w:t xml:space="preserve"> </w:t>
      </w:r>
      <w:r>
        <w:t xml:space="preserve">also </w:t>
      </w:r>
      <w:r w:rsidRPr="000E77CD">
        <w:t xml:space="preserve">conducted </w:t>
      </w:r>
      <w:r>
        <w:t>all</w:t>
      </w:r>
      <w:r w:rsidRPr="000E77CD">
        <w:t xml:space="preserve"> observations for the </w:t>
      </w:r>
      <w:r>
        <w:t>COS 2</w:t>
      </w:r>
      <w:r w:rsidRPr="000E77CD">
        <w:t xml:space="preserve"> data collection.</w:t>
      </w:r>
      <w:r>
        <w:rPr>
          <w:rStyle w:val="FootnoteReference"/>
        </w:rPr>
        <w:footnoteReference w:id="4"/>
      </w:r>
      <w:r w:rsidRPr="000E77CD">
        <w:t xml:space="preserve"> </w:t>
      </w:r>
      <w:r>
        <w:t xml:space="preserve"> COS 2</w:t>
      </w:r>
      <w:r w:rsidRPr="000E77CD">
        <w:t xml:space="preserve"> included live observations of </w:t>
      </w:r>
      <w:r>
        <w:t>4</w:t>
      </w:r>
      <w:r w:rsidRPr="000E77CD">
        <w:t>0 teachers</w:t>
      </w:r>
      <w:r>
        <w:t xml:space="preserve">.  </w:t>
      </w:r>
      <w:r w:rsidRPr="000E77CD">
        <w:t>Ten 2</w:t>
      </w:r>
      <w:r w:rsidRPr="000E77CD">
        <w:rPr>
          <w:vertAlign w:val="superscript"/>
        </w:rPr>
        <w:t>nd</w:t>
      </w:r>
      <w:r w:rsidRPr="000E77CD">
        <w:t xml:space="preserve"> and ten 5</w:t>
      </w:r>
      <w:r w:rsidRPr="000E77CD">
        <w:rPr>
          <w:vertAlign w:val="superscript"/>
        </w:rPr>
        <w:t>th</w:t>
      </w:r>
      <w:r w:rsidRPr="000E77CD">
        <w:t xml:space="preserve"> grade teachers were observed at eight schools in two school districts in Northern California</w:t>
      </w:r>
      <w:r>
        <w:t>;</w:t>
      </w:r>
      <w:r w:rsidRPr="000E77CD">
        <w:t xml:space="preserve"> </w:t>
      </w:r>
      <w:r>
        <w:t xml:space="preserve">and </w:t>
      </w:r>
      <w:r w:rsidRPr="000E77CD">
        <w:t>ten 2</w:t>
      </w:r>
      <w:r w:rsidRPr="000E77CD">
        <w:rPr>
          <w:vertAlign w:val="superscript"/>
        </w:rPr>
        <w:t>nd</w:t>
      </w:r>
      <w:r w:rsidRPr="000E77CD">
        <w:t xml:space="preserve"> and ten 5</w:t>
      </w:r>
      <w:r w:rsidRPr="000E77CD">
        <w:rPr>
          <w:vertAlign w:val="superscript"/>
        </w:rPr>
        <w:t>th</w:t>
      </w:r>
      <w:r w:rsidRPr="000E77CD">
        <w:t xml:space="preserve"> grade teachers were observed at eight schools in two school districts in Southern California. </w:t>
      </w:r>
      <w:r>
        <w:t xml:space="preserve"> </w:t>
      </w:r>
      <w:r w:rsidRPr="000E77CD">
        <w:t xml:space="preserve"> </w:t>
      </w:r>
      <w:r>
        <w:t>E</w:t>
      </w:r>
      <w:r w:rsidRPr="000E77CD">
        <w:t xml:space="preserve">ach </w:t>
      </w:r>
      <w:r>
        <w:t xml:space="preserve">of these 40 teachers was </w:t>
      </w:r>
      <w:r w:rsidRPr="000E77CD">
        <w:t xml:space="preserve">observed on </w:t>
      </w:r>
      <w:r>
        <w:t>three</w:t>
      </w:r>
      <w:r w:rsidRPr="000E77CD">
        <w:t xml:space="preserve"> separate occasions</w:t>
      </w:r>
      <w:r>
        <w:t xml:space="preserve">. </w:t>
      </w:r>
      <w:r w:rsidRPr="00516BF4">
        <w:t xml:space="preserve"> </w:t>
      </w:r>
      <w:r w:rsidRPr="000E77CD">
        <w:t xml:space="preserve">On one occasion, typically the first, a pair of </w:t>
      </w:r>
      <w:r>
        <w:t>observers</w:t>
      </w:r>
      <w:r w:rsidRPr="000E77CD">
        <w:t xml:space="preserve"> </w:t>
      </w:r>
      <w:r>
        <w:t>were both present</w:t>
      </w:r>
      <w:r w:rsidRPr="000E77CD">
        <w:t>.  The remaining two observations were each conducted by one member of th</w:t>
      </w:r>
      <w:r>
        <w:t>at same</w:t>
      </w:r>
      <w:r w:rsidRPr="000E77CD">
        <w:t xml:space="preserve"> pair.</w:t>
      </w:r>
      <w:r>
        <w:t xml:space="preserve">  Thus, a</w:t>
      </w:r>
      <w:r w:rsidRPr="000E77CD">
        <w:t xml:space="preserve"> total of 1</w:t>
      </w:r>
      <w:r>
        <w:t>6</w:t>
      </w:r>
      <w:r w:rsidRPr="000E77CD">
        <w:t>0 E</w:t>
      </w:r>
      <w:r>
        <w:t>LA</w:t>
      </w:r>
      <w:r w:rsidRPr="000E77CD">
        <w:t xml:space="preserve"> lesson</w:t>
      </w:r>
      <w:r>
        <w:t xml:space="preserve"> observation</w:t>
      </w:r>
      <w:r w:rsidRPr="000E77CD">
        <w:t xml:space="preserve">s were </w:t>
      </w:r>
      <w:r>
        <w:t>completed, distributed over a total of 120 ELA lessons.  For each teacher, one lesson was coded by two observers and each of two additional lessons was coded by a single observer</w:t>
      </w:r>
      <w:r w:rsidRPr="000E77CD">
        <w:t>.  Studen</w:t>
      </w:r>
      <w:r>
        <w:t>t outcome data were collected, as for COS 1.</w:t>
      </w:r>
    </w:p>
    <w:p w14:paraId="76CE7777" w14:textId="77777777" w:rsidR="00936AFD" w:rsidRDefault="00936AFD" w:rsidP="00936AFD">
      <w:pPr>
        <w:spacing w:after="0"/>
      </w:pPr>
    </w:p>
    <w:p w14:paraId="69C9FFF2" w14:textId="77777777" w:rsidR="00936AFD" w:rsidRDefault="008E0F2B" w:rsidP="00936AFD">
      <w:pPr>
        <w:spacing w:after="0"/>
      </w:pPr>
      <w:r w:rsidRPr="000E77CD">
        <w:t>Following this study, some restructuring was done so that inconsistency in coding for a language objective would not affect additional codes.</w:t>
      </w:r>
      <w:r>
        <w:t xml:space="preserve">  The coding of sub-items was also simplified.  In all CQELL versions up to this point, in addition to “Observed” (O) or “Not Observed” (N) codes, observers had the option to code “Evidence” (E).  On average across all sub-items, the E code was used only about 2.7 percent of the time, although there were a total of eight sub-items for which it was used more than ten percent of the time.  The E code proved to be a continuing source of confusion.  Data analyses were conducted first pooling E codes with N codes, then pooling E codes with O codes, and results were compared.  Because only tiny differences were found, the CQELL development team finally concluded that it was best to dispense with the E code altogether, and the CQELL codebook and observation protocol were revised accordingly.</w:t>
      </w:r>
      <w:r w:rsidRPr="000E77CD">
        <w:t xml:space="preserve"> </w:t>
      </w:r>
      <w:r>
        <w:t xml:space="preserve"> CQELL codebook</w:t>
      </w:r>
      <w:r w:rsidRPr="000E77CD">
        <w:t xml:space="preserve"> examples were also </w:t>
      </w:r>
      <w:r>
        <w:t xml:space="preserve">further </w:t>
      </w:r>
      <w:r w:rsidRPr="000E77CD">
        <w:t xml:space="preserve">refined.  It was clear from Study 3 that </w:t>
      </w:r>
      <w:r>
        <w:t>observer</w:t>
      </w:r>
      <w:r w:rsidRPr="000E77CD">
        <w:t xml:space="preserve">s who carefully followed the </w:t>
      </w:r>
      <w:r>
        <w:t>CQELL codebook</w:t>
      </w:r>
      <w:r w:rsidRPr="000E77CD">
        <w:t xml:space="preserve"> instructions were quite consistent, but a couple of outlier </w:t>
      </w:r>
      <w:r>
        <w:t>observers</w:t>
      </w:r>
      <w:r w:rsidRPr="000E77CD">
        <w:t xml:space="preserve"> highlighted the need for more emphasis during </w:t>
      </w:r>
      <w:r>
        <w:t>CQELL observer</w:t>
      </w:r>
      <w:r w:rsidRPr="000E77CD">
        <w:t xml:space="preserve"> training on </w:t>
      </w:r>
      <w:r>
        <w:t>the importance of referring back to the CQELL codebook, adhering</w:t>
      </w:r>
      <w:r w:rsidRPr="000E77CD">
        <w:t xml:space="preserve"> </w:t>
      </w:r>
      <w:r>
        <w:t>to all</w:t>
      </w:r>
      <w:r w:rsidRPr="000E77CD">
        <w:t xml:space="preserve"> coding instructions</w:t>
      </w:r>
      <w:r>
        <w:t>, and checking completed protocols to assure that no sub-items or prominence ratings were omitted</w:t>
      </w:r>
      <w:r w:rsidRPr="000E77CD">
        <w:t>.</w:t>
      </w:r>
    </w:p>
    <w:p w14:paraId="056CE087" w14:textId="77777777" w:rsidR="00936AFD" w:rsidRPr="000E77CD" w:rsidRDefault="00936AFD" w:rsidP="00936AFD">
      <w:pPr>
        <w:spacing w:after="0"/>
      </w:pPr>
    </w:p>
    <w:p w14:paraId="3CEE46F4" w14:textId="77777777" w:rsidR="00936AFD" w:rsidRPr="000E77CD" w:rsidRDefault="008E0F2B" w:rsidP="00936AFD">
      <w:pPr>
        <w:keepNext/>
        <w:spacing w:after="0"/>
      </w:pPr>
      <w:r>
        <w:rPr>
          <w:u w:val="single"/>
        </w:rPr>
        <w:t>Video Coding Study 2</w:t>
      </w:r>
    </w:p>
    <w:p w14:paraId="1C24C30D" w14:textId="77777777" w:rsidR="00936AFD" w:rsidRDefault="008E0F2B" w:rsidP="00936AFD">
      <w:pPr>
        <w:spacing w:after="0"/>
      </w:pPr>
      <w:r>
        <w:t>The VCS 2</w:t>
      </w:r>
      <w:r w:rsidRPr="000E77CD">
        <w:t xml:space="preserve"> data collection employed six video recordings</w:t>
      </w:r>
      <w:r>
        <w:t>,</w:t>
      </w:r>
      <w:r w:rsidRPr="00596FDB">
        <w:t xml:space="preserve"> </w:t>
      </w:r>
      <w:r>
        <w:t>including three</w:t>
      </w:r>
      <w:r w:rsidRPr="000E77CD">
        <w:t xml:space="preserve"> 2</w:t>
      </w:r>
      <w:r w:rsidRPr="000E77CD">
        <w:rPr>
          <w:vertAlign w:val="superscript"/>
        </w:rPr>
        <w:t>nd</w:t>
      </w:r>
      <w:r w:rsidRPr="000E77CD">
        <w:t xml:space="preserve"> grade </w:t>
      </w:r>
      <w:r>
        <w:t xml:space="preserve">lessons </w:t>
      </w:r>
      <w:r w:rsidRPr="000E77CD">
        <w:t>and three 5</w:t>
      </w:r>
      <w:r w:rsidRPr="000E77CD">
        <w:rPr>
          <w:vertAlign w:val="superscript"/>
        </w:rPr>
        <w:t>th</w:t>
      </w:r>
      <w:r w:rsidRPr="000E77CD">
        <w:t xml:space="preserve"> grade </w:t>
      </w:r>
      <w:r>
        <w:t>lessons, taught by a total of six different teachers.  All six videos were</w:t>
      </w:r>
      <w:r w:rsidRPr="000E77CD">
        <w:t xml:space="preserve"> </w:t>
      </w:r>
      <w:r>
        <w:t>coded</w:t>
      </w:r>
      <w:r w:rsidRPr="000E77CD">
        <w:t xml:space="preserve"> by</w:t>
      </w:r>
      <w:r>
        <w:t xml:space="preserve"> each of</w:t>
      </w:r>
      <w:r w:rsidRPr="000E77CD">
        <w:t xml:space="preserve"> </w:t>
      </w:r>
      <w:r>
        <w:t>eight</w:t>
      </w:r>
      <w:r w:rsidRPr="000E77CD">
        <w:t xml:space="preserve"> observers using </w:t>
      </w:r>
      <w:r>
        <w:t>the</w:t>
      </w:r>
      <w:r w:rsidRPr="000E77CD">
        <w:t xml:space="preserve"> final version</w:t>
      </w:r>
      <w:r>
        <w:t>s</w:t>
      </w:r>
      <w:r w:rsidRPr="000E77CD">
        <w:t xml:space="preserve"> of the CQELL observation protocol</w:t>
      </w:r>
      <w:r>
        <w:t xml:space="preserve"> and</w:t>
      </w:r>
      <w:r w:rsidRPr="000E77CD">
        <w:t xml:space="preserve"> </w:t>
      </w:r>
      <w:r>
        <w:t>"What is CQELL?"</w:t>
      </w:r>
      <w:r w:rsidRPr="000E77CD">
        <w:t>.</w:t>
      </w:r>
      <w:r w:rsidRPr="004C4FA7">
        <w:t xml:space="preserve"> </w:t>
      </w:r>
      <w:r>
        <w:t xml:space="preserve"> Of these</w:t>
      </w:r>
      <w:r w:rsidRPr="000E77CD">
        <w:t xml:space="preserve"> eight </w:t>
      </w:r>
      <w:r>
        <w:t>observers, one (Rhoda Coleman)</w:t>
      </w:r>
      <w:r w:rsidRPr="00155C95">
        <w:t xml:space="preserve"> </w:t>
      </w:r>
      <w:r>
        <w:t>had participated in all three previous data collections.  The remaining seven observers</w:t>
      </w:r>
      <w:r w:rsidRPr="000E77CD">
        <w:t xml:space="preserve"> </w:t>
      </w:r>
      <w:r>
        <w:t xml:space="preserve">were all </w:t>
      </w:r>
      <w:r w:rsidRPr="000E77CD">
        <w:t>from Southern California</w:t>
      </w:r>
      <w:r>
        <w:t>, and none of them had any previous familiarity with the CQELL observation protocol.  The Southern California observer who had participated all prior data collections was Rhoda Coleman.  She conducted a three-day CQELL training for the remaining seven observers, using the final version of all training materials.</w:t>
      </w:r>
    </w:p>
    <w:p w14:paraId="495B9D58" w14:textId="77777777" w:rsidR="00936AFD" w:rsidRDefault="00936AFD" w:rsidP="00936AFD">
      <w:pPr>
        <w:spacing w:after="0"/>
      </w:pPr>
    </w:p>
    <w:p w14:paraId="5AB007B8" w14:textId="77777777" w:rsidR="00936AFD" w:rsidRDefault="008E0F2B" w:rsidP="00936AFD">
      <w:pPr>
        <w:spacing w:after="0"/>
      </w:pPr>
      <w:r>
        <w:t>The purpose of</w:t>
      </w:r>
      <w:r w:rsidRPr="000E77CD">
        <w:t xml:space="preserve"> </w:t>
      </w:r>
      <w:r>
        <w:t>the VCS 2 data collection</w:t>
      </w:r>
      <w:r w:rsidRPr="000E77CD">
        <w:t xml:space="preserve"> was to document the psychometric properties of the final version of the </w:t>
      </w:r>
      <w:r>
        <w:t xml:space="preserve">entire set of </w:t>
      </w:r>
      <w:r w:rsidRPr="000E77CD">
        <w:t>CQELL</w:t>
      </w:r>
      <w:r>
        <w:t xml:space="preserve"> materials</w:t>
      </w:r>
      <w:r w:rsidRPr="000E77CD">
        <w:t xml:space="preserve">, including the observation protocol, </w:t>
      </w:r>
      <w:r>
        <w:t>CQELL codebook</w:t>
      </w:r>
      <w:r w:rsidRPr="000E77CD">
        <w:t xml:space="preserve">, and </w:t>
      </w:r>
      <w:r>
        <w:t xml:space="preserve">observer </w:t>
      </w:r>
      <w:r w:rsidRPr="000E77CD">
        <w:t>training materials.</w:t>
      </w:r>
      <w:r>
        <w:t xml:space="preserve">  Because of Professor Coleman’s expertise and her distinct role as an observer trainer, all statistical results based on VCS 2 were run excluding her data and including only data from the remaining seven observers.</w:t>
      </w:r>
    </w:p>
    <w:p w14:paraId="2E24F403" w14:textId="77777777" w:rsidR="00936AFD" w:rsidRDefault="00936AFD" w:rsidP="00936AFD">
      <w:pPr>
        <w:spacing w:after="0"/>
      </w:pPr>
    </w:p>
    <w:p w14:paraId="5AB1EC95" w14:textId="77777777" w:rsidR="00936AFD" w:rsidRPr="00925FFB" w:rsidRDefault="008E0F2B" w:rsidP="00936AFD">
      <w:pPr>
        <w:keepNext/>
        <w:spacing w:after="0"/>
        <w:jc w:val="center"/>
      </w:pPr>
      <w:r>
        <w:rPr>
          <w:u w:val="single"/>
        </w:rPr>
        <w:t>Statistical Analyses</w:t>
      </w:r>
    </w:p>
    <w:p w14:paraId="76CDF3A1" w14:textId="77777777" w:rsidR="00936AFD" w:rsidRDefault="00936AFD" w:rsidP="00936AFD">
      <w:pPr>
        <w:keepNext/>
        <w:spacing w:after="0"/>
      </w:pPr>
    </w:p>
    <w:p w14:paraId="56087015" w14:textId="77777777" w:rsidR="00936AFD" w:rsidRDefault="008E0F2B" w:rsidP="00936AFD">
      <w:pPr>
        <w:spacing w:after="0"/>
      </w:pPr>
      <w:r>
        <w:t>This section presents data on the statistical properties of the CQELL, as determined from analyses of data collected in all four studies.  The CQELL was revised extensively after COS 1 and further revisions, less extensive but still significant, were undertaken following VCS 1.  For that reason, data from COS 2 and VCS 2 are most informative as to the functioning of the final version.  This section addresses three topics:  Inter-rater agreement and descriptive statistics, reliability, and preliminary evidence of criterion-related validity.  Response distributions for each prominence rating and sub-item are presented together with statistics on inter-rater agreement.  An additional table at the end of the inter-rater agreement section provides intercorrelations among prominence ratings.</w:t>
      </w:r>
    </w:p>
    <w:p w14:paraId="1CC0B491" w14:textId="77777777" w:rsidR="00936AFD" w:rsidRDefault="00936AFD" w:rsidP="00936AFD">
      <w:pPr>
        <w:spacing w:after="0"/>
      </w:pPr>
    </w:p>
    <w:p w14:paraId="27DBD779" w14:textId="77777777" w:rsidR="00936AFD" w:rsidRPr="002D06D5" w:rsidRDefault="008E0F2B" w:rsidP="00936AFD">
      <w:pPr>
        <w:keepNext/>
        <w:spacing w:after="0"/>
        <w:rPr>
          <w:u w:val="single"/>
        </w:rPr>
      </w:pPr>
      <w:r>
        <w:rPr>
          <w:u w:val="single"/>
        </w:rPr>
        <w:t>Inter-Rater Agreement and Descriptive Statistics</w:t>
      </w:r>
    </w:p>
    <w:p w14:paraId="37E60AA9" w14:textId="77777777" w:rsidR="00936AFD" w:rsidRDefault="008E0F2B" w:rsidP="00936AFD">
      <w:pPr>
        <w:spacing w:after="0"/>
      </w:pPr>
      <w:r>
        <w:t>The first question to consider in evaluating the CQELL is whether independent observers can agree on what they see.  Both the COS 2 and the VCS 2 video coding data were used to address this question.  Table 2 provides relevant statistics for each prominence rating and for each sub-item based on VCS 2, using data from seven of the eight observers, excluding Rhoda Coleman.  Text taken directly from the CQELL observation protocol appears in the first column.  Nearly all sub-items had just two possible responses, “Not Observed” or “Observed.”  For these items, the “Code” column is blank and the “Mean” column gives the proportion of cases where the item was observed, collapsing across both observers and lessons.  For items A1, A2, A3, and N3, there were three possible codes.  For these items, the “Code” column lists each possible response, and the “Mean” column gives the proportion of times that response occurred.  Similarly, for each prominence rating (associated with the boldface title of the corresponding section of the protocol), the “Code” column lists the possible response categories and the “Mean” column gives the proportion of responses in each category.  The “Agree” column in all cases gives the proportion of pair wise exact agreement between observers.  Note that “Agree” values will tend to be lower for items where there are more response categories available.  Exact agreement is more likely with just two categories than with five categories.  In particular, “Agree” values for Prominence ratings are not comparable to “Agree” values for sub-items.  The seven observers (excluding Coleman) were used to construct all 21 possible observer pairings, and for each observer pairing, the proportion of exact agreements was calculated.  These proportions were then averaged to obtain the values in the “% Agree” column.  Finally, Cohen’s Kappa was calculated for each observer pair, assigning a value of 1.00 when observers agreed perfectly and there was no variance in ratings.</w:t>
      </w:r>
      <w:r>
        <w:rPr>
          <w:rStyle w:val="FootnoteReference"/>
        </w:rPr>
        <w:footnoteReference w:id="5"/>
      </w:r>
      <w:r>
        <w:t xml:space="preserve">  Resulting kappas were averaged across observer pairs and the results are presented in the “Kappa” column.</w:t>
      </w:r>
    </w:p>
    <w:p w14:paraId="0F33B6BC" w14:textId="77777777" w:rsidR="00936AFD" w:rsidRDefault="00936AFD" w:rsidP="00936AFD">
      <w:pPr>
        <w:spacing w:after="0"/>
      </w:pPr>
    </w:p>
    <w:p w14:paraId="4DF60CC2" w14:textId="77777777" w:rsidR="00936AFD" w:rsidRDefault="008E0F2B" w:rsidP="00936AFD">
      <w:pPr>
        <w:spacing w:after="0"/>
      </w:pPr>
      <w:r>
        <w:t>Table 3 provides response distributions and exact agreement proportions based on COS 2.  These data have the advantage of covering 40 teachers (120 lessons) versus the six lessons videotaped for VCS 2.  However, they suffer the disadvantage that data were collected using an earlier version of the CQELL observation protocol.  Thus, these descriptive statistics pertain to slightly different sub-items and prominence ratings.  Even where the text of sub-items appears identical, codebook instructions have been updated in some cases.  For this reason, Table 3 includes a “cross-walk” to corresponding item locations in the final version of the CQELL protocol.</w:t>
      </w:r>
    </w:p>
    <w:p w14:paraId="73544CBC" w14:textId="77777777" w:rsidR="00936AFD" w:rsidRDefault="00936AFD" w:rsidP="00936AFD">
      <w:pPr>
        <w:spacing w:after="0"/>
      </w:pPr>
    </w:p>
    <w:p w14:paraId="0410B579" w14:textId="77777777" w:rsidR="00936AFD" w:rsidRDefault="008E0F2B" w:rsidP="00936AFD">
      <w:pPr>
        <w:spacing w:after="0"/>
      </w:pPr>
      <w:r>
        <w:t>In addition to the response distributions for prominence ratings and sub-items presented in the “Mean” column of Table 2, intercorrelations among prominence ratings may be of interest.  These are presented in Table 4.  The correlations in Table 4 were calculated using the 42 completed codings from VCS 2 (excluding Coleman).  These are not, of course, 42 independent observations.  Instead, they represent seven observers’ codings of each of six lesson videos.  Thus, the observed intercorrelations may in part reflect systematic observer effects as well as patterns of covariation across lessons.</w:t>
      </w:r>
      <w:r w:rsidRPr="00980747">
        <w:t xml:space="preserve"> </w:t>
      </w:r>
      <w:r>
        <w:t xml:space="preserve"> Note that the very high correlation of .96 between prominence ratings for sections H (“L</w:t>
      </w:r>
      <w:r w:rsidRPr="00980747">
        <w:t>esson addresses one or more language objectives targeted for ELL</w:t>
      </w:r>
      <w:r>
        <w:t>s”) and I (“</w:t>
      </w:r>
      <w:r w:rsidRPr="00980747">
        <w:t>Teacher provides instruction on the language objective</w:t>
      </w:r>
      <w:r>
        <w:t>”) suggests that these two ratings may be addressing essentially the same question, namely the presence versus absence of a distinct language objective.</w:t>
      </w:r>
    </w:p>
    <w:p w14:paraId="100E8919" w14:textId="77777777" w:rsidR="00936AFD" w:rsidRDefault="00936AFD" w:rsidP="00936AFD">
      <w:pPr>
        <w:spacing w:after="0"/>
      </w:pPr>
    </w:p>
    <w:p w14:paraId="18AE4905" w14:textId="77777777" w:rsidR="00936AFD" w:rsidRDefault="00936AFD" w:rsidP="00936AFD">
      <w:pPr>
        <w:spacing w:after="0"/>
        <w:sectPr w:rsidR="00936AFD">
          <w:headerReference w:type="even" r:id="rId14"/>
          <w:headerReference w:type="default" r:id="rId15"/>
          <w:footerReference w:type="default" r:id="rId16"/>
          <w:headerReference w:type="first" r:id="rId17"/>
          <w:pgSz w:w="12240" w:h="15840" w:code="1"/>
          <w:pgMar w:top="1440" w:right="1440" w:bottom="1440" w:left="1440" w:header="720" w:footer="720" w:gutter="0"/>
          <w:cols w:space="720"/>
        </w:sectPr>
      </w:pPr>
    </w:p>
    <w:p w14:paraId="7133FC7C" w14:textId="77777777" w:rsidR="00936AFD" w:rsidRPr="008C211D" w:rsidRDefault="008E0F2B" w:rsidP="00936AFD">
      <w:pPr>
        <w:spacing w:after="0"/>
        <w:rPr>
          <w:b/>
        </w:rPr>
      </w:pPr>
      <w:r>
        <w:rPr>
          <w:b/>
        </w:rPr>
        <w:t>Table 2.  Inter-Rater Agreement for CQELL Prominence Ratings and Sub-Items (from VCS 2)</w:t>
      </w:r>
    </w:p>
    <w:tbl>
      <w:tblPr>
        <w:tblW w:w="14020" w:type="dxa"/>
        <w:tblInd w:w="93" w:type="dxa"/>
        <w:tblLook w:val="04A0" w:firstRow="1" w:lastRow="0" w:firstColumn="1" w:lastColumn="0" w:noHBand="0" w:noVBand="1"/>
      </w:tblPr>
      <w:tblGrid>
        <w:gridCol w:w="9940"/>
        <w:gridCol w:w="1109"/>
        <w:gridCol w:w="960"/>
        <w:gridCol w:w="1146"/>
        <w:gridCol w:w="865"/>
      </w:tblGrid>
      <w:tr w:rsidR="00936AFD" w:rsidRPr="00DB4024" w14:paraId="21F8A934" w14:textId="77777777">
        <w:trPr>
          <w:trHeight w:val="288"/>
        </w:trPr>
        <w:tc>
          <w:tcPr>
            <w:tcW w:w="9940" w:type="dxa"/>
            <w:tcBorders>
              <w:top w:val="nil"/>
              <w:left w:val="nil"/>
              <w:bottom w:val="nil"/>
              <w:right w:val="nil"/>
            </w:tcBorders>
            <w:shd w:val="clear" w:color="auto" w:fill="auto"/>
            <w:noWrap/>
            <w:vAlign w:val="bottom"/>
          </w:tcPr>
          <w:p w14:paraId="726A1FAC" w14:textId="77777777" w:rsidR="00936AFD" w:rsidRPr="00DB4024" w:rsidRDefault="00936AFD" w:rsidP="00936AFD">
            <w:pPr>
              <w:spacing w:after="0"/>
              <w:rPr>
                <w:rFonts w:eastAsia="Times New Roman"/>
                <w:color w:val="000000"/>
                <w:sz w:val="23"/>
                <w:szCs w:val="23"/>
              </w:rPr>
            </w:pPr>
          </w:p>
        </w:tc>
        <w:tc>
          <w:tcPr>
            <w:tcW w:w="1109" w:type="dxa"/>
            <w:tcBorders>
              <w:top w:val="nil"/>
              <w:left w:val="nil"/>
              <w:bottom w:val="nil"/>
              <w:right w:val="nil"/>
            </w:tcBorders>
            <w:shd w:val="clear" w:color="auto" w:fill="auto"/>
            <w:noWrap/>
            <w:vAlign w:val="bottom"/>
          </w:tcPr>
          <w:p w14:paraId="6C4E08C9" w14:textId="77777777" w:rsidR="00936AFD" w:rsidRPr="00DB4024" w:rsidRDefault="008E0F2B" w:rsidP="00936AFD">
            <w:pPr>
              <w:spacing w:after="0"/>
              <w:jc w:val="center"/>
              <w:rPr>
                <w:rFonts w:eastAsia="Times New Roman"/>
                <w:b/>
                <w:bCs/>
                <w:color w:val="000000"/>
                <w:sz w:val="23"/>
                <w:szCs w:val="23"/>
              </w:rPr>
            </w:pPr>
            <w:r w:rsidRPr="00DB4024">
              <w:rPr>
                <w:rFonts w:eastAsia="Times New Roman"/>
                <w:b/>
                <w:bCs/>
                <w:color w:val="000000"/>
                <w:sz w:val="23"/>
                <w:szCs w:val="23"/>
              </w:rPr>
              <w:t>Code</w:t>
            </w:r>
            <w:r w:rsidRPr="00DB4024">
              <w:rPr>
                <w:rStyle w:val="FootnoteReference"/>
                <w:rFonts w:eastAsia="Times New Roman"/>
                <w:b/>
                <w:bCs/>
                <w:color w:val="000000"/>
                <w:sz w:val="23"/>
                <w:szCs w:val="23"/>
              </w:rPr>
              <w:footnoteReference w:id="6"/>
            </w:r>
          </w:p>
        </w:tc>
        <w:tc>
          <w:tcPr>
            <w:tcW w:w="960" w:type="dxa"/>
            <w:tcBorders>
              <w:top w:val="nil"/>
              <w:left w:val="nil"/>
              <w:bottom w:val="nil"/>
              <w:right w:val="nil"/>
            </w:tcBorders>
            <w:shd w:val="clear" w:color="auto" w:fill="auto"/>
            <w:noWrap/>
            <w:vAlign w:val="bottom"/>
          </w:tcPr>
          <w:p w14:paraId="08B3F83D" w14:textId="77777777" w:rsidR="00936AFD" w:rsidRPr="00DB4024" w:rsidRDefault="008E0F2B" w:rsidP="00936AFD">
            <w:pPr>
              <w:spacing w:after="0"/>
              <w:jc w:val="center"/>
              <w:rPr>
                <w:rFonts w:eastAsia="Times New Roman"/>
                <w:b/>
                <w:bCs/>
                <w:color w:val="000000"/>
                <w:sz w:val="23"/>
                <w:szCs w:val="23"/>
              </w:rPr>
            </w:pPr>
            <w:r w:rsidRPr="00DB4024">
              <w:rPr>
                <w:rFonts w:eastAsia="Times New Roman"/>
                <w:b/>
                <w:bCs/>
                <w:color w:val="000000"/>
                <w:sz w:val="23"/>
                <w:szCs w:val="23"/>
              </w:rPr>
              <w:t>Mean</w:t>
            </w:r>
          </w:p>
        </w:tc>
        <w:tc>
          <w:tcPr>
            <w:tcW w:w="1146" w:type="dxa"/>
            <w:tcBorders>
              <w:top w:val="nil"/>
              <w:left w:val="nil"/>
              <w:bottom w:val="nil"/>
              <w:right w:val="nil"/>
            </w:tcBorders>
            <w:shd w:val="clear" w:color="auto" w:fill="auto"/>
            <w:noWrap/>
            <w:vAlign w:val="bottom"/>
          </w:tcPr>
          <w:p w14:paraId="7B470151" w14:textId="77777777" w:rsidR="00936AFD" w:rsidRPr="00DB4024" w:rsidRDefault="008E0F2B" w:rsidP="00936AFD">
            <w:pPr>
              <w:spacing w:after="0"/>
              <w:jc w:val="center"/>
              <w:rPr>
                <w:rFonts w:eastAsia="Times New Roman"/>
                <w:b/>
                <w:bCs/>
                <w:color w:val="000000"/>
                <w:sz w:val="23"/>
                <w:szCs w:val="23"/>
              </w:rPr>
            </w:pPr>
            <w:r w:rsidRPr="00DB4024">
              <w:rPr>
                <w:rFonts w:eastAsia="Times New Roman"/>
                <w:b/>
                <w:bCs/>
                <w:color w:val="000000"/>
                <w:sz w:val="23"/>
                <w:szCs w:val="23"/>
              </w:rPr>
              <w:t>% Agree</w:t>
            </w:r>
          </w:p>
        </w:tc>
        <w:tc>
          <w:tcPr>
            <w:tcW w:w="865" w:type="dxa"/>
            <w:tcBorders>
              <w:top w:val="nil"/>
              <w:left w:val="nil"/>
              <w:bottom w:val="nil"/>
              <w:right w:val="nil"/>
            </w:tcBorders>
            <w:shd w:val="clear" w:color="auto" w:fill="auto"/>
            <w:noWrap/>
            <w:vAlign w:val="bottom"/>
          </w:tcPr>
          <w:p w14:paraId="6E0A735D" w14:textId="77777777" w:rsidR="00936AFD" w:rsidRPr="00DB4024" w:rsidRDefault="008E0F2B" w:rsidP="00936AFD">
            <w:pPr>
              <w:spacing w:after="0"/>
              <w:jc w:val="center"/>
              <w:rPr>
                <w:rFonts w:eastAsia="Times New Roman"/>
                <w:b/>
                <w:bCs/>
                <w:color w:val="000000"/>
                <w:sz w:val="23"/>
                <w:szCs w:val="23"/>
              </w:rPr>
            </w:pPr>
            <w:r w:rsidRPr="00DB4024">
              <w:rPr>
                <w:rFonts w:eastAsia="Times New Roman"/>
                <w:b/>
                <w:bCs/>
                <w:color w:val="000000"/>
                <w:sz w:val="23"/>
                <w:szCs w:val="23"/>
              </w:rPr>
              <w:t>Kappa</w:t>
            </w:r>
          </w:p>
        </w:tc>
      </w:tr>
      <w:tr w:rsidR="00936AFD" w:rsidRPr="00DB4024" w14:paraId="10B79D71" w14:textId="77777777">
        <w:trPr>
          <w:trHeight w:val="288"/>
        </w:trPr>
        <w:tc>
          <w:tcPr>
            <w:tcW w:w="9940" w:type="dxa"/>
            <w:tcBorders>
              <w:top w:val="nil"/>
              <w:left w:val="nil"/>
              <w:bottom w:val="nil"/>
              <w:right w:val="nil"/>
            </w:tcBorders>
            <w:shd w:val="clear" w:color="auto" w:fill="auto"/>
            <w:noWrap/>
            <w:vAlign w:val="bottom"/>
          </w:tcPr>
          <w:p w14:paraId="5B7FF174" w14:textId="77777777" w:rsidR="00936AFD" w:rsidRPr="00DB4024" w:rsidRDefault="008E0F2B" w:rsidP="00936AFD">
            <w:pPr>
              <w:spacing w:after="0"/>
              <w:rPr>
                <w:rFonts w:eastAsia="Times New Roman"/>
                <w:b/>
                <w:bCs/>
                <w:color w:val="000000"/>
                <w:sz w:val="23"/>
                <w:szCs w:val="23"/>
              </w:rPr>
            </w:pPr>
            <w:r w:rsidRPr="00DB4024">
              <w:rPr>
                <w:rFonts w:eastAsia="Times New Roman"/>
                <w:b/>
                <w:bCs/>
                <w:color w:val="000000"/>
                <w:sz w:val="23"/>
                <w:szCs w:val="23"/>
              </w:rPr>
              <w:t>A. Classroom instruction is organized according to levels of students’ English proficiency.</w:t>
            </w:r>
          </w:p>
        </w:tc>
        <w:tc>
          <w:tcPr>
            <w:tcW w:w="1109" w:type="dxa"/>
            <w:tcBorders>
              <w:top w:val="nil"/>
              <w:left w:val="nil"/>
              <w:bottom w:val="nil"/>
              <w:right w:val="nil"/>
            </w:tcBorders>
            <w:shd w:val="clear" w:color="auto" w:fill="auto"/>
            <w:noWrap/>
            <w:vAlign w:val="bottom"/>
          </w:tcPr>
          <w:p w14:paraId="565EC682"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vAlign w:val="bottom"/>
          </w:tcPr>
          <w:p w14:paraId="0CF23B20" w14:textId="77777777" w:rsidR="00936AFD" w:rsidRPr="00DB4024" w:rsidRDefault="00936AFD" w:rsidP="00936AFD">
            <w:pPr>
              <w:spacing w:after="0"/>
              <w:rPr>
                <w:rFonts w:eastAsia="Times New Roman"/>
                <w:color w:val="000000"/>
                <w:sz w:val="23"/>
                <w:szCs w:val="23"/>
              </w:rPr>
            </w:pPr>
          </w:p>
        </w:tc>
        <w:tc>
          <w:tcPr>
            <w:tcW w:w="1146" w:type="dxa"/>
            <w:tcBorders>
              <w:top w:val="nil"/>
              <w:left w:val="nil"/>
              <w:bottom w:val="nil"/>
              <w:right w:val="nil"/>
            </w:tcBorders>
            <w:shd w:val="clear" w:color="auto" w:fill="auto"/>
            <w:noWrap/>
            <w:vAlign w:val="bottom"/>
          </w:tcPr>
          <w:p w14:paraId="43D3028E" w14:textId="77777777" w:rsidR="00936AFD" w:rsidRPr="00DB4024" w:rsidRDefault="00936AFD" w:rsidP="00936AFD">
            <w:pPr>
              <w:spacing w:after="0"/>
              <w:rPr>
                <w:rFonts w:eastAsia="Times New Roman"/>
                <w:color w:val="000000"/>
                <w:sz w:val="23"/>
                <w:szCs w:val="23"/>
              </w:rPr>
            </w:pPr>
          </w:p>
        </w:tc>
        <w:tc>
          <w:tcPr>
            <w:tcW w:w="865" w:type="dxa"/>
            <w:tcBorders>
              <w:top w:val="nil"/>
              <w:left w:val="nil"/>
              <w:bottom w:val="nil"/>
              <w:right w:val="nil"/>
            </w:tcBorders>
            <w:shd w:val="clear" w:color="auto" w:fill="auto"/>
            <w:noWrap/>
            <w:vAlign w:val="bottom"/>
          </w:tcPr>
          <w:p w14:paraId="1115E9D0" w14:textId="77777777" w:rsidR="00936AFD" w:rsidRPr="00DB4024" w:rsidRDefault="00936AFD" w:rsidP="00936AFD">
            <w:pPr>
              <w:spacing w:after="0"/>
              <w:rPr>
                <w:rFonts w:eastAsia="Times New Roman"/>
                <w:color w:val="000000"/>
                <w:sz w:val="23"/>
                <w:szCs w:val="23"/>
              </w:rPr>
            </w:pPr>
          </w:p>
        </w:tc>
      </w:tr>
      <w:tr w:rsidR="00936AFD" w:rsidRPr="00DB4024" w14:paraId="76B38194" w14:textId="77777777">
        <w:trPr>
          <w:trHeight w:val="288"/>
        </w:trPr>
        <w:tc>
          <w:tcPr>
            <w:tcW w:w="9940" w:type="dxa"/>
            <w:tcBorders>
              <w:top w:val="nil"/>
              <w:left w:val="nil"/>
              <w:bottom w:val="nil"/>
              <w:right w:val="nil"/>
            </w:tcBorders>
            <w:shd w:val="clear" w:color="auto" w:fill="auto"/>
          </w:tcPr>
          <w:p w14:paraId="6F1FB976"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1</w:t>
            </w:r>
            <w:r>
              <w:rPr>
                <w:rFonts w:eastAsia="Times New Roman"/>
                <w:color w:val="000000"/>
                <w:sz w:val="23"/>
                <w:szCs w:val="23"/>
              </w:rPr>
              <w:t>.</w:t>
            </w:r>
            <w:r w:rsidRPr="00DB4024">
              <w:rPr>
                <w:rFonts w:eastAsia="Times New Roman"/>
                <w:color w:val="000000"/>
                <w:sz w:val="23"/>
                <w:szCs w:val="23"/>
              </w:rPr>
              <w:t xml:space="preserve"> Class is heterogeneous (coded yes/no/unknown)</w:t>
            </w:r>
          </w:p>
        </w:tc>
        <w:tc>
          <w:tcPr>
            <w:tcW w:w="1109" w:type="dxa"/>
            <w:tcBorders>
              <w:top w:val="nil"/>
              <w:left w:val="nil"/>
              <w:bottom w:val="nil"/>
              <w:right w:val="nil"/>
            </w:tcBorders>
            <w:shd w:val="clear" w:color="auto" w:fill="auto"/>
            <w:noWrap/>
            <w:vAlign w:val="bottom"/>
          </w:tcPr>
          <w:p w14:paraId="2F1AD3A9"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yes</w:t>
            </w:r>
          </w:p>
        </w:tc>
        <w:tc>
          <w:tcPr>
            <w:tcW w:w="960" w:type="dxa"/>
            <w:tcBorders>
              <w:top w:val="nil"/>
              <w:left w:val="nil"/>
              <w:bottom w:val="nil"/>
              <w:right w:val="nil"/>
            </w:tcBorders>
            <w:shd w:val="clear" w:color="auto" w:fill="auto"/>
            <w:noWrap/>
          </w:tcPr>
          <w:p w14:paraId="3336D489"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0.90</w:t>
            </w:r>
          </w:p>
        </w:tc>
        <w:tc>
          <w:tcPr>
            <w:tcW w:w="1146" w:type="dxa"/>
            <w:tcBorders>
              <w:top w:val="nil"/>
              <w:left w:val="nil"/>
              <w:bottom w:val="nil"/>
              <w:right w:val="nil"/>
            </w:tcBorders>
            <w:shd w:val="clear" w:color="auto" w:fill="auto"/>
            <w:noWrap/>
          </w:tcPr>
          <w:p w14:paraId="598452F3"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0.90</w:t>
            </w:r>
          </w:p>
        </w:tc>
        <w:tc>
          <w:tcPr>
            <w:tcW w:w="865" w:type="dxa"/>
            <w:tcBorders>
              <w:top w:val="nil"/>
              <w:left w:val="nil"/>
              <w:bottom w:val="nil"/>
              <w:right w:val="nil"/>
            </w:tcBorders>
            <w:shd w:val="clear" w:color="auto" w:fill="auto"/>
            <w:noWrap/>
          </w:tcPr>
          <w:p w14:paraId="446F238C"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0.43</w:t>
            </w:r>
          </w:p>
        </w:tc>
      </w:tr>
      <w:tr w:rsidR="00936AFD" w:rsidRPr="00DB4024" w14:paraId="7B8B9F3D" w14:textId="77777777">
        <w:trPr>
          <w:trHeight w:val="288"/>
        </w:trPr>
        <w:tc>
          <w:tcPr>
            <w:tcW w:w="9940" w:type="dxa"/>
            <w:tcBorders>
              <w:top w:val="nil"/>
              <w:left w:val="nil"/>
              <w:bottom w:val="nil"/>
              <w:right w:val="nil"/>
            </w:tcBorders>
            <w:shd w:val="clear" w:color="auto" w:fill="auto"/>
          </w:tcPr>
          <w:p w14:paraId="5F7F1528" w14:textId="77777777" w:rsidR="00936AFD" w:rsidRPr="00DB4024" w:rsidRDefault="00936AFD" w:rsidP="00936AFD">
            <w:pPr>
              <w:spacing w:after="0"/>
              <w:rPr>
                <w:rFonts w:eastAsia="Times New Roman"/>
                <w:color w:val="000000"/>
                <w:sz w:val="23"/>
                <w:szCs w:val="23"/>
              </w:rPr>
            </w:pPr>
          </w:p>
        </w:tc>
        <w:tc>
          <w:tcPr>
            <w:tcW w:w="1109" w:type="dxa"/>
            <w:tcBorders>
              <w:top w:val="nil"/>
              <w:left w:val="nil"/>
              <w:bottom w:val="nil"/>
              <w:right w:val="nil"/>
            </w:tcBorders>
            <w:shd w:val="clear" w:color="auto" w:fill="auto"/>
            <w:vAlign w:val="bottom"/>
          </w:tcPr>
          <w:p w14:paraId="295B8C41"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no</w:t>
            </w:r>
          </w:p>
        </w:tc>
        <w:tc>
          <w:tcPr>
            <w:tcW w:w="960" w:type="dxa"/>
            <w:tcBorders>
              <w:top w:val="nil"/>
              <w:left w:val="nil"/>
              <w:bottom w:val="nil"/>
              <w:right w:val="nil"/>
            </w:tcBorders>
            <w:shd w:val="clear" w:color="auto" w:fill="auto"/>
            <w:noWrap/>
          </w:tcPr>
          <w:p w14:paraId="38206298"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0.10</w:t>
            </w:r>
          </w:p>
        </w:tc>
        <w:tc>
          <w:tcPr>
            <w:tcW w:w="1146" w:type="dxa"/>
            <w:tcBorders>
              <w:top w:val="nil"/>
              <w:left w:val="nil"/>
              <w:bottom w:val="nil"/>
              <w:right w:val="nil"/>
            </w:tcBorders>
            <w:shd w:val="clear" w:color="auto" w:fill="auto"/>
            <w:noWrap/>
          </w:tcPr>
          <w:p w14:paraId="4D7337E9"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5834C58D"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211F5FDF" w14:textId="77777777">
        <w:trPr>
          <w:trHeight w:val="288"/>
        </w:trPr>
        <w:tc>
          <w:tcPr>
            <w:tcW w:w="9940" w:type="dxa"/>
            <w:tcBorders>
              <w:top w:val="nil"/>
              <w:left w:val="nil"/>
              <w:bottom w:val="nil"/>
              <w:right w:val="nil"/>
            </w:tcBorders>
            <w:shd w:val="clear" w:color="auto" w:fill="auto"/>
          </w:tcPr>
          <w:p w14:paraId="3668F261" w14:textId="77777777" w:rsidR="00936AFD" w:rsidRPr="00DB4024" w:rsidRDefault="00936AFD" w:rsidP="00936AFD">
            <w:pPr>
              <w:spacing w:after="0"/>
              <w:rPr>
                <w:rFonts w:eastAsia="Times New Roman"/>
                <w:color w:val="000000"/>
                <w:sz w:val="23"/>
                <w:szCs w:val="23"/>
              </w:rPr>
            </w:pPr>
          </w:p>
        </w:tc>
        <w:tc>
          <w:tcPr>
            <w:tcW w:w="1109" w:type="dxa"/>
            <w:tcBorders>
              <w:top w:val="nil"/>
              <w:left w:val="nil"/>
              <w:bottom w:val="nil"/>
              <w:right w:val="nil"/>
            </w:tcBorders>
            <w:shd w:val="clear" w:color="auto" w:fill="auto"/>
            <w:vAlign w:val="bottom"/>
          </w:tcPr>
          <w:p w14:paraId="73273998"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unknown</w:t>
            </w:r>
          </w:p>
        </w:tc>
        <w:tc>
          <w:tcPr>
            <w:tcW w:w="960" w:type="dxa"/>
            <w:tcBorders>
              <w:top w:val="nil"/>
              <w:left w:val="nil"/>
              <w:bottom w:val="nil"/>
              <w:right w:val="nil"/>
            </w:tcBorders>
            <w:shd w:val="clear" w:color="auto" w:fill="auto"/>
            <w:noWrap/>
          </w:tcPr>
          <w:p w14:paraId="42D96B90"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0.00</w:t>
            </w:r>
          </w:p>
        </w:tc>
        <w:tc>
          <w:tcPr>
            <w:tcW w:w="1146" w:type="dxa"/>
            <w:tcBorders>
              <w:top w:val="nil"/>
              <w:left w:val="nil"/>
              <w:bottom w:val="nil"/>
              <w:right w:val="nil"/>
            </w:tcBorders>
            <w:shd w:val="clear" w:color="auto" w:fill="auto"/>
            <w:noWrap/>
          </w:tcPr>
          <w:p w14:paraId="2A004A28"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6829A803"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566229FC" w14:textId="77777777">
        <w:trPr>
          <w:trHeight w:val="288"/>
        </w:trPr>
        <w:tc>
          <w:tcPr>
            <w:tcW w:w="9940" w:type="dxa"/>
            <w:tcBorders>
              <w:top w:val="nil"/>
              <w:left w:val="nil"/>
              <w:bottom w:val="nil"/>
              <w:right w:val="nil"/>
            </w:tcBorders>
            <w:shd w:val="clear" w:color="auto" w:fill="auto"/>
          </w:tcPr>
          <w:p w14:paraId="4BADAD40"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2</w:t>
            </w:r>
            <w:r>
              <w:rPr>
                <w:rFonts w:eastAsia="Times New Roman"/>
                <w:color w:val="000000"/>
                <w:sz w:val="23"/>
                <w:szCs w:val="23"/>
              </w:rPr>
              <w:t>.</w:t>
            </w:r>
            <w:r w:rsidRPr="00DB4024">
              <w:rPr>
                <w:rFonts w:eastAsia="Times New Roman"/>
                <w:color w:val="000000"/>
                <w:sz w:val="23"/>
                <w:szCs w:val="23"/>
              </w:rPr>
              <w:t xml:space="preserve"> Class is homogeneous (coded yes/no/unknown)</w:t>
            </w:r>
          </w:p>
        </w:tc>
        <w:tc>
          <w:tcPr>
            <w:tcW w:w="1109" w:type="dxa"/>
            <w:tcBorders>
              <w:top w:val="nil"/>
              <w:left w:val="nil"/>
              <w:bottom w:val="nil"/>
              <w:right w:val="nil"/>
            </w:tcBorders>
            <w:shd w:val="clear" w:color="auto" w:fill="auto"/>
            <w:noWrap/>
            <w:vAlign w:val="bottom"/>
          </w:tcPr>
          <w:p w14:paraId="60DC55C7"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yes</w:t>
            </w:r>
          </w:p>
        </w:tc>
        <w:tc>
          <w:tcPr>
            <w:tcW w:w="960" w:type="dxa"/>
            <w:tcBorders>
              <w:top w:val="nil"/>
              <w:left w:val="nil"/>
              <w:bottom w:val="nil"/>
              <w:right w:val="nil"/>
            </w:tcBorders>
            <w:shd w:val="clear" w:color="auto" w:fill="auto"/>
            <w:noWrap/>
          </w:tcPr>
          <w:p w14:paraId="7FD391D9"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0.02</w:t>
            </w:r>
          </w:p>
        </w:tc>
        <w:tc>
          <w:tcPr>
            <w:tcW w:w="1146" w:type="dxa"/>
            <w:tcBorders>
              <w:top w:val="nil"/>
              <w:left w:val="nil"/>
              <w:bottom w:val="nil"/>
              <w:right w:val="nil"/>
            </w:tcBorders>
            <w:shd w:val="clear" w:color="auto" w:fill="auto"/>
            <w:noWrap/>
          </w:tcPr>
          <w:p w14:paraId="728F3AE0"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0.90</w:t>
            </w:r>
          </w:p>
        </w:tc>
        <w:tc>
          <w:tcPr>
            <w:tcW w:w="865" w:type="dxa"/>
            <w:tcBorders>
              <w:top w:val="nil"/>
              <w:left w:val="nil"/>
              <w:bottom w:val="nil"/>
              <w:right w:val="nil"/>
            </w:tcBorders>
            <w:shd w:val="clear" w:color="auto" w:fill="auto"/>
            <w:noWrap/>
          </w:tcPr>
          <w:p w14:paraId="7BD285C1"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0.71</w:t>
            </w:r>
          </w:p>
        </w:tc>
      </w:tr>
      <w:tr w:rsidR="00936AFD" w:rsidRPr="00DB4024" w14:paraId="11CE704A" w14:textId="77777777">
        <w:trPr>
          <w:trHeight w:val="288"/>
        </w:trPr>
        <w:tc>
          <w:tcPr>
            <w:tcW w:w="9940" w:type="dxa"/>
            <w:tcBorders>
              <w:top w:val="nil"/>
              <w:left w:val="nil"/>
              <w:bottom w:val="nil"/>
              <w:right w:val="nil"/>
            </w:tcBorders>
            <w:shd w:val="clear" w:color="auto" w:fill="auto"/>
          </w:tcPr>
          <w:p w14:paraId="0EF17F8B" w14:textId="77777777" w:rsidR="00936AFD" w:rsidRPr="00DB4024" w:rsidRDefault="00936AFD" w:rsidP="00936AFD">
            <w:pPr>
              <w:spacing w:after="0"/>
              <w:rPr>
                <w:rFonts w:eastAsia="Times New Roman"/>
                <w:color w:val="000000"/>
                <w:sz w:val="23"/>
                <w:szCs w:val="23"/>
              </w:rPr>
            </w:pPr>
          </w:p>
        </w:tc>
        <w:tc>
          <w:tcPr>
            <w:tcW w:w="1109" w:type="dxa"/>
            <w:tcBorders>
              <w:top w:val="nil"/>
              <w:left w:val="nil"/>
              <w:bottom w:val="nil"/>
              <w:right w:val="nil"/>
            </w:tcBorders>
            <w:shd w:val="clear" w:color="auto" w:fill="auto"/>
            <w:vAlign w:val="bottom"/>
          </w:tcPr>
          <w:p w14:paraId="61B6A68D"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no</w:t>
            </w:r>
          </w:p>
        </w:tc>
        <w:tc>
          <w:tcPr>
            <w:tcW w:w="960" w:type="dxa"/>
            <w:tcBorders>
              <w:top w:val="nil"/>
              <w:left w:val="nil"/>
              <w:bottom w:val="nil"/>
              <w:right w:val="nil"/>
            </w:tcBorders>
            <w:shd w:val="clear" w:color="auto" w:fill="auto"/>
            <w:noWrap/>
          </w:tcPr>
          <w:p w14:paraId="37204BC3"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0.93</w:t>
            </w:r>
          </w:p>
        </w:tc>
        <w:tc>
          <w:tcPr>
            <w:tcW w:w="1146" w:type="dxa"/>
            <w:tcBorders>
              <w:top w:val="nil"/>
              <w:left w:val="nil"/>
              <w:bottom w:val="nil"/>
              <w:right w:val="nil"/>
            </w:tcBorders>
            <w:shd w:val="clear" w:color="auto" w:fill="auto"/>
            <w:noWrap/>
          </w:tcPr>
          <w:p w14:paraId="6D0737D4"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48F59E80"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267DD68B" w14:textId="77777777">
        <w:trPr>
          <w:trHeight w:val="288"/>
        </w:trPr>
        <w:tc>
          <w:tcPr>
            <w:tcW w:w="9940" w:type="dxa"/>
            <w:tcBorders>
              <w:top w:val="nil"/>
              <w:left w:val="nil"/>
              <w:bottom w:val="nil"/>
              <w:right w:val="nil"/>
            </w:tcBorders>
            <w:shd w:val="clear" w:color="auto" w:fill="auto"/>
          </w:tcPr>
          <w:p w14:paraId="37B68DEA" w14:textId="77777777" w:rsidR="00936AFD" w:rsidRPr="00DB4024" w:rsidRDefault="00936AFD" w:rsidP="00936AFD">
            <w:pPr>
              <w:spacing w:after="0"/>
              <w:rPr>
                <w:rFonts w:eastAsia="Times New Roman"/>
                <w:color w:val="000000"/>
                <w:sz w:val="23"/>
                <w:szCs w:val="23"/>
              </w:rPr>
            </w:pPr>
          </w:p>
        </w:tc>
        <w:tc>
          <w:tcPr>
            <w:tcW w:w="1109" w:type="dxa"/>
            <w:tcBorders>
              <w:top w:val="nil"/>
              <w:left w:val="nil"/>
              <w:bottom w:val="nil"/>
              <w:right w:val="nil"/>
            </w:tcBorders>
            <w:shd w:val="clear" w:color="auto" w:fill="auto"/>
            <w:vAlign w:val="bottom"/>
          </w:tcPr>
          <w:p w14:paraId="716F2B56"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unknown</w:t>
            </w:r>
          </w:p>
        </w:tc>
        <w:tc>
          <w:tcPr>
            <w:tcW w:w="960" w:type="dxa"/>
            <w:tcBorders>
              <w:top w:val="nil"/>
              <w:left w:val="nil"/>
              <w:bottom w:val="nil"/>
              <w:right w:val="nil"/>
            </w:tcBorders>
            <w:shd w:val="clear" w:color="auto" w:fill="auto"/>
            <w:noWrap/>
          </w:tcPr>
          <w:p w14:paraId="50DE8092"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0.02</w:t>
            </w:r>
          </w:p>
        </w:tc>
        <w:tc>
          <w:tcPr>
            <w:tcW w:w="1146" w:type="dxa"/>
            <w:tcBorders>
              <w:top w:val="nil"/>
              <w:left w:val="nil"/>
              <w:bottom w:val="nil"/>
              <w:right w:val="nil"/>
            </w:tcBorders>
            <w:shd w:val="clear" w:color="auto" w:fill="auto"/>
            <w:noWrap/>
          </w:tcPr>
          <w:p w14:paraId="02F74479"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630A8ADB"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1D82C654" w14:textId="77777777">
        <w:trPr>
          <w:trHeight w:val="570"/>
        </w:trPr>
        <w:tc>
          <w:tcPr>
            <w:tcW w:w="9940" w:type="dxa"/>
            <w:tcBorders>
              <w:top w:val="nil"/>
              <w:left w:val="nil"/>
              <w:bottom w:val="nil"/>
              <w:right w:val="nil"/>
            </w:tcBorders>
            <w:shd w:val="clear" w:color="auto" w:fill="auto"/>
          </w:tcPr>
          <w:p w14:paraId="449C5AF4"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3</w:t>
            </w:r>
            <w:r>
              <w:rPr>
                <w:rFonts w:eastAsia="Times New Roman"/>
                <w:color w:val="000000"/>
                <w:sz w:val="23"/>
                <w:szCs w:val="23"/>
              </w:rPr>
              <w:t>.</w:t>
            </w:r>
            <w:r w:rsidRPr="00DB4024">
              <w:rPr>
                <w:rFonts w:eastAsia="Times New Roman"/>
                <w:color w:val="000000"/>
                <w:sz w:val="23"/>
                <w:szCs w:val="23"/>
              </w:rPr>
              <w:t xml:space="preserve"> Classes at this grade level are heterogeneous then regrouped across classrooms by ELD level for language arts instruction (coded yes/no/unknown)</w:t>
            </w:r>
          </w:p>
        </w:tc>
        <w:tc>
          <w:tcPr>
            <w:tcW w:w="1109" w:type="dxa"/>
            <w:tcBorders>
              <w:top w:val="nil"/>
              <w:left w:val="nil"/>
              <w:bottom w:val="nil"/>
              <w:right w:val="nil"/>
            </w:tcBorders>
            <w:shd w:val="clear" w:color="auto" w:fill="auto"/>
            <w:noWrap/>
            <w:vAlign w:val="bottom"/>
          </w:tcPr>
          <w:p w14:paraId="3D5A0EEB"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yes</w:t>
            </w:r>
          </w:p>
        </w:tc>
        <w:tc>
          <w:tcPr>
            <w:tcW w:w="960" w:type="dxa"/>
            <w:tcBorders>
              <w:top w:val="nil"/>
              <w:left w:val="nil"/>
              <w:bottom w:val="nil"/>
              <w:right w:val="nil"/>
            </w:tcBorders>
            <w:shd w:val="clear" w:color="auto" w:fill="auto"/>
            <w:noWrap/>
          </w:tcPr>
          <w:p w14:paraId="42FB23C3"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0.33</w:t>
            </w:r>
          </w:p>
        </w:tc>
        <w:tc>
          <w:tcPr>
            <w:tcW w:w="1146" w:type="dxa"/>
            <w:tcBorders>
              <w:top w:val="nil"/>
              <w:left w:val="nil"/>
              <w:bottom w:val="nil"/>
              <w:right w:val="nil"/>
            </w:tcBorders>
            <w:shd w:val="clear" w:color="auto" w:fill="auto"/>
            <w:noWrap/>
          </w:tcPr>
          <w:p w14:paraId="3797DA3D"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0.85</w:t>
            </w:r>
          </w:p>
        </w:tc>
        <w:tc>
          <w:tcPr>
            <w:tcW w:w="865" w:type="dxa"/>
            <w:tcBorders>
              <w:top w:val="nil"/>
              <w:left w:val="nil"/>
              <w:bottom w:val="nil"/>
              <w:right w:val="nil"/>
            </w:tcBorders>
            <w:shd w:val="clear" w:color="auto" w:fill="auto"/>
            <w:noWrap/>
          </w:tcPr>
          <w:p w14:paraId="579C2D4D"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0.73</w:t>
            </w:r>
          </w:p>
        </w:tc>
      </w:tr>
      <w:tr w:rsidR="00936AFD" w:rsidRPr="00DB4024" w14:paraId="2E5BCC2D" w14:textId="77777777">
        <w:trPr>
          <w:trHeight w:val="288"/>
        </w:trPr>
        <w:tc>
          <w:tcPr>
            <w:tcW w:w="9940" w:type="dxa"/>
            <w:tcBorders>
              <w:top w:val="nil"/>
              <w:left w:val="nil"/>
              <w:bottom w:val="nil"/>
              <w:right w:val="nil"/>
            </w:tcBorders>
            <w:shd w:val="clear" w:color="auto" w:fill="auto"/>
          </w:tcPr>
          <w:p w14:paraId="3CFF58CF" w14:textId="77777777" w:rsidR="00936AFD" w:rsidRPr="00DB4024" w:rsidRDefault="00936AFD" w:rsidP="00936AFD">
            <w:pPr>
              <w:spacing w:after="0"/>
              <w:rPr>
                <w:rFonts w:eastAsia="Times New Roman"/>
                <w:color w:val="000000"/>
                <w:sz w:val="23"/>
                <w:szCs w:val="23"/>
              </w:rPr>
            </w:pPr>
          </w:p>
        </w:tc>
        <w:tc>
          <w:tcPr>
            <w:tcW w:w="1109" w:type="dxa"/>
            <w:tcBorders>
              <w:top w:val="nil"/>
              <w:left w:val="nil"/>
              <w:bottom w:val="nil"/>
              <w:right w:val="nil"/>
            </w:tcBorders>
            <w:shd w:val="clear" w:color="auto" w:fill="auto"/>
            <w:vAlign w:val="bottom"/>
          </w:tcPr>
          <w:p w14:paraId="2AFEE44D"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no</w:t>
            </w:r>
          </w:p>
        </w:tc>
        <w:tc>
          <w:tcPr>
            <w:tcW w:w="960" w:type="dxa"/>
            <w:tcBorders>
              <w:top w:val="nil"/>
              <w:left w:val="nil"/>
              <w:bottom w:val="nil"/>
              <w:right w:val="nil"/>
            </w:tcBorders>
            <w:shd w:val="clear" w:color="auto" w:fill="auto"/>
            <w:noWrap/>
          </w:tcPr>
          <w:p w14:paraId="0F89356B"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0.62</w:t>
            </w:r>
          </w:p>
        </w:tc>
        <w:tc>
          <w:tcPr>
            <w:tcW w:w="1146" w:type="dxa"/>
            <w:tcBorders>
              <w:top w:val="nil"/>
              <w:left w:val="nil"/>
              <w:bottom w:val="nil"/>
              <w:right w:val="nil"/>
            </w:tcBorders>
            <w:shd w:val="clear" w:color="auto" w:fill="auto"/>
            <w:noWrap/>
          </w:tcPr>
          <w:p w14:paraId="1DD2FC60"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4228B2AF"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53B88606" w14:textId="77777777">
        <w:trPr>
          <w:trHeight w:val="288"/>
        </w:trPr>
        <w:tc>
          <w:tcPr>
            <w:tcW w:w="9940" w:type="dxa"/>
            <w:tcBorders>
              <w:top w:val="nil"/>
              <w:left w:val="nil"/>
              <w:bottom w:val="nil"/>
              <w:right w:val="nil"/>
            </w:tcBorders>
            <w:shd w:val="clear" w:color="auto" w:fill="auto"/>
          </w:tcPr>
          <w:p w14:paraId="12B4A3B5" w14:textId="77777777" w:rsidR="00936AFD" w:rsidRPr="00DB4024" w:rsidRDefault="00936AFD" w:rsidP="00936AFD">
            <w:pPr>
              <w:spacing w:after="0"/>
              <w:rPr>
                <w:rFonts w:eastAsia="Times New Roman"/>
                <w:color w:val="000000"/>
                <w:sz w:val="23"/>
                <w:szCs w:val="23"/>
              </w:rPr>
            </w:pPr>
          </w:p>
        </w:tc>
        <w:tc>
          <w:tcPr>
            <w:tcW w:w="1109" w:type="dxa"/>
            <w:tcBorders>
              <w:top w:val="nil"/>
              <w:left w:val="nil"/>
              <w:bottom w:val="nil"/>
              <w:right w:val="nil"/>
            </w:tcBorders>
            <w:shd w:val="clear" w:color="auto" w:fill="auto"/>
            <w:vAlign w:val="bottom"/>
          </w:tcPr>
          <w:p w14:paraId="36F90390"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unknown</w:t>
            </w:r>
          </w:p>
        </w:tc>
        <w:tc>
          <w:tcPr>
            <w:tcW w:w="960" w:type="dxa"/>
            <w:tcBorders>
              <w:top w:val="nil"/>
              <w:left w:val="nil"/>
              <w:bottom w:val="nil"/>
              <w:right w:val="nil"/>
            </w:tcBorders>
            <w:shd w:val="clear" w:color="auto" w:fill="auto"/>
            <w:noWrap/>
          </w:tcPr>
          <w:p w14:paraId="0A0A769E"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0.02</w:t>
            </w:r>
          </w:p>
        </w:tc>
        <w:tc>
          <w:tcPr>
            <w:tcW w:w="1146" w:type="dxa"/>
            <w:tcBorders>
              <w:top w:val="nil"/>
              <w:left w:val="nil"/>
              <w:bottom w:val="nil"/>
              <w:right w:val="nil"/>
            </w:tcBorders>
            <w:shd w:val="clear" w:color="auto" w:fill="auto"/>
            <w:noWrap/>
          </w:tcPr>
          <w:p w14:paraId="4E7553EE"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0621A4B6"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5AF2F661" w14:textId="77777777">
        <w:trPr>
          <w:trHeight w:val="288"/>
        </w:trPr>
        <w:tc>
          <w:tcPr>
            <w:tcW w:w="9940" w:type="dxa"/>
            <w:tcBorders>
              <w:top w:val="nil"/>
              <w:left w:val="nil"/>
              <w:bottom w:val="nil"/>
              <w:right w:val="nil"/>
            </w:tcBorders>
            <w:shd w:val="clear" w:color="auto" w:fill="auto"/>
          </w:tcPr>
          <w:p w14:paraId="68FA7EF3"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4. Uses whole group instruction with no evidence of differentiating by ELD proficiency level.</w:t>
            </w:r>
          </w:p>
        </w:tc>
        <w:tc>
          <w:tcPr>
            <w:tcW w:w="1109" w:type="dxa"/>
            <w:tcBorders>
              <w:top w:val="nil"/>
              <w:left w:val="nil"/>
              <w:bottom w:val="nil"/>
              <w:right w:val="nil"/>
            </w:tcBorders>
            <w:shd w:val="clear" w:color="auto" w:fill="auto"/>
            <w:vAlign w:val="bottom"/>
          </w:tcPr>
          <w:p w14:paraId="6CE52A42"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2E931B17"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0.74</w:t>
            </w:r>
          </w:p>
        </w:tc>
        <w:tc>
          <w:tcPr>
            <w:tcW w:w="1146" w:type="dxa"/>
            <w:tcBorders>
              <w:top w:val="nil"/>
              <w:left w:val="nil"/>
              <w:bottom w:val="nil"/>
              <w:right w:val="nil"/>
            </w:tcBorders>
            <w:shd w:val="clear" w:color="auto" w:fill="auto"/>
            <w:noWrap/>
          </w:tcPr>
          <w:p w14:paraId="5C831799"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0.70</w:t>
            </w:r>
          </w:p>
        </w:tc>
        <w:tc>
          <w:tcPr>
            <w:tcW w:w="865" w:type="dxa"/>
            <w:tcBorders>
              <w:top w:val="nil"/>
              <w:left w:val="nil"/>
              <w:bottom w:val="nil"/>
              <w:right w:val="nil"/>
            </w:tcBorders>
            <w:shd w:val="clear" w:color="auto" w:fill="auto"/>
            <w:noWrap/>
          </w:tcPr>
          <w:p w14:paraId="2C2D250C"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0.22</w:t>
            </w:r>
          </w:p>
        </w:tc>
      </w:tr>
      <w:tr w:rsidR="00936AFD" w:rsidRPr="00DB4024" w14:paraId="2C67F893" w14:textId="77777777">
        <w:trPr>
          <w:trHeight w:val="288"/>
        </w:trPr>
        <w:tc>
          <w:tcPr>
            <w:tcW w:w="9940" w:type="dxa"/>
            <w:tcBorders>
              <w:top w:val="nil"/>
              <w:left w:val="nil"/>
              <w:bottom w:val="nil"/>
              <w:right w:val="nil"/>
            </w:tcBorders>
            <w:shd w:val="clear" w:color="auto" w:fill="auto"/>
          </w:tcPr>
          <w:p w14:paraId="35E2C9D8"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5. Uses whole group instruction; differentiates by ELD proficiency level during whole group.</w:t>
            </w:r>
          </w:p>
        </w:tc>
        <w:tc>
          <w:tcPr>
            <w:tcW w:w="1109" w:type="dxa"/>
            <w:tcBorders>
              <w:top w:val="nil"/>
              <w:left w:val="nil"/>
              <w:bottom w:val="nil"/>
              <w:right w:val="nil"/>
            </w:tcBorders>
            <w:shd w:val="clear" w:color="auto" w:fill="auto"/>
            <w:vAlign w:val="bottom"/>
          </w:tcPr>
          <w:p w14:paraId="58663ECE"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65844EC8"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0.19</w:t>
            </w:r>
          </w:p>
        </w:tc>
        <w:tc>
          <w:tcPr>
            <w:tcW w:w="1146" w:type="dxa"/>
            <w:tcBorders>
              <w:top w:val="nil"/>
              <w:left w:val="nil"/>
              <w:bottom w:val="nil"/>
              <w:right w:val="nil"/>
            </w:tcBorders>
            <w:shd w:val="clear" w:color="auto" w:fill="auto"/>
            <w:noWrap/>
          </w:tcPr>
          <w:p w14:paraId="1FCF48B7"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0.73</w:t>
            </w:r>
          </w:p>
        </w:tc>
        <w:tc>
          <w:tcPr>
            <w:tcW w:w="865" w:type="dxa"/>
            <w:tcBorders>
              <w:top w:val="nil"/>
              <w:left w:val="nil"/>
              <w:bottom w:val="nil"/>
              <w:right w:val="nil"/>
            </w:tcBorders>
            <w:shd w:val="clear" w:color="auto" w:fill="auto"/>
            <w:noWrap/>
          </w:tcPr>
          <w:p w14:paraId="6E256A32"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0.14</w:t>
            </w:r>
          </w:p>
        </w:tc>
      </w:tr>
      <w:tr w:rsidR="00936AFD" w:rsidRPr="00DB4024" w14:paraId="6315A444" w14:textId="77777777">
        <w:trPr>
          <w:trHeight w:val="288"/>
        </w:trPr>
        <w:tc>
          <w:tcPr>
            <w:tcW w:w="9940" w:type="dxa"/>
            <w:tcBorders>
              <w:top w:val="nil"/>
              <w:left w:val="nil"/>
              <w:bottom w:val="nil"/>
              <w:right w:val="nil"/>
            </w:tcBorders>
            <w:shd w:val="clear" w:color="auto" w:fill="auto"/>
          </w:tcPr>
          <w:p w14:paraId="2BB7F559"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6. Uses small groups but these are not based on ELD proficiency level.</w:t>
            </w:r>
          </w:p>
        </w:tc>
        <w:tc>
          <w:tcPr>
            <w:tcW w:w="1109" w:type="dxa"/>
            <w:tcBorders>
              <w:top w:val="nil"/>
              <w:left w:val="nil"/>
              <w:bottom w:val="nil"/>
              <w:right w:val="nil"/>
            </w:tcBorders>
            <w:shd w:val="clear" w:color="auto" w:fill="auto"/>
            <w:vAlign w:val="bottom"/>
          </w:tcPr>
          <w:p w14:paraId="4B4C17EB"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413E823D"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0.19</w:t>
            </w:r>
          </w:p>
        </w:tc>
        <w:tc>
          <w:tcPr>
            <w:tcW w:w="1146" w:type="dxa"/>
            <w:tcBorders>
              <w:top w:val="nil"/>
              <w:left w:val="nil"/>
              <w:bottom w:val="nil"/>
              <w:right w:val="nil"/>
            </w:tcBorders>
            <w:shd w:val="clear" w:color="auto" w:fill="auto"/>
            <w:noWrap/>
          </w:tcPr>
          <w:p w14:paraId="16173F45"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0.71</w:t>
            </w:r>
          </w:p>
        </w:tc>
        <w:tc>
          <w:tcPr>
            <w:tcW w:w="865" w:type="dxa"/>
            <w:tcBorders>
              <w:top w:val="nil"/>
              <w:left w:val="nil"/>
              <w:bottom w:val="nil"/>
              <w:right w:val="nil"/>
            </w:tcBorders>
            <w:shd w:val="clear" w:color="auto" w:fill="auto"/>
            <w:noWrap/>
          </w:tcPr>
          <w:p w14:paraId="14E2FD21"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0.30</w:t>
            </w:r>
          </w:p>
        </w:tc>
      </w:tr>
      <w:tr w:rsidR="00936AFD" w:rsidRPr="00DB4024" w14:paraId="1D180EE4" w14:textId="77777777">
        <w:trPr>
          <w:trHeight w:val="288"/>
        </w:trPr>
        <w:tc>
          <w:tcPr>
            <w:tcW w:w="9940" w:type="dxa"/>
            <w:tcBorders>
              <w:top w:val="nil"/>
              <w:left w:val="nil"/>
              <w:bottom w:val="nil"/>
              <w:right w:val="nil"/>
            </w:tcBorders>
            <w:shd w:val="clear" w:color="auto" w:fill="auto"/>
          </w:tcPr>
          <w:p w14:paraId="504BB745"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7. Uses small groups according to ELD proficiency level.</w:t>
            </w:r>
          </w:p>
        </w:tc>
        <w:tc>
          <w:tcPr>
            <w:tcW w:w="1109" w:type="dxa"/>
            <w:tcBorders>
              <w:top w:val="nil"/>
              <w:left w:val="nil"/>
              <w:bottom w:val="nil"/>
              <w:right w:val="nil"/>
            </w:tcBorders>
            <w:shd w:val="clear" w:color="auto" w:fill="auto"/>
            <w:vAlign w:val="bottom"/>
          </w:tcPr>
          <w:p w14:paraId="03C2A17F"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5CBA26EE"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0.05</w:t>
            </w:r>
          </w:p>
        </w:tc>
        <w:tc>
          <w:tcPr>
            <w:tcW w:w="1146" w:type="dxa"/>
            <w:tcBorders>
              <w:top w:val="nil"/>
              <w:left w:val="nil"/>
              <w:bottom w:val="nil"/>
              <w:right w:val="nil"/>
            </w:tcBorders>
            <w:shd w:val="clear" w:color="auto" w:fill="auto"/>
            <w:noWrap/>
          </w:tcPr>
          <w:p w14:paraId="6C744F3A"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0.90</w:t>
            </w:r>
          </w:p>
        </w:tc>
        <w:tc>
          <w:tcPr>
            <w:tcW w:w="865" w:type="dxa"/>
            <w:tcBorders>
              <w:top w:val="nil"/>
              <w:left w:val="nil"/>
              <w:bottom w:val="nil"/>
              <w:right w:val="nil"/>
            </w:tcBorders>
            <w:shd w:val="clear" w:color="auto" w:fill="auto"/>
            <w:noWrap/>
          </w:tcPr>
          <w:p w14:paraId="45104AF2"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0.47</w:t>
            </w:r>
          </w:p>
        </w:tc>
      </w:tr>
      <w:tr w:rsidR="00936AFD" w:rsidRPr="00DB4024" w14:paraId="29294514" w14:textId="77777777">
        <w:trPr>
          <w:trHeight w:val="288"/>
        </w:trPr>
        <w:tc>
          <w:tcPr>
            <w:tcW w:w="9940" w:type="dxa"/>
            <w:tcBorders>
              <w:top w:val="nil"/>
              <w:left w:val="nil"/>
              <w:bottom w:val="nil"/>
              <w:right w:val="nil"/>
            </w:tcBorders>
            <w:shd w:val="clear" w:color="auto" w:fill="auto"/>
          </w:tcPr>
          <w:p w14:paraId="3F0006A9"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8. ELA instruction is based on English language proficiency assessment.</w:t>
            </w:r>
          </w:p>
        </w:tc>
        <w:tc>
          <w:tcPr>
            <w:tcW w:w="1109" w:type="dxa"/>
            <w:tcBorders>
              <w:top w:val="nil"/>
              <w:left w:val="nil"/>
              <w:bottom w:val="nil"/>
              <w:right w:val="nil"/>
            </w:tcBorders>
            <w:shd w:val="clear" w:color="auto" w:fill="auto"/>
            <w:vAlign w:val="bottom"/>
          </w:tcPr>
          <w:p w14:paraId="7F0C6652"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19BE4B55"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0.26</w:t>
            </w:r>
          </w:p>
        </w:tc>
        <w:tc>
          <w:tcPr>
            <w:tcW w:w="1146" w:type="dxa"/>
            <w:tcBorders>
              <w:top w:val="nil"/>
              <w:left w:val="nil"/>
              <w:bottom w:val="nil"/>
              <w:right w:val="nil"/>
            </w:tcBorders>
            <w:shd w:val="clear" w:color="auto" w:fill="auto"/>
            <w:noWrap/>
          </w:tcPr>
          <w:p w14:paraId="345CB2F4"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0.78</w:t>
            </w:r>
          </w:p>
        </w:tc>
        <w:tc>
          <w:tcPr>
            <w:tcW w:w="865" w:type="dxa"/>
            <w:tcBorders>
              <w:top w:val="nil"/>
              <w:left w:val="nil"/>
              <w:bottom w:val="nil"/>
              <w:right w:val="nil"/>
            </w:tcBorders>
            <w:shd w:val="clear" w:color="auto" w:fill="auto"/>
            <w:noWrap/>
          </w:tcPr>
          <w:p w14:paraId="634A0185"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0.41</w:t>
            </w:r>
          </w:p>
        </w:tc>
      </w:tr>
      <w:tr w:rsidR="00936AFD" w:rsidRPr="00DB4024" w14:paraId="1D57EAF4" w14:textId="77777777">
        <w:trPr>
          <w:trHeight w:val="288"/>
        </w:trPr>
        <w:tc>
          <w:tcPr>
            <w:tcW w:w="9940" w:type="dxa"/>
            <w:tcBorders>
              <w:top w:val="nil"/>
              <w:left w:val="nil"/>
              <w:bottom w:val="nil"/>
              <w:right w:val="nil"/>
            </w:tcBorders>
            <w:shd w:val="clear" w:color="auto" w:fill="auto"/>
          </w:tcPr>
          <w:p w14:paraId="2F4BCA1D"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9. Independent groups work on differentiated version of related objective.</w:t>
            </w:r>
          </w:p>
        </w:tc>
        <w:tc>
          <w:tcPr>
            <w:tcW w:w="1109" w:type="dxa"/>
            <w:tcBorders>
              <w:top w:val="nil"/>
              <w:left w:val="nil"/>
              <w:bottom w:val="nil"/>
              <w:right w:val="nil"/>
            </w:tcBorders>
            <w:shd w:val="clear" w:color="auto" w:fill="auto"/>
            <w:vAlign w:val="bottom"/>
          </w:tcPr>
          <w:p w14:paraId="099576B5"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45F7ABC3"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0.05</w:t>
            </w:r>
          </w:p>
        </w:tc>
        <w:tc>
          <w:tcPr>
            <w:tcW w:w="1146" w:type="dxa"/>
            <w:tcBorders>
              <w:top w:val="nil"/>
              <w:left w:val="nil"/>
              <w:bottom w:val="nil"/>
              <w:right w:val="nil"/>
            </w:tcBorders>
            <w:shd w:val="clear" w:color="auto" w:fill="auto"/>
            <w:noWrap/>
          </w:tcPr>
          <w:p w14:paraId="49851F8C"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0.92</w:t>
            </w:r>
          </w:p>
        </w:tc>
        <w:tc>
          <w:tcPr>
            <w:tcW w:w="865" w:type="dxa"/>
            <w:tcBorders>
              <w:top w:val="nil"/>
              <w:left w:val="nil"/>
              <w:bottom w:val="nil"/>
              <w:right w:val="nil"/>
            </w:tcBorders>
            <w:shd w:val="clear" w:color="auto" w:fill="auto"/>
            <w:noWrap/>
          </w:tcPr>
          <w:p w14:paraId="1318112F"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0.52</w:t>
            </w:r>
          </w:p>
        </w:tc>
      </w:tr>
      <w:tr w:rsidR="00936AFD" w:rsidRPr="00DB4024" w14:paraId="5C6697C7" w14:textId="77777777">
        <w:trPr>
          <w:trHeight w:val="288"/>
        </w:trPr>
        <w:tc>
          <w:tcPr>
            <w:tcW w:w="9940" w:type="dxa"/>
            <w:tcBorders>
              <w:top w:val="nil"/>
              <w:left w:val="nil"/>
              <w:bottom w:val="nil"/>
              <w:right w:val="nil"/>
            </w:tcBorders>
            <w:shd w:val="clear" w:color="auto" w:fill="auto"/>
          </w:tcPr>
          <w:p w14:paraId="50DD52EE" w14:textId="77777777" w:rsidR="00936AFD" w:rsidRPr="00DB4024" w:rsidRDefault="008E0F2B" w:rsidP="00936AFD">
            <w:pPr>
              <w:spacing w:after="0"/>
              <w:rPr>
                <w:rFonts w:eastAsia="Times New Roman"/>
                <w:b/>
                <w:bCs/>
                <w:color w:val="000000"/>
                <w:sz w:val="23"/>
                <w:szCs w:val="23"/>
              </w:rPr>
            </w:pPr>
            <w:r w:rsidRPr="00DB4024">
              <w:rPr>
                <w:rFonts w:eastAsia="Times New Roman"/>
                <w:b/>
                <w:bCs/>
                <w:color w:val="000000"/>
                <w:sz w:val="23"/>
                <w:szCs w:val="23"/>
              </w:rPr>
              <w:t>B. The lesson addresses one or more learning objectives.</w:t>
            </w:r>
          </w:p>
        </w:tc>
        <w:tc>
          <w:tcPr>
            <w:tcW w:w="1109" w:type="dxa"/>
            <w:tcBorders>
              <w:top w:val="nil"/>
              <w:left w:val="nil"/>
              <w:bottom w:val="nil"/>
              <w:right w:val="nil"/>
            </w:tcBorders>
            <w:shd w:val="clear" w:color="auto" w:fill="auto"/>
            <w:vAlign w:val="bottom"/>
          </w:tcPr>
          <w:p w14:paraId="55C34874"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NO</w:t>
            </w:r>
          </w:p>
        </w:tc>
        <w:tc>
          <w:tcPr>
            <w:tcW w:w="960" w:type="dxa"/>
            <w:tcBorders>
              <w:top w:val="nil"/>
              <w:left w:val="nil"/>
              <w:bottom w:val="nil"/>
              <w:right w:val="nil"/>
            </w:tcBorders>
            <w:shd w:val="clear" w:color="auto" w:fill="auto"/>
            <w:noWrap/>
          </w:tcPr>
          <w:p w14:paraId="3FBF7BBB"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0.02</w:t>
            </w:r>
          </w:p>
        </w:tc>
        <w:tc>
          <w:tcPr>
            <w:tcW w:w="1146" w:type="dxa"/>
            <w:tcBorders>
              <w:top w:val="nil"/>
              <w:left w:val="nil"/>
              <w:bottom w:val="nil"/>
              <w:right w:val="nil"/>
            </w:tcBorders>
            <w:shd w:val="clear" w:color="auto" w:fill="auto"/>
            <w:noWrap/>
          </w:tcPr>
          <w:p w14:paraId="2FFA9CDC"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0.67</w:t>
            </w:r>
          </w:p>
        </w:tc>
        <w:tc>
          <w:tcPr>
            <w:tcW w:w="865" w:type="dxa"/>
            <w:tcBorders>
              <w:top w:val="nil"/>
              <w:left w:val="nil"/>
              <w:bottom w:val="nil"/>
              <w:right w:val="nil"/>
            </w:tcBorders>
            <w:shd w:val="clear" w:color="auto" w:fill="auto"/>
            <w:noWrap/>
          </w:tcPr>
          <w:p w14:paraId="3C607B4A"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0.20</w:t>
            </w:r>
          </w:p>
        </w:tc>
      </w:tr>
      <w:tr w:rsidR="00936AFD" w:rsidRPr="00DB4024" w14:paraId="042460F2" w14:textId="77777777">
        <w:trPr>
          <w:trHeight w:val="288"/>
        </w:trPr>
        <w:tc>
          <w:tcPr>
            <w:tcW w:w="9940" w:type="dxa"/>
            <w:tcBorders>
              <w:top w:val="nil"/>
              <w:left w:val="nil"/>
              <w:bottom w:val="nil"/>
              <w:right w:val="nil"/>
            </w:tcBorders>
            <w:shd w:val="clear" w:color="auto" w:fill="auto"/>
          </w:tcPr>
          <w:p w14:paraId="66D99B96" w14:textId="77777777" w:rsidR="00936AFD" w:rsidRPr="00DB4024" w:rsidRDefault="00936AFD" w:rsidP="00936AFD">
            <w:pPr>
              <w:spacing w:after="0"/>
              <w:rPr>
                <w:rFonts w:eastAsia="Times New Roman"/>
                <w:b/>
                <w:bCs/>
                <w:color w:val="000000"/>
                <w:sz w:val="23"/>
                <w:szCs w:val="23"/>
              </w:rPr>
            </w:pPr>
          </w:p>
        </w:tc>
        <w:tc>
          <w:tcPr>
            <w:tcW w:w="1109" w:type="dxa"/>
            <w:tcBorders>
              <w:top w:val="nil"/>
              <w:left w:val="nil"/>
              <w:bottom w:val="nil"/>
              <w:right w:val="nil"/>
            </w:tcBorders>
            <w:shd w:val="clear" w:color="auto" w:fill="auto"/>
            <w:vAlign w:val="bottom"/>
          </w:tcPr>
          <w:p w14:paraId="4532B1B8"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1</w:t>
            </w:r>
          </w:p>
        </w:tc>
        <w:tc>
          <w:tcPr>
            <w:tcW w:w="960" w:type="dxa"/>
            <w:tcBorders>
              <w:top w:val="nil"/>
              <w:left w:val="nil"/>
              <w:bottom w:val="nil"/>
              <w:right w:val="nil"/>
            </w:tcBorders>
            <w:shd w:val="clear" w:color="auto" w:fill="auto"/>
            <w:noWrap/>
          </w:tcPr>
          <w:p w14:paraId="44D8ACB8"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0.00</w:t>
            </w:r>
          </w:p>
        </w:tc>
        <w:tc>
          <w:tcPr>
            <w:tcW w:w="1146" w:type="dxa"/>
            <w:tcBorders>
              <w:top w:val="nil"/>
              <w:left w:val="nil"/>
              <w:bottom w:val="nil"/>
              <w:right w:val="nil"/>
            </w:tcBorders>
            <w:shd w:val="clear" w:color="auto" w:fill="auto"/>
            <w:noWrap/>
          </w:tcPr>
          <w:p w14:paraId="4766F69F"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540FFB31"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20241F35" w14:textId="77777777">
        <w:trPr>
          <w:trHeight w:val="288"/>
        </w:trPr>
        <w:tc>
          <w:tcPr>
            <w:tcW w:w="9940" w:type="dxa"/>
            <w:tcBorders>
              <w:top w:val="nil"/>
              <w:left w:val="nil"/>
              <w:bottom w:val="nil"/>
              <w:right w:val="nil"/>
            </w:tcBorders>
            <w:shd w:val="clear" w:color="auto" w:fill="auto"/>
          </w:tcPr>
          <w:p w14:paraId="02A7C4BD" w14:textId="77777777" w:rsidR="00936AFD" w:rsidRPr="00DB4024" w:rsidRDefault="00936AFD" w:rsidP="00936AFD">
            <w:pPr>
              <w:spacing w:after="0"/>
              <w:rPr>
                <w:rFonts w:eastAsia="Times New Roman"/>
                <w:b/>
                <w:bCs/>
                <w:color w:val="000000"/>
                <w:sz w:val="23"/>
                <w:szCs w:val="23"/>
              </w:rPr>
            </w:pPr>
          </w:p>
        </w:tc>
        <w:tc>
          <w:tcPr>
            <w:tcW w:w="1109" w:type="dxa"/>
            <w:tcBorders>
              <w:top w:val="nil"/>
              <w:left w:val="nil"/>
              <w:bottom w:val="nil"/>
              <w:right w:val="nil"/>
            </w:tcBorders>
            <w:shd w:val="clear" w:color="auto" w:fill="auto"/>
            <w:vAlign w:val="bottom"/>
          </w:tcPr>
          <w:p w14:paraId="79332933"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2</w:t>
            </w:r>
          </w:p>
        </w:tc>
        <w:tc>
          <w:tcPr>
            <w:tcW w:w="960" w:type="dxa"/>
            <w:tcBorders>
              <w:top w:val="nil"/>
              <w:left w:val="nil"/>
              <w:bottom w:val="nil"/>
              <w:right w:val="nil"/>
            </w:tcBorders>
            <w:shd w:val="clear" w:color="auto" w:fill="auto"/>
            <w:noWrap/>
          </w:tcPr>
          <w:p w14:paraId="3AC07F9E"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0.07</w:t>
            </w:r>
          </w:p>
        </w:tc>
        <w:tc>
          <w:tcPr>
            <w:tcW w:w="1146" w:type="dxa"/>
            <w:tcBorders>
              <w:top w:val="nil"/>
              <w:left w:val="nil"/>
              <w:bottom w:val="nil"/>
              <w:right w:val="nil"/>
            </w:tcBorders>
            <w:shd w:val="clear" w:color="auto" w:fill="auto"/>
            <w:noWrap/>
          </w:tcPr>
          <w:p w14:paraId="05ECA525"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628840A0"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710D4288" w14:textId="77777777">
        <w:trPr>
          <w:trHeight w:val="288"/>
        </w:trPr>
        <w:tc>
          <w:tcPr>
            <w:tcW w:w="9940" w:type="dxa"/>
            <w:tcBorders>
              <w:top w:val="nil"/>
              <w:left w:val="nil"/>
              <w:bottom w:val="nil"/>
              <w:right w:val="nil"/>
            </w:tcBorders>
            <w:shd w:val="clear" w:color="auto" w:fill="auto"/>
          </w:tcPr>
          <w:p w14:paraId="24CDE901" w14:textId="77777777" w:rsidR="00936AFD" w:rsidRPr="00DB4024" w:rsidRDefault="00936AFD" w:rsidP="00936AFD">
            <w:pPr>
              <w:spacing w:after="0"/>
              <w:rPr>
                <w:rFonts w:eastAsia="Times New Roman"/>
                <w:b/>
                <w:bCs/>
                <w:color w:val="000000"/>
                <w:sz w:val="23"/>
                <w:szCs w:val="23"/>
              </w:rPr>
            </w:pPr>
          </w:p>
        </w:tc>
        <w:tc>
          <w:tcPr>
            <w:tcW w:w="1109" w:type="dxa"/>
            <w:tcBorders>
              <w:top w:val="nil"/>
              <w:left w:val="nil"/>
              <w:bottom w:val="nil"/>
              <w:right w:val="nil"/>
            </w:tcBorders>
            <w:shd w:val="clear" w:color="auto" w:fill="auto"/>
            <w:vAlign w:val="bottom"/>
          </w:tcPr>
          <w:p w14:paraId="0A70A069"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3</w:t>
            </w:r>
          </w:p>
        </w:tc>
        <w:tc>
          <w:tcPr>
            <w:tcW w:w="960" w:type="dxa"/>
            <w:tcBorders>
              <w:top w:val="nil"/>
              <w:left w:val="nil"/>
              <w:bottom w:val="nil"/>
              <w:right w:val="nil"/>
            </w:tcBorders>
            <w:shd w:val="clear" w:color="auto" w:fill="auto"/>
            <w:noWrap/>
          </w:tcPr>
          <w:p w14:paraId="1DC695D7"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0.14</w:t>
            </w:r>
          </w:p>
        </w:tc>
        <w:tc>
          <w:tcPr>
            <w:tcW w:w="1146" w:type="dxa"/>
            <w:tcBorders>
              <w:top w:val="nil"/>
              <w:left w:val="nil"/>
              <w:bottom w:val="nil"/>
              <w:right w:val="nil"/>
            </w:tcBorders>
            <w:shd w:val="clear" w:color="auto" w:fill="auto"/>
            <w:noWrap/>
          </w:tcPr>
          <w:p w14:paraId="666F2DB3"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523908A3"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14F2D783" w14:textId="77777777">
        <w:trPr>
          <w:trHeight w:val="288"/>
        </w:trPr>
        <w:tc>
          <w:tcPr>
            <w:tcW w:w="9940" w:type="dxa"/>
            <w:tcBorders>
              <w:top w:val="nil"/>
              <w:left w:val="nil"/>
              <w:bottom w:val="nil"/>
              <w:right w:val="nil"/>
            </w:tcBorders>
            <w:shd w:val="clear" w:color="auto" w:fill="auto"/>
          </w:tcPr>
          <w:p w14:paraId="24BE5C23" w14:textId="77777777" w:rsidR="00936AFD" w:rsidRPr="00DB4024" w:rsidRDefault="00936AFD" w:rsidP="00936AFD">
            <w:pPr>
              <w:spacing w:after="0"/>
              <w:rPr>
                <w:rFonts w:eastAsia="Times New Roman"/>
                <w:b/>
                <w:bCs/>
                <w:color w:val="000000"/>
                <w:sz w:val="23"/>
                <w:szCs w:val="23"/>
              </w:rPr>
            </w:pPr>
          </w:p>
        </w:tc>
        <w:tc>
          <w:tcPr>
            <w:tcW w:w="1109" w:type="dxa"/>
            <w:tcBorders>
              <w:top w:val="nil"/>
              <w:left w:val="nil"/>
              <w:bottom w:val="nil"/>
              <w:right w:val="nil"/>
            </w:tcBorders>
            <w:shd w:val="clear" w:color="auto" w:fill="auto"/>
            <w:vAlign w:val="bottom"/>
          </w:tcPr>
          <w:p w14:paraId="35E16097"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4</w:t>
            </w:r>
          </w:p>
        </w:tc>
        <w:tc>
          <w:tcPr>
            <w:tcW w:w="960" w:type="dxa"/>
            <w:tcBorders>
              <w:top w:val="nil"/>
              <w:left w:val="nil"/>
              <w:bottom w:val="nil"/>
              <w:right w:val="nil"/>
            </w:tcBorders>
            <w:shd w:val="clear" w:color="auto" w:fill="auto"/>
            <w:noWrap/>
          </w:tcPr>
          <w:p w14:paraId="22434B56"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0.76</w:t>
            </w:r>
          </w:p>
        </w:tc>
        <w:tc>
          <w:tcPr>
            <w:tcW w:w="1146" w:type="dxa"/>
            <w:tcBorders>
              <w:top w:val="nil"/>
              <w:left w:val="nil"/>
              <w:bottom w:val="nil"/>
              <w:right w:val="nil"/>
            </w:tcBorders>
            <w:shd w:val="clear" w:color="auto" w:fill="auto"/>
            <w:noWrap/>
          </w:tcPr>
          <w:p w14:paraId="0AADEADA"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c>
          <w:tcPr>
            <w:tcW w:w="865" w:type="dxa"/>
            <w:tcBorders>
              <w:top w:val="nil"/>
              <w:left w:val="nil"/>
              <w:bottom w:val="nil"/>
              <w:right w:val="nil"/>
            </w:tcBorders>
            <w:shd w:val="clear" w:color="auto" w:fill="auto"/>
            <w:noWrap/>
          </w:tcPr>
          <w:p w14:paraId="4D17610C" w14:textId="77777777" w:rsidR="00936AFD" w:rsidRPr="00E56F35" w:rsidRDefault="00936AFD">
            <w:pPr>
              <w:autoSpaceDE w:val="0"/>
              <w:autoSpaceDN w:val="0"/>
              <w:adjustRightInd w:val="0"/>
              <w:spacing w:after="0"/>
              <w:jc w:val="right"/>
              <w:rPr>
                <w:rFonts w:ascii="Calibri" w:hAnsi="Calibri" w:cs="Calibri"/>
                <w:color w:val="000000"/>
                <w:sz w:val="23"/>
                <w:szCs w:val="23"/>
              </w:rPr>
            </w:pPr>
          </w:p>
        </w:tc>
      </w:tr>
      <w:tr w:rsidR="00936AFD" w:rsidRPr="00DB4024" w14:paraId="3CFE9022" w14:textId="77777777">
        <w:trPr>
          <w:trHeight w:val="288"/>
        </w:trPr>
        <w:tc>
          <w:tcPr>
            <w:tcW w:w="9940" w:type="dxa"/>
            <w:tcBorders>
              <w:top w:val="nil"/>
              <w:left w:val="nil"/>
              <w:bottom w:val="nil"/>
              <w:right w:val="nil"/>
            </w:tcBorders>
            <w:shd w:val="clear" w:color="auto" w:fill="auto"/>
          </w:tcPr>
          <w:p w14:paraId="43428160"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1. There is a discernible objective.</w:t>
            </w:r>
          </w:p>
        </w:tc>
        <w:tc>
          <w:tcPr>
            <w:tcW w:w="1109" w:type="dxa"/>
            <w:tcBorders>
              <w:top w:val="nil"/>
              <w:left w:val="nil"/>
              <w:bottom w:val="nil"/>
              <w:right w:val="nil"/>
            </w:tcBorders>
            <w:shd w:val="clear" w:color="auto" w:fill="auto"/>
            <w:vAlign w:val="bottom"/>
          </w:tcPr>
          <w:p w14:paraId="696A0FF9"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24F3A3F7"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0.98</w:t>
            </w:r>
          </w:p>
        </w:tc>
        <w:tc>
          <w:tcPr>
            <w:tcW w:w="1146" w:type="dxa"/>
            <w:tcBorders>
              <w:top w:val="nil"/>
              <w:left w:val="nil"/>
              <w:bottom w:val="nil"/>
              <w:right w:val="nil"/>
            </w:tcBorders>
            <w:shd w:val="clear" w:color="auto" w:fill="auto"/>
            <w:noWrap/>
          </w:tcPr>
          <w:p w14:paraId="31E612C6"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0.95</w:t>
            </w:r>
          </w:p>
        </w:tc>
        <w:tc>
          <w:tcPr>
            <w:tcW w:w="865" w:type="dxa"/>
            <w:tcBorders>
              <w:top w:val="nil"/>
              <w:left w:val="nil"/>
              <w:bottom w:val="nil"/>
              <w:right w:val="nil"/>
            </w:tcBorders>
            <w:shd w:val="clear" w:color="auto" w:fill="auto"/>
            <w:noWrap/>
          </w:tcPr>
          <w:p w14:paraId="626AF9D0"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0.71</w:t>
            </w:r>
          </w:p>
        </w:tc>
      </w:tr>
      <w:tr w:rsidR="00936AFD" w:rsidRPr="00DB4024" w14:paraId="7D255918" w14:textId="77777777">
        <w:trPr>
          <w:trHeight w:val="288"/>
        </w:trPr>
        <w:tc>
          <w:tcPr>
            <w:tcW w:w="9940" w:type="dxa"/>
            <w:tcBorders>
              <w:top w:val="nil"/>
              <w:left w:val="nil"/>
              <w:bottom w:val="nil"/>
              <w:right w:val="nil"/>
            </w:tcBorders>
            <w:shd w:val="clear" w:color="auto" w:fill="auto"/>
          </w:tcPr>
          <w:p w14:paraId="0CEC2D97"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2. A discernible objective is explicitly stated to students.</w:t>
            </w:r>
          </w:p>
        </w:tc>
        <w:tc>
          <w:tcPr>
            <w:tcW w:w="1109" w:type="dxa"/>
            <w:tcBorders>
              <w:top w:val="nil"/>
              <w:left w:val="nil"/>
              <w:bottom w:val="nil"/>
              <w:right w:val="nil"/>
            </w:tcBorders>
            <w:shd w:val="clear" w:color="auto" w:fill="auto"/>
            <w:vAlign w:val="bottom"/>
          </w:tcPr>
          <w:p w14:paraId="5B9DA709"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4A1DF26A"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0.98</w:t>
            </w:r>
          </w:p>
        </w:tc>
        <w:tc>
          <w:tcPr>
            <w:tcW w:w="1146" w:type="dxa"/>
            <w:tcBorders>
              <w:top w:val="nil"/>
              <w:left w:val="nil"/>
              <w:bottom w:val="nil"/>
              <w:right w:val="nil"/>
            </w:tcBorders>
            <w:shd w:val="clear" w:color="auto" w:fill="auto"/>
            <w:noWrap/>
          </w:tcPr>
          <w:p w14:paraId="79E9A6CB"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0.95</w:t>
            </w:r>
          </w:p>
        </w:tc>
        <w:tc>
          <w:tcPr>
            <w:tcW w:w="865" w:type="dxa"/>
            <w:tcBorders>
              <w:top w:val="nil"/>
              <w:left w:val="nil"/>
              <w:bottom w:val="nil"/>
              <w:right w:val="nil"/>
            </w:tcBorders>
            <w:shd w:val="clear" w:color="auto" w:fill="auto"/>
            <w:noWrap/>
          </w:tcPr>
          <w:p w14:paraId="13B0B53B"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0.71</w:t>
            </w:r>
          </w:p>
        </w:tc>
      </w:tr>
      <w:tr w:rsidR="00936AFD" w:rsidRPr="00DB4024" w14:paraId="79B78BEC" w14:textId="77777777">
        <w:trPr>
          <w:trHeight w:val="288"/>
        </w:trPr>
        <w:tc>
          <w:tcPr>
            <w:tcW w:w="9940" w:type="dxa"/>
            <w:tcBorders>
              <w:top w:val="nil"/>
              <w:left w:val="nil"/>
              <w:bottom w:val="nil"/>
              <w:right w:val="nil"/>
            </w:tcBorders>
            <w:shd w:val="clear" w:color="auto" w:fill="auto"/>
          </w:tcPr>
          <w:p w14:paraId="1CD7E48F"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3. The lesson objective is aligned with grade level language arts content standards.</w:t>
            </w:r>
          </w:p>
        </w:tc>
        <w:tc>
          <w:tcPr>
            <w:tcW w:w="1109" w:type="dxa"/>
            <w:tcBorders>
              <w:top w:val="nil"/>
              <w:left w:val="nil"/>
              <w:bottom w:val="nil"/>
              <w:right w:val="nil"/>
            </w:tcBorders>
            <w:shd w:val="clear" w:color="auto" w:fill="auto"/>
            <w:vAlign w:val="bottom"/>
          </w:tcPr>
          <w:p w14:paraId="2167F8B9"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2CBDA295"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0.79</w:t>
            </w:r>
          </w:p>
        </w:tc>
        <w:tc>
          <w:tcPr>
            <w:tcW w:w="1146" w:type="dxa"/>
            <w:tcBorders>
              <w:top w:val="nil"/>
              <w:left w:val="nil"/>
              <w:bottom w:val="nil"/>
              <w:right w:val="nil"/>
            </w:tcBorders>
            <w:shd w:val="clear" w:color="auto" w:fill="auto"/>
            <w:noWrap/>
          </w:tcPr>
          <w:p w14:paraId="0212EBA6"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0.68</w:t>
            </w:r>
          </w:p>
        </w:tc>
        <w:tc>
          <w:tcPr>
            <w:tcW w:w="865" w:type="dxa"/>
            <w:tcBorders>
              <w:top w:val="nil"/>
              <w:left w:val="nil"/>
              <w:bottom w:val="nil"/>
              <w:right w:val="nil"/>
            </w:tcBorders>
            <w:shd w:val="clear" w:color="auto" w:fill="auto"/>
            <w:noWrap/>
          </w:tcPr>
          <w:p w14:paraId="2AE6F7A7" w14:textId="77777777" w:rsidR="00936AFD" w:rsidRPr="00E56F35" w:rsidRDefault="008E0F2B">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0.05</w:t>
            </w:r>
          </w:p>
        </w:tc>
      </w:tr>
    </w:tbl>
    <w:p w14:paraId="117FCDCE" w14:textId="77777777" w:rsidR="00936AFD" w:rsidRDefault="008E0F2B">
      <w:r>
        <w:br w:type="page"/>
      </w:r>
    </w:p>
    <w:tbl>
      <w:tblPr>
        <w:tblW w:w="13929" w:type="dxa"/>
        <w:tblInd w:w="93" w:type="dxa"/>
        <w:tblLook w:val="04A0" w:firstRow="1" w:lastRow="0" w:firstColumn="1" w:lastColumn="0" w:noHBand="0" w:noVBand="1"/>
      </w:tblPr>
      <w:tblGrid>
        <w:gridCol w:w="9940"/>
        <w:gridCol w:w="1109"/>
        <w:gridCol w:w="960"/>
        <w:gridCol w:w="1056"/>
        <w:gridCol w:w="864"/>
      </w:tblGrid>
      <w:tr w:rsidR="00936AFD" w:rsidRPr="00B17978" w14:paraId="65CFA947" w14:textId="77777777">
        <w:trPr>
          <w:trHeight w:val="270"/>
        </w:trPr>
        <w:tc>
          <w:tcPr>
            <w:tcW w:w="9940" w:type="dxa"/>
            <w:tcBorders>
              <w:top w:val="nil"/>
              <w:left w:val="nil"/>
              <w:bottom w:val="nil"/>
              <w:right w:val="nil"/>
            </w:tcBorders>
            <w:shd w:val="clear" w:color="auto" w:fill="auto"/>
            <w:vAlign w:val="bottom"/>
          </w:tcPr>
          <w:p w14:paraId="6F070F0E" w14:textId="77777777" w:rsidR="00936AFD" w:rsidRPr="00903CF6" w:rsidRDefault="008E0F2B" w:rsidP="00936AFD">
            <w:pPr>
              <w:spacing w:after="0"/>
              <w:rPr>
                <w:rFonts w:eastAsia="Times New Roman"/>
                <w:color w:val="000000"/>
              </w:rPr>
            </w:pPr>
            <w:r w:rsidRPr="00903CF6">
              <w:rPr>
                <w:rFonts w:eastAsia="Times New Roman"/>
                <w:color w:val="000000"/>
              </w:rPr>
              <w:t xml:space="preserve">     </w:t>
            </w:r>
          </w:p>
        </w:tc>
        <w:tc>
          <w:tcPr>
            <w:tcW w:w="1109" w:type="dxa"/>
            <w:tcBorders>
              <w:top w:val="nil"/>
              <w:left w:val="nil"/>
              <w:bottom w:val="nil"/>
              <w:right w:val="nil"/>
            </w:tcBorders>
            <w:shd w:val="clear" w:color="auto" w:fill="auto"/>
            <w:vAlign w:val="bottom"/>
          </w:tcPr>
          <w:p w14:paraId="7CD98744"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Code</w:t>
            </w:r>
          </w:p>
        </w:tc>
        <w:tc>
          <w:tcPr>
            <w:tcW w:w="960" w:type="dxa"/>
            <w:tcBorders>
              <w:top w:val="nil"/>
              <w:left w:val="nil"/>
              <w:bottom w:val="nil"/>
              <w:right w:val="nil"/>
            </w:tcBorders>
            <w:shd w:val="clear" w:color="auto" w:fill="auto"/>
            <w:noWrap/>
            <w:vAlign w:val="bottom"/>
          </w:tcPr>
          <w:p w14:paraId="40272D38"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Mean</w:t>
            </w:r>
          </w:p>
        </w:tc>
        <w:tc>
          <w:tcPr>
            <w:tcW w:w="1056" w:type="dxa"/>
            <w:tcBorders>
              <w:top w:val="nil"/>
              <w:left w:val="nil"/>
              <w:bottom w:val="nil"/>
              <w:right w:val="nil"/>
            </w:tcBorders>
            <w:shd w:val="clear" w:color="auto" w:fill="auto"/>
            <w:noWrap/>
            <w:vAlign w:val="bottom"/>
          </w:tcPr>
          <w:p w14:paraId="39FE9E60"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 Agree</w:t>
            </w:r>
          </w:p>
        </w:tc>
        <w:tc>
          <w:tcPr>
            <w:tcW w:w="864" w:type="dxa"/>
            <w:tcBorders>
              <w:top w:val="nil"/>
              <w:left w:val="nil"/>
              <w:bottom w:val="nil"/>
              <w:right w:val="nil"/>
            </w:tcBorders>
            <w:shd w:val="clear" w:color="auto" w:fill="auto"/>
            <w:noWrap/>
            <w:vAlign w:val="bottom"/>
          </w:tcPr>
          <w:p w14:paraId="780EAB54"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Kappa</w:t>
            </w:r>
          </w:p>
        </w:tc>
      </w:tr>
      <w:tr w:rsidR="00936AFD" w:rsidRPr="00E56F35" w14:paraId="624AF07B" w14:textId="77777777">
        <w:trPr>
          <w:trHeight w:val="234"/>
        </w:trPr>
        <w:tc>
          <w:tcPr>
            <w:tcW w:w="9940" w:type="dxa"/>
            <w:tcBorders>
              <w:top w:val="nil"/>
              <w:left w:val="nil"/>
              <w:bottom w:val="nil"/>
              <w:right w:val="nil"/>
            </w:tcBorders>
            <w:shd w:val="clear" w:color="auto" w:fill="auto"/>
          </w:tcPr>
          <w:p w14:paraId="6A9DFB0E" w14:textId="77777777" w:rsidR="00936AFD" w:rsidRPr="00DB4024" w:rsidRDefault="008E0F2B" w:rsidP="00936AFD">
            <w:pPr>
              <w:spacing w:after="0"/>
              <w:rPr>
                <w:rFonts w:eastAsia="Times New Roman"/>
                <w:b/>
                <w:bCs/>
                <w:color w:val="000000"/>
                <w:sz w:val="23"/>
                <w:szCs w:val="23"/>
              </w:rPr>
            </w:pPr>
            <w:r w:rsidRPr="00DB4024">
              <w:rPr>
                <w:rFonts w:eastAsia="Times New Roman"/>
                <w:b/>
                <w:bCs/>
                <w:color w:val="000000"/>
                <w:sz w:val="23"/>
                <w:szCs w:val="23"/>
              </w:rPr>
              <w:t>C. Teacher/lesson explicitly links new concepts to students' background experiences</w:t>
            </w:r>
            <w:r>
              <w:rPr>
                <w:rFonts w:eastAsia="Times New Roman"/>
                <w:b/>
                <w:bCs/>
                <w:color w:val="000000"/>
                <w:sz w:val="23"/>
                <w:szCs w:val="23"/>
              </w:rPr>
              <w:t>,</w:t>
            </w:r>
            <w:r w:rsidRPr="00DB4024">
              <w:rPr>
                <w:rFonts w:eastAsia="Times New Roman"/>
                <w:b/>
                <w:bCs/>
                <w:color w:val="000000"/>
                <w:sz w:val="23"/>
                <w:szCs w:val="23"/>
              </w:rPr>
              <w:t xml:space="preserve"> past learning.</w:t>
            </w:r>
          </w:p>
        </w:tc>
        <w:tc>
          <w:tcPr>
            <w:tcW w:w="1109" w:type="dxa"/>
            <w:tcBorders>
              <w:top w:val="nil"/>
              <w:left w:val="nil"/>
              <w:bottom w:val="nil"/>
              <w:right w:val="nil"/>
            </w:tcBorders>
            <w:shd w:val="clear" w:color="auto" w:fill="auto"/>
            <w:vAlign w:val="bottom"/>
          </w:tcPr>
          <w:p w14:paraId="49B5485D"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NO</w:t>
            </w:r>
          </w:p>
        </w:tc>
        <w:tc>
          <w:tcPr>
            <w:tcW w:w="960" w:type="dxa"/>
            <w:tcBorders>
              <w:top w:val="nil"/>
              <w:left w:val="nil"/>
              <w:bottom w:val="nil"/>
              <w:right w:val="nil"/>
            </w:tcBorders>
            <w:shd w:val="clear" w:color="auto" w:fill="auto"/>
            <w:noWrap/>
          </w:tcPr>
          <w:p w14:paraId="4AA5F06D"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0.21</w:t>
            </w:r>
          </w:p>
        </w:tc>
        <w:tc>
          <w:tcPr>
            <w:tcW w:w="1056" w:type="dxa"/>
            <w:tcBorders>
              <w:top w:val="nil"/>
              <w:left w:val="nil"/>
              <w:bottom w:val="nil"/>
              <w:right w:val="nil"/>
            </w:tcBorders>
            <w:shd w:val="clear" w:color="auto" w:fill="auto"/>
            <w:noWrap/>
          </w:tcPr>
          <w:p w14:paraId="5B055ADD"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0.34</w:t>
            </w:r>
          </w:p>
        </w:tc>
        <w:tc>
          <w:tcPr>
            <w:tcW w:w="864" w:type="dxa"/>
            <w:tcBorders>
              <w:top w:val="nil"/>
              <w:left w:val="nil"/>
              <w:bottom w:val="nil"/>
              <w:right w:val="nil"/>
            </w:tcBorders>
            <w:shd w:val="clear" w:color="auto" w:fill="auto"/>
            <w:noWrap/>
          </w:tcPr>
          <w:p w14:paraId="777BC53F"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0.14</w:t>
            </w:r>
          </w:p>
        </w:tc>
      </w:tr>
      <w:tr w:rsidR="00936AFD" w:rsidRPr="00E56F35" w14:paraId="2B5828AD" w14:textId="77777777">
        <w:trPr>
          <w:trHeight w:val="288"/>
        </w:trPr>
        <w:tc>
          <w:tcPr>
            <w:tcW w:w="9940" w:type="dxa"/>
            <w:tcBorders>
              <w:top w:val="nil"/>
              <w:left w:val="nil"/>
              <w:bottom w:val="nil"/>
              <w:right w:val="nil"/>
            </w:tcBorders>
            <w:shd w:val="clear" w:color="auto" w:fill="auto"/>
          </w:tcPr>
          <w:p w14:paraId="6FF87C6B" w14:textId="77777777" w:rsidR="00936AFD" w:rsidRPr="00DB4024" w:rsidRDefault="00936AFD" w:rsidP="00936AFD">
            <w:pPr>
              <w:spacing w:after="0"/>
              <w:rPr>
                <w:rFonts w:eastAsia="Times New Roman"/>
                <w:b/>
                <w:bCs/>
                <w:color w:val="000000"/>
                <w:sz w:val="23"/>
                <w:szCs w:val="23"/>
              </w:rPr>
            </w:pPr>
          </w:p>
        </w:tc>
        <w:tc>
          <w:tcPr>
            <w:tcW w:w="1109" w:type="dxa"/>
            <w:tcBorders>
              <w:top w:val="nil"/>
              <w:left w:val="nil"/>
              <w:bottom w:val="nil"/>
              <w:right w:val="nil"/>
            </w:tcBorders>
            <w:shd w:val="clear" w:color="auto" w:fill="auto"/>
            <w:vAlign w:val="bottom"/>
          </w:tcPr>
          <w:p w14:paraId="2AC9F7A1"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1</w:t>
            </w:r>
          </w:p>
        </w:tc>
        <w:tc>
          <w:tcPr>
            <w:tcW w:w="960" w:type="dxa"/>
            <w:tcBorders>
              <w:top w:val="nil"/>
              <w:left w:val="nil"/>
              <w:bottom w:val="nil"/>
              <w:right w:val="nil"/>
            </w:tcBorders>
            <w:shd w:val="clear" w:color="auto" w:fill="auto"/>
            <w:noWrap/>
          </w:tcPr>
          <w:p w14:paraId="212D9E8D"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0.10</w:t>
            </w:r>
          </w:p>
        </w:tc>
        <w:tc>
          <w:tcPr>
            <w:tcW w:w="1056" w:type="dxa"/>
            <w:tcBorders>
              <w:top w:val="nil"/>
              <w:left w:val="nil"/>
              <w:bottom w:val="nil"/>
              <w:right w:val="nil"/>
            </w:tcBorders>
            <w:shd w:val="clear" w:color="auto" w:fill="auto"/>
            <w:noWrap/>
          </w:tcPr>
          <w:p w14:paraId="6E285080" w14:textId="77777777" w:rsidR="00936AFD" w:rsidRPr="00E56F35" w:rsidRDefault="00936AFD" w:rsidP="00936AFD">
            <w:pPr>
              <w:autoSpaceDE w:val="0"/>
              <w:autoSpaceDN w:val="0"/>
              <w:adjustRightInd w:val="0"/>
              <w:spacing w:after="0"/>
              <w:jc w:val="right"/>
              <w:rPr>
                <w:rFonts w:ascii="Calibri" w:hAnsi="Calibri" w:cs="Calibri"/>
                <w:color w:val="000000"/>
                <w:sz w:val="23"/>
                <w:szCs w:val="23"/>
              </w:rPr>
            </w:pPr>
          </w:p>
        </w:tc>
        <w:tc>
          <w:tcPr>
            <w:tcW w:w="864" w:type="dxa"/>
            <w:tcBorders>
              <w:top w:val="nil"/>
              <w:left w:val="nil"/>
              <w:bottom w:val="nil"/>
              <w:right w:val="nil"/>
            </w:tcBorders>
            <w:shd w:val="clear" w:color="auto" w:fill="auto"/>
            <w:noWrap/>
          </w:tcPr>
          <w:p w14:paraId="1BA53111" w14:textId="77777777" w:rsidR="00936AFD" w:rsidRPr="00E56F35" w:rsidRDefault="00936AFD" w:rsidP="00936AFD">
            <w:pPr>
              <w:autoSpaceDE w:val="0"/>
              <w:autoSpaceDN w:val="0"/>
              <w:adjustRightInd w:val="0"/>
              <w:spacing w:after="0"/>
              <w:jc w:val="right"/>
              <w:rPr>
                <w:rFonts w:ascii="Calibri" w:hAnsi="Calibri" w:cs="Calibri"/>
                <w:color w:val="000000"/>
                <w:sz w:val="23"/>
                <w:szCs w:val="23"/>
              </w:rPr>
            </w:pPr>
          </w:p>
        </w:tc>
      </w:tr>
      <w:tr w:rsidR="00936AFD" w:rsidRPr="00E56F35" w14:paraId="6C13FE86" w14:textId="77777777">
        <w:trPr>
          <w:trHeight w:val="288"/>
        </w:trPr>
        <w:tc>
          <w:tcPr>
            <w:tcW w:w="9940" w:type="dxa"/>
            <w:tcBorders>
              <w:top w:val="nil"/>
              <w:left w:val="nil"/>
              <w:bottom w:val="nil"/>
              <w:right w:val="nil"/>
            </w:tcBorders>
            <w:shd w:val="clear" w:color="auto" w:fill="auto"/>
          </w:tcPr>
          <w:p w14:paraId="701D43F8" w14:textId="77777777" w:rsidR="00936AFD" w:rsidRPr="00DB4024" w:rsidRDefault="00936AFD" w:rsidP="00936AFD">
            <w:pPr>
              <w:spacing w:after="0"/>
              <w:rPr>
                <w:rFonts w:eastAsia="Times New Roman"/>
                <w:b/>
                <w:bCs/>
                <w:color w:val="000000"/>
                <w:sz w:val="23"/>
                <w:szCs w:val="23"/>
              </w:rPr>
            </w:pPr>
          </w:p>
        </w:tc>
        <w:tc>
          <w:tcPr>
            <w:tcW w:w="1109" w:type="dxa"/>
            <w:tcBorders>
              <w:top w:val="nil"/>
              <w:left w:val="nil"/>
              <w:bottom w:val="nil"/>
              <w:right w:val="nil"/>
            </w:tcBorders>
            <w:shd w:val="clear" w:color="auto" w:fill="auto"/>
            <w:vAlign w:val="bottom"/>
          </w:tcPr>
          <w:p w14:paraId="2DC57A1B"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2</w:t>
            </w:r>
          </w:p>
        </w:tc>
        <w:tc>
          <w:tcPr>
            <w:tcW w:w="960" w:type="dxa"/>
            <w:tcBorders>
              <w:top w:val="nil"/>
              <w:left w:val="nil"/>
              <w:bottom w:val="nil"/>
              <w:right w:val="nil"/>
            </w:tcBorders>
            <w:shd w:val="clear" w:color="auto" w:fill="auto"/>
            <w:noWrap/>
          </w:tcPr>
          <w:p w14:paraId="0BEA1EC6"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0.40</w:t>
            </w:r>
          </w:p>
        </w:tc>
        <w:tc>
          <w:tcPr>
            <w:tcW w:w="1056" w:type="dxa"/>
            <w:tcBorders>
              <w:top w:val="nil"/>
              <w:left w:val="nil"/>
              <w:bottom w:val="nil"/>
              <w:right w:val="nil"/>
            </w:tcBorders>
            <w:shd w:val="clear" w:color="auto" w:fill="auto"/>
            <w:noWrap/>
          </w:tcPr>
          <w:p w14:paraId="2FAB57EA" w14:textId="77777777" w:rsidR="00936AFD" w:rsidRPr="00E56F35" w:rsidRDefault="00936AFD" w:rsidP="00936AFD">
            <w:pPr>
              <w:autoSpaceDE w:val="0"/>
              <w:autoSpaceDN w:val="0"/>
              <w:adjustRightInd w:val="0"/>
              <w:spacing w:after="0"/>
              <w:jc w:val="right"/>
              <w:rPr>
                <w:rFonts w:ascii="Calibri" w:hAnsi="Calibri" w:cs="Calibri"/>
                <w:color w:val="000000"/>
                <w:sz w:val="23"/>
                <w:szCs w:val="23"/>
              </w:rPr>
            </w:pPr>
          </w:p>
        </w:tc>
        <w:tc>
          <w:tcPr>
            <w:tcW w:w="864" w:type="dxa"/>
            <w:tcBorders>
              <w:top w:val="nil"/>
              <w:left w:val="nil"/>
              <w:bottom w:val="nil"/>
              <w:right w:val="nil"/>
            </w:tcBorders>
            <w:shd w:val="clear" w:color="auto" w:fill="auto"/>
            <w:noWrap/>
          </w:tcPr>
          <w:p w14:paraId="5B587882" w14:textId="77777777" w:rsidR="00936AFD" w:rsidRPr="00E56F35" w:rsidRDefault="00936AFD" w:rsidP="00936AFD">
            <w:pPr>
              <w:autoSpaceDE w:val="0"/>
              <w:autoSpaceDN w:val="0"/>
              <w:adjustRightInd w:val="0"/>
              <w:spacing w:after="0"/>
              <w:jc w:val="right"/>
              <w:rPr>
                <w:rFonts w:ascii="Calibri" w:hAnsi="Calibri" w:cs="Calibri"/>
                <w:color w:val="000000"/>
                <w:sz w:val="23"/>
                <w:szCs w:val="23"/>
              </w:rPr>
            </w:pPr>
          </w:p>
        </w:tc>
      </w:tr>
      <w:tr w:rsidR="00936AFD" w:rsidRPr="00E56F35" w14:paraId="09488E0C" w14:textId="77777777">
        <w:trPr>
          <w:trHeight w:val="288"/>
        </w:trPr>
        <w:tc>
          <w:tcPr>
            <w:tcW w:w="9940" w:type="dxa"/>
            <w:tcBorders>
              <w:top w:val="nil"/>
              <w:left w:val="nil"/>
              <w:bottom w:val="nil"/>
              <w:right w:val="nil"/>
            </w:tcBorders>
            <w:shd w:val="clear" w:color="auto" w:fill="auto"/>
          </w:tcPr>
          <w:p w14:paraId="561838B7" w14:textId="77777777" w:rsidR="00936AFD" w:rsidRPr="00DB4024" w:rsidRDefault="00936AFD" w:rsidP="00936AFD">
            <w:pPr>
              <w:spacing w:after="0"/>
              <w:rPr>
                <w:rFonts w:eastAsia="Times New Roman"/>
                <w:b/>
                <w:bCs/>
                <w:color w:val="000000"/>
                <w:sz w:val="23"/>
                <w:szCs w:val="23"/>
              </w:rPr>
            </w:pPr>
          </w:p>
        </w:tc>
        <w:tc>
          <w:tcPr>
            <w:tcW w:w="1109" w:type="dxa"/>
            <w:tcBorders>
              <w:top w:val="nil"/>
              <w:left w:val="nil"/>
              <w:bottom w:val="nil"/>
              <w:right w:val="nil"/>
            </w:tcBorders>
            <w:shd w:val="clear" w:color="auto" w:fill="auto"/>
            <w:vAlign w:val="bottom"/>
          </w:tcPr>
          <w:p w14:paraId="7A449CD1"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3</w:t>
            </w:r>
          </w:p>
        </w:tc>
        <w:tc>
          <w:tcPr>
            <w:tcW w:w="960" w:type="dxa"/>
            <w:tcBorders>
              <w:top w:val="nil"/>
              <w:left w:val="nil"/>
              <w:bottom w:val="nil"/>
              <w:right w:val="nil"/>
            </w:tcBorders>
            <w:shd w:val="clear" w:color="auto" w:fill="auto"/>
            <w:noWrap/>
          </w:tcPr>
          <w:p w14:paraId="3541040C"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0.17</w:t>
            </w:r>
          </w:p>
        </w:tc>
        <w:tc>
          <w:tcPr>
            <w:tcW w:w="1056" w:type="dxa"/>
            <w:tcBorders>
              <w:top w:val="nil"/>
              <w:left w:val="nil"/>
              <w:bottom w:val="nil"/>
              <w:right w:val="nil"/>
            </w:tcBorders>
            <w:shd w:val="clear" w:color="auto" w:fill="auto"/>
            <w:noWrap/>
          </w:tcPr>
          <w:p w14:paraId="1A451F99" w14:textId="77777777" w:rsidR="00936AFD" w:rsidRPr="00E56F35" w:rsidRDefault="00936AFD" w:rsidP="00936AFD">
            <w:pPr>
              <w:autoSpaceDE w:val="0"/>
              <w:autoSpaceDN w:val="0"/>
              <w:adjustRightInd w:val="0"/>
              <w:spacing w:after="0"/>
              <w:jc w:val="right"/>
              <w:rPr>
                <w:rFonts w:ascii="Calibri" w:hAnsi="Calibri" w:cs="Calibri"/>
                <w:color w:val="000000"/>
                <w:sz w:val="23"/>
                <w:szCs w:val="23"/>
              </w:rPr>
            </w:pPr>
          </w:p>
        </w:tc>
        <w:tc>
          <w:tcPr>
            <w:tcW w:w="864" w:type="dxa"/>
            <w:tcBorders>
              <w:top w:val="nil"/>
              <w:left w:val="nil"/>
              <w:bottom w:val="nil"/>
              <w:right w:val="nil"/>
            </w:tcBorders>
            <w:shd w:val="clear" w:color="auto" w:fill="auto"/>
            <w:noWrap/>
          </w:tcPr>
          <w:p w14:paraId="68D9DEE3" w14:textId="77777777" w:rsidR="00936AFD" w:rsidRPr="00E56F35" w:rsidRDefault="00936AFD" w:rsidP="00936AFD">
            <w:pPr>
              <w:autoSpaceDE w:val="0"/>
              <w:autoSpaceDN w:val="0"/>
              <w:adjustRightInd w:val="0"/>
              <w:spacing w:after="0"/>
              <w:jc w:val="right"/>
              <w:rPr>
                <w:rFonts w:ascii="Calibri" w:hAnsi="Calibri" w:cs="Calibri"/>
                <w:color w:val="000000"/>
                <w:sz w:val="23"/>
                <w:szCs w:val="23"/>
              </w:rPr>
            </w:pPr>
          </w:p>
        </w:tc>
      </w:tr>
      <w:tr w:rsidR="00936AFD" w:rsidRPr="00E56F35" w14:paraId="6476E7F1" w14:textId="77777777">
        <w:trPr>
          <w:trHeight w:val="288"/>
        </w:trPr>
        <w:tc>
          <w:tcPr>
            <w:tcW w:w="9940" w:type="dxa"/>
            <w:tcBorders>
              <w:top w:val="nil"/>
              <w:left w:val="nil"/>
              <w:bottom w:val="nil"/>
              <w:right w:val="nil"/>
            </w:tcBorders>
            <w:shd w:val="clear" w:color="auto" w:fill="auto"/>
          </w:tcPr>
          <w:p w14:paraId="3F7E2532" w14:textId="77777777" w:rsidR="00936AFD" w:rsidRPr="00DB4024" w:rsidRDefault="00936AFD" w:rsidP="00936AFD">
            <w:pPr>
              <w:spacing w:after="0"/>
              <w:rPr>
                <w:rFonts w:eastAsia="Times New Roman"/>
                <w:b/>
                <w:bCs/>
                <w:color w:val="000000"/>
                <w:sz w:val="23"/>
                <w:szCs w:val="23"/>
              </w:rPr>
            </w:pPr>
          </w:p>
        </w:tc>
        <w:tc>
          <w:tcPr>
            <w:tcW w:w="1109" w:type="dxa"/>
            <w:tcBorders>
              <w:top w:val="nil"/>
              <w:left w:val="nil"/>
              <w:bottom w:val="nil"/>
              <w:right w:val="nil"/>
            </w:tcBorders>
            <w:shd w:val="clear" w:color="auto" w:fill="auto"/>
            <w:vAlign w:val="bottom"/>
          </w:tcPr>
          <w:p w14:paraId="6565C9E6" w14:textId="77777777" w:rsidR="00936AFD" w:rsidRPr="00DB4024" w:rsidRDefault="008E0F2B" w:rsidP="00936AFD">
            <w:pPr>
              <w:spacing w:after="0"/>
              <w:jc w:val="right"/>
              <w:rPr>
                <w:rFonts w:eastAsia="Times New Roman"/>
                <w:color w:val="000000"/>
                <w:sz w:val="23"/>
                <w:szCs w:val="23"/>
              </w:rPr>
            </w:pPr>
            <w:r w:rsidRPr="00DB4024">
              <w:rPr>
                <w:rFonts w:eastAsia="Times New Roman"/>
                <w:color w:val="000000"/>
                <w:sz w:val="23"/>
                <w:szCs w:val="23"/>
              </w:rPr>
              <w:t>4</w:t>
            </w:r>
          </w:p>
        </w:tc>
        <w:tc>
          <w:tcPr>
            <w:tcW w:w="960" w:type="dxa"/>
            <w:tcBorders>
              <w:top w:val="nil"/>
              <w:left w:val="nil"/>
              <w:bottom w:val="nil"/>
              <w:right w:val="nil"/>
            </w:tcBorders>
            <w:shd w:val="clear" w:color="auto" w:fill="auto"/>
            <w:noWrap/>
          </w:tcPr>
          <w:p w14:paraId="0CFF7B7D"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0.12</w:t>
            </w:r>
          </w:p>
        </w:tc>
        <w:tc>
          <w:tcPr>
            <w:tcW w:w="1056" w:type="dxa"/>
            <w:tcBorders>
              <w:top w:val="nil"/>
              <w:left w:val="nil"/>
              <w:bottom w:val="nil"/>
              <w:right w:val="nil"/>
            </w:tcBorders>
            <w:shd w:val="clear" w:color="auto" w:fill="auto"/>
            <w:noWrap/>
          </w:tcPr>
          <w:p w14:paraId="40311259" w14:textId="77777777" w:rsidR="00936AFD" w:rsidRPr="00E56F35" w:rsidRDefault="00936AFD" w:rsidP="00936AFD">
            <w:pPr>
              <w:autoSpaceDE w:val="0"/>
              <w:autoSpaceDN w:val="0"/>
              <w:adjustRightInd w:val="0"/>
              <w:spacing w:after="0"/>
              <w:jc w:val="right"/>
              <w:rPr>
                <w:rFonts w:ascii="Calibri" w:hAnsi="Calibri" w:cs="Calibri"/>
                <w:color w:val="000000"/>
                <w:sz w:val="23"/>
                <w:szCs w:val="23"/>
              </w:rPr>
            </w:pPr>
          </w:p>
        </w:tc>
        <w:tc>
          <w:tcPr>
            <w:tcW w:w="864" w:type="dxa"/>
            <w:tcBorders>
              <w:top w:val="nil"/>
              <w:left w:val="nil"/>
              <w:bottom w:val="nil"/>
              <w:right w:val="nil"/>
            </w:tcBorders>
            <w:shd w:val="clear" w:color="auto" w:fill="auto"/>
            <w:noWrap/>
          </w:tcPr>
          <w:p w14:paraId="3599B30E" w14:textId="77777777" w:rsidR="00936AFD" w:rsidRPr="00E56F35" w:rsidRDefault="00936AFD" w:rsidP="00936AFD">
            <w:pPr>
              <w:autoSpaceDE w:val="0"/>
              <w:autoSpaceDN w:val="0"/>
              <w:adjustRightInd w:val="0"/>
              <w:spacing w:after="0"/>
              <w:jc w:val="right"/>
              <w:rPr>
                <w:rFonts w:ascii="Calibri" w:hAnsi="Calibri" w:cs="Calibri"/>
                <w:color w:val="000000"/>
                <w:sz w:val="23"/>
                <w:szCs w:val="23"/>
              </w:rPr>
            </w:pPr>
          </w:p>
        </w:tc>
      </w:tr>
      <w:tr w:rsidR="00936AFD" w:rsidRPr="00E56F35" w14:paraId="772EDB51" w14:textId="77777777">
        <w:trPr>
          <w:trHeight w:val="288"/>
        </w:trPr>
        <w:tc>
          <w:tcPr>
            <w:tcW w:w="9940" w:type="dxa"/>
            <w:tcBorders>
              <w:top w:val="nil"/>
              <w:left w:val="nil"/>
              <w:bottom w:val="nil"/>
              <w:right w:val="nil"/>
            </w:tcBorders>
            <w:shd w:val="clear" w:color="auto" w:fill="auto"/>
          </w:tcPr>
          <w:p w14:paraId="40ACE9CF"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1. Taps students' prior knowledge.</w:t>
            </w:r>
          </w:p>
        </w:tc>
        <w:tc>
          <w:tcPr>
            <w:tcW w:w="1109" w:type="dxa"/>
            <w:tcBorders>
              <w:top w:val="nil"/>
              <w:left w:val="nil"/>
              <w:bottom w:val="nil"/>
              <w:right w:val="nil"/>
            </w:tcBorders>
            <w:shd w:val="clear" w:color="auto" w:fill="auto"/>
            <w:vAlign w:val="bottom"/>
          </w:tcPr>
          <w:p w14:paraId="44927B32"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428D1491"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0.74</w:t>
            </w:r>
          </w:p>
        </w:tc>
        <w:tc>
          <w:tcPr>
            <w:tcW w:w="1056" w:type="dxa"/>
            <w:tcBorders>
              <w:top w:val="nil"/>
              <w:left w:val="nil"/>
              <w:bottom w:val="nil"/>
              <w:right w:val="nil"/>
            </w:tcBorders>
            <w:shd w:val="clear" w:color="auto" w:fill="auto"/>
            <w:noWrap/>
          </w:tcPr>
          <w:p w14:paraId="395ACBA1"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0.73</w:t>
            </w:r>
          </w:p>
        </w:tc>
        <w:tc>
          <w:tcPr>
            <w:tcW w:w="864" w:type="dxa"/>
            <w:tcBorders>
              <w:top w:val="nil"/>
              <w:left w:val="nil"/>
              <w:bottom w:val="nil"/>
              <w:right w:val="nil"/>
            </w:tcBorders>
            <w:shd w:val="clear" w:color="auto" w:fill="auto"/>
            <w:noWrap/>
          </w:tcPr>
          <w:p w14:paraId="6B42A7DE"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0.27</w:t>
            </w:r>
          </w:p>
        </w:tc>
      </w:tr>
      <w:tr w:rsidR="00936AFD" w:rsidRPr="00E56F35" w14:paraId="595D047D" w14:textId="77777777">
        <w:trPr>
          <w:trHeight w:val="288"/>
        </w:trPr>
        <w:tc>
          <w:tcPr>
            <w:tcW w:w="9940" w:type="dxa"/>
            <w:tcBorders>
              <w:top w:val="nil"/>
              <w:left w:val="nil"/>
              <w:bottom w:val="nil"/>
              <w:right w:val="nil"/>
            </w:tcBorders>
            <w:shd w:val="clear" w:color="auto" w:fill="auto"/>
          </w:tcPr>
          <w:p w14:paraId="5BA0B360" w14:textId="77777777" w:rsidR="00936AFD" w:rsidRPr="00DB4024" w:rsidRDefault="008E0F2B" w:rsidP="00936AFD">
            <w:pPr>
              <w:spacing w:after="0"/>
              <w:rPr>
                <w:rFonts w:eastAsia="Times New Roman"/>
                <w:color w:val="000000"/>
                <w:sz w:val="23"/>
                <w:szCs w:val="23"/>
              </w:rPr>
            </w:pPr>
            <w:r w:rsidRPr="00DB4024">
              <w:rPr>
                <w:rFonts w:eastAsia="Times New Roman"/>
                <w:color w:val="000000"/>
                <w:sz w:val="23"/>
                <w:szCs w:val="23"/>
              </w:rPr>
              <w:t>2. Relates to students' personal experience.</w:t>
            </w:r>
          </w:p>
        </w:tc>
        <w:tc>
          <w:tcPr>
            <w:tcW w:w="1109" w:type="dxa"/>
            <w:tcBorders>
              <w:top w:val="nil"/>
              <w:left w:val="nil"/>
              <w:bottom w:val="nil"/>
              <w:right w:val="nil"/>
            </w:tcBorders>
            <w:shd w:val="clear" w:color="auto" w:fill="auto"/>
            <w:vAlign w:val="bottom"/>
          </w:tcPr>
          <w:p w14:paraId="3F0E5AF1" w14:textId="77777777" w:rsidR="00936AFD" w:rsidRPr="00DB4024" w:rsidRDefault="00936AFD" w:rsidP="00936AFD">
            <w:pPr>
              <w:spacing w:after="0"/>
              <w:jc w:val="right"/>
              <w:rPr>
                <w:rFonts w:eastAsia="Times New Roman"/>
                <w:color w:val="000000"/>
                <w:sz w:val="23"/>
                <w:szCs w:val="23"/>
              </w:rPr>
            </w:pPr>
          </w:p>
        </w:tc>
        <w:tc>
          <w:tcPr>
            <w:tcW w:w="960" w:type="dxa"/>
            <w:tcBorders>
              <w:top w:val="nil"/>
              <w:left w:val="nil"/>
              <w:bottom w:val="nil"/>
              <w:right w:val="nil"/>
            </w:tcBorders>
            <w:shd w:val="clear" w:color="auto" w:fill="auto"/>
            <w:noWrap/>
          </w:tcPr>
          <w:p w14:paraId="24C3AD10"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0.43</w:t>
            </w:r>
          </w:p>
        </w:tc>
        <w:tc>
          <w:tcPr>
            <w:tcW w:w="1056" w:type="dxa"/>
            <w:tcBorders>
              <w:top w:val="nil"/>
              <w:left w:val="nil"/>
              <w:bottom w:val="nil"/>
              <w:right w:val="nil"/>
            </w:tcBorders>
            <w:shd w:val="clear" w:color="auto" w:fill="auto"/>
            <w:noWrap/>
          </w:tcPr>
          <w:p w14:paraId="01D30CAB"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0.63</w:t>
            </w:r>
          </w:p>
        </w:tc>
        <w:tc>
          <w:tcPr>
            <w:tcW w:w="864" w:type="dxa"/>
            <w:tcBorders>
              <w:top w:val="nil"/>
              <w:left w:val="nil"/>
              <w:bottom w:val="nil"/>
              <w:right w:val="nil"/>
            </w:tcBorders>
            <w:shd w:val="clear" w:color="auto" w:fill="auto"/>
            <w:noWrap/>
          </w:tcPr>
          <w:p w14:paraId="1899A509" w14:textId="77777777" w:rsidR="00936AFD" w:rsidRPr="00E56F35" w:rsidRDefault="008E0F2B" w:rsidP="00936AFD">
            <w:pPr>
              <w:autoSpaceDE w:val="0"/>
              <w:autoSpaceDN w:val="0"/>
              <w:adjustRightInd w:val="0"/>
              <w:spacing w:after="0"/>
              <w:jc w:val="right"/>
              <w:rPr>
                <w:rFonts w:ascii="Calibri" w:hAnsi="Calibri" w:cs="Calibri"/>
                <w:color w:val="000000"/>
                <w:sz w:val="23"/>
                <w:szCs w:val="23"/>
              </w:rPr>
            </w:pPr>
            <w:r w:rsidRPr="00E56F35">
              <w:rPr>
                <w:rFonts w:ascii="Calibri" w:hAnsi="Calibri" w:cs="Calibri"/>
                <w:color w:val="000000"/>
                <w:sz w:val="23"/>
                <w:szCs w:val="23"/>
              </w:rPr>
              <w:t>0.27</w:t>
            </w:r>
          </w:p>
        </w:tc>
      </w:tr>
      <w:tr w:rsidR="00936AFD" w:rsidRPr="00B17978" w14:paraId="028233F9" w14:textId="77777777">
        <w:trPr>
          <w:trHeight w:val="270"/>
        </w:trPr>
        <w:tc>
          <w:tcPr>
            <w:tcW w:w="9940" w:type="dxa"/>
            <w:tcBorders>
              <w:top w:val="nil"/>
              <w:left w:val="nil"/>
              <w:bottom w:val="nil"/>
              <w:right w:val="nil"/>
            </w:tcBorders>
            <w:shd w:val="clear" w:color="auto" w:fill="auto"/>
            <w:vAlign w:val="bottom"/>
          </w:tcPr>
          <w:p w14:paraId="6082256C"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vAlign w:val="bottom"/>
          </w:tcPr>
          <w:p w14:paraId="7BE27D4B" w14:textId="77777777" w:rsidR="00936AFD" w:rsidRPr="00903CF6" w:rsidRDefault="00936AFD" w:rsidP="00936AFD">
            <w:pPr>
              <w:spacing w:after="0"/>
              <w:jc w:val="center"/>
              <w:rPr>
                <w:rFonts w:eastAsia="Times New Roman"/>
                <w:b/>
                <w:bCs/>
                <w:color w:val="000000"/>
              </w:rPr>
            </w:pPr>
          </w:p>
        </w:tc>
        <w:tc>
          <w:tcPr>
            <w:tcW w:w="960" w:type="dxa"/>
            <w:tcBorders>
              <w:top w:val="nil"/>
              <w:left w:val="nil"/>
              <w:bottom w:val="nil"/>
              <w:right w:val="nil"/>
            </w:tcBorders>
            <w:shd w:val="clear" w:color="auto" w:fill="auto"/>
            <w:noWrap/>
            <w:vAlign w:val="bottom"/>
          </w:tcPr>
          <w:p w14:paraId="3AED9704" w14:textId="77777777" w:rsidR="00936AFD" w:rsidRPr="00903CF6" w:rsidRDefault="00936AFD" w:rsidP="00936AFD">
            <w:pPr>
              <w:spacing w:after="0"/>
              <w:jc w:val="center"/>
              <w:rPr>
                <w:rFonts w:eastAsia="Times New Roman"/>
                <w:b/>
                <w:bCs/>
                <w:color w:val="000000"/>
              </w:rPr>
            </w:pPr>
          </w:p>
        </w:tc>
        <w:tc>
          <w:tcPr>
            <w:tcW w:w="1056" w:type="dxa"/>
            <w:tcBorders>
              <w:top w:val="nil"/>
              <w:left w:val="nil"/>
              <w:bottom w:val="nil"/>
              <w:right w:val="nil"/>
            </w:tcBorders>
            <w:shd w:val="clear" w:color="auto" w:fill="auto"/>
            <w:noWrap/>
            <w:vAlign w:val="bottom"/>
          </w:tcPr>
          <w:p w14:paraId="47C7362A" w14:textId="77777777" w:rsidR="00936AFD" w:rsidRPr="00903CF6" w:rsidRDefault="00936AFD" w:rsidP="00936AFD">
            <w:pPr>
              <w:spacing w:after="0"/>
              <w:jc w:val="center"/>
              <w:rPr>
                <w:rFonts w:eastAsia="Times New Roman"/>
                <w:b/>
                <w:bCs/>
                <w:color w:val="000000"/>
              </w:rPr>
            </w:pPr>
          </w:p>
        </w:tc>
        <w:tc>
          <w:tcPr>
            <w:tcW w:w="864" w:type="dxa"/>
            <w:tcBorders>
              <w:top w:val="nil"/>
              <w:left w:val="nil"/>
              <w:bottom w:val="nil"/>
              <w:right w:val="nil"/>
            </w:tcBorders>
            <w:shd w:val="clear" w:color="auto" w:fill="auto"/>
            <w:noWrap/>
            <w:vAlign w:val="bottom"/>
          </w:tcPr>
          <w:p w14:paraId="4075CE90" w14:textId="77777777" w:rsidR="00936AFD" w:rsidRPr="00903CF6" w:rsidRDefault="00936AFD" w:rsidP="00936AFD">
            <w:pPr>
              <w:spacing w:after="0"/>
              <w:jc w:val="center"/>
              <w:rPr>
                <w:rFonts w:eastAsia="Times New Roman"/>
                <w:b/>
                <w:bCs/>
                <w:color w:val="000000"/>
              </w:rPr>
            </w:pPr>
          </w:p>
        </w:tc>
      </w:tr>
      <w:tr w:rsidR="00936AFD" w:rsidRPr="00B17978" w14:paraId="59306CF1" w14:textId="77777777">
        <w:trPr>
          <w:trHeight w:val="270"/>
        </w:trPr>
        <w:tc>
          <w:tcPr>
            <w:tcW w:w="9940" w:type="dxa"/>
            <w:tcBorders>
              <w:top w:val="nil"/>
              <w:left w:val="nil"/>
              <w:bottom w:val="nil"/>
              <w:right w:val="nil"/>
            </w:tcBorders>
            <w:shd w:val="clear" w:color="auto" w:fill="auto"/>
            <w:vAlign w:val="bottom"/>
          </w:tcPr>
          <w:p w14:paraId="581079C6"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vAlign w:val="bottom"/>
          </w:tcPr>
          <w:p w14:paraId="0B1C821E" w14:textId="77777777" w:rsidR="00936AFD" w:rsidRPr="00903CF6" w:rsidRDefault="00936AFD" w:rsidP="00936AFD">
            <w:pPr>
              <w:spacing w:after="0"/>
              <w:jc w:val="center"/>
              <w:rPr>
                <w:rFonts w:eastAsia="Times New Roman"/>
                <w:b/>
                <w:bCs/>
                <w:color w:val="000000"/>
              </w:rPr>
            </w:pPr>
          </w:p>
        </w:tc>
        <w:tc>
          <w:tcPr>
            <w:tcW w:w="960" w:type="dxa"/>
            <w:tcBorders>
              <w:top w:val="nil"/>
              <w:left w:val="nil"/>
              <w:bottom w:val="nil"/>
              <w:right w:val="nil"/>
            </w:tcBorders>
            <w:shd w:val="clear" w:color="auto" w:fill="auto"/>
            <w:noWrap/>
            <w:vAlign w:val="bottom"/>
          </w:tcPr>
          <w:p w14:paraId="5FB87391" w14:textId="77777777" w:rsidR="00936AFD" w:rsidRPr="00903CF6" w:rsidRDefault="00936AFD" w:rsidP="00936AFD">
            <w:pPr>
              <w:spacing w:after="0"/>
              <w:jc w:val="center"/>
              <w:rPr>
                <w:rFonts w:eastAsia="Times New Roman"/>
                <w:b/>
                <w:bCs/>
                <w:color w:val="000000"/>
              </w:rPr>
            </w:pPr>
          </w:p>
        </w:tc>
        <w:tc>
          <w:tcPr>
            <w:tcW w:w="1056" w:type="dxa"/>
            <w:tcBorders>
              <w:top w:val="nil"/>
              <w:left w:val="nil"/>
              <w:bottom w:val="nil"/>
              <w:right w:val="nil"/>
            </w:tcBorders>
            <w:shd w:val="clear" w:color="auto" w:fill="auto"/>
            <w:noWrap/>
            <w:vAlign w:val="bottom"/>
          </w:tcPr>
          <w:p w14:paraId="42366422" w14:textId="77777777" w:rsidR="00936AFD" w:rsidRPr="00903CF6" w:rsidRDefault="00936AFD" w:rsidP="00936AFD">
            <w:pPr>
              <w:spacing w:after="0"/>
              <w:jc w:val="center"/>
              <w:rPr>
                <w:rFonts w:eastAsia="Times New Roman"/>
                <w:b/>
                <w:bCs/>
                <w:color w:val="000000"/>
              </w:rPr>
            </w:pPr>
          </w:p>
        </w:tc>
        <w:tc>
          <w:tcPr>
            <w:tcW w:w="864" w:type="dxa"/>
            <w:tcBorders>
              <w:top w:val="nil"/>
              <w:left w:val="nil"/>
              <w:bottom w:val="nil"/>
              <w:right w:val="nil"/>
            </w:tcBorders>
            <w:shd w:val="clear" w:color="auto" w:fill="auto"/>
            <w:noWrap/>
            <w:vAlign w:val="bottom"/>
          </w:tcPr>
          <w:p w14:paraId="3BAC39C1" w14:textId="77777777" w:rsidR="00936AFD" w:rsidRPr="00903CF6" w:rsidRDefault="00936AFD" w:rsidP="00936AFD">
            <w:pPr>
              <w:spacing w:after="0"/>
              <w:jc w:val="center"/>
              <w:rPr>
                <w:rFonts w:eastAsia="Times New Roman"/>
                <w:b/>
                <w:bCs/>
                <w:color w:val="000000"/>
              </w:rPr>
            </w:pPr>
          </w:p>
        </w:tc>
      </w:tr>
      <w:tr w:rsidR="00936AFD" w:rsidRPr="00B17978" w14:paraId="2E10ED31" w14:textId="77777777">
        <w:trPr>
          <w:trHeight w:val="270"/>
        </w:trPr>
        <w:tc>
          <w:tcPr>
            <w:tcW w:w="9940" w:type="dxa"/>
            <w:tcBorders>
              <w:top w:val="nil"/>
              <w:left w:val="nil"/>
              <w:bottom w:val="nil"/>
              <w:right w:val="nil"/>
            </w:tcBorders>
            <w:shd w:val="clear" w:color="auto" w:fill="auto"/>
            <w:vAlign w:val="bottom"/>
          </w:tcPr>
          <w:p w14:paraId="31D02C7F"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vAlign w:val="bottom"/>
          </w:tcPr>
          <w:p w14:paraId="1A47E0E7" w14:textId="77777777" w:rsidR="00936AFD" w:rsidRPr="00903CF6" w:rsidRDefault="00936AFD" w:rsidP="00936AFD">
            <w:pPr>
              <w:spacing w:after="0"/>
              <w:jc w:val="center"/>
              <w:rPr>
                <w:rFonts w:eastAsia="Times New Roman"/>
                <w:b/>
                <w:bCs/>
                <w:color w:val="000000"/>
              </w:rPr>
            </w:pPr>
          </w:p>
        </w:tc>
        <w:tc>
          <w:tcPr>
            <w:tcW w:w="960" w:type="dxa"/>
            <w:tcBorders>
              <w:top w:val="nil"/>
              <w:left w:val="nil"/>
              <w:bottom w:val="nil"/>
              <w:right w:val="nil"/>
            </w:tcBorders>
            <w:shd w:val="clear" w:color="auto" w:fill="auto"/>
            <w:noWrap/>
            <w:vAlign w:val="bottom"/>
          </w:tcPr>
          <w:p w14:paraId="528BAC73" w14:textId="77777777" w:rsidR="00936AFD" w:rsidRPr="00903CF6" w:rsidRDefault="00936AFD" w:rsidP="00936AFD">
            <w:pPr>
              <w:spacing w:after="0"/>
              <w:jc w:val="center"/>
              <w:rPr>
                <w:rFonts w:eastAsia="Times New Roman"/>
                <w:b/>
                <w:bCs/>
                <w:color w:val="000000"/>
              </w:rPr>
            </w:pPr>
          </w:p>
        </w:tc>
        <w:tc>
          <w:tcPr>
            <w:tcW w:w="1056" w:type="dxa"/>
            <w:tcBorders>
              <w:top w:val="nil"/>
              <w:left w:val="nil"/>
              <w:bottom w:val="nil"/>
              <w:right w:val="nil"/>
            </w:tcBorders>
            <w:shd w:val="clear" w:color="auto" w:fill="auto"/>
            <w:noWrap/>
            <w:vAlign w:val="bottom"/>
          </w:tcPr>
          <w:p w14:paraId="536389E6" w14:textId="77777777" w:rsidR="00936AFD" w:rsidRPr="00903CF6" w:rsidRDefault="00936AFD" w:rsidP="00936AFD">
            <w:pPr>
              <w:spacing w:after="0"/>
              <w:jc w:val="center"/>
              <w:rPr>
                <w:rFonts w:eastAsia="Times New Roman"/>
                <w:b/>
                <w:bCs/>
                <w:color w:val="000000"/>
              </w:rPr>
            </w:pPr>
          </w:p>
        </w:tc>
        <w:tc>
          <w:tcPr>
            <w:tcW w:w="864" w:type="dxa"/>
            <w:tcBorders>
              <w:top w:val="nil"/>
              <w:left w:val="nil"/>
              <w:bottom w:val="nil"/>
              <w:right w:val="nil"/>
            </w:tcBorders>
            <w:shd w:val="clear" w:color="auto" w:fill="auto"/>
            <w:noWrap/>
            <w:vAlign w:val="bottom"/>
          </w:tcPr>
          <w:p w14:paraId="2CAE1964" w14:textId="77777777" w:rsidR="00936AFD" w:rsidRPr="00903CF6" w:rsidRDefault="00936AFD" w:rsidP="00936AFD">
            <w:pPr>
              <w:spacing w:after="0"/>
              <w:jc w:val="center"/>
              <w:rPr>
                <w:rFonts w:eastAsia="Times New Roman"/>
                <w:b/>
                <w:bCs/>
                <w:color w:val="000000"/>
              </w:rPr>
            </w:pPr>
          </w:p>
        </w:tc>
      </w:tr>
      <w:tr w:rsidR="00936AFD" w:rsidRPr="00B17978" w14:paraId="455A9D81" w14:textId="77777777">
        <w:trPr>
          <w:trHeight w:val="270"/>
        </w:trPr>
        <w:tc>
          <w:tcPr>
            <w:tcW w:w="9940" w:type="dxa"/>
            <w:tcBorders>
              <w:top w:val="nil"/>
              <w:left w:val="nil"/>
              <w:bottom w:val="nil"/>
              <w:right w:val="nil"/>
            </w:tcBorders>
            <w:shd w:val="clear" w:color="auto" w:fill="auto"/>
            <w:vAlign w:val="bottom"/>
          </w:tcPr>
          <w:p w14:paraId="5A683ECD"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vAlign w:val="bottom"/>
          </w:tcPr>
          <w:p w14:paraId="6C3E1BAE" w14:textId="77777777" w:rsidR="00936AFD" w:rsidRPr="00903CF6" w:rsidRDefault="00936AFD" w:rsidP="00936AFD">
            <w:pPr>
              <w:spacing w:after="0"/>
              <w:jc w:val="center"/>
              <w:rPr>
                <w:rFonts w:eastAsia="Times New Roman"/>
                <w:b/>
                <w:bCs/>
                <w:color w:val="000000"/>
              </w:rPr>
            </w:pPr>
          </w:p>
        </w:tc>
        <w:tc>
          <w:tcPr>
            <w:tcW w:w="960" w:type="dxa"/>
            <w:tcBorders>
              <w:top w:val="nil"/>
              <w:left w:val="nil"/>
              <w:bottom w:val="nil"/>
              <w:right w:val="nil"/>
            </w:tcBorders>
            <w:shd w:val="clear" w:color="auto" w:fill="auto"/>
            <w:noWrap/>
            <w:vAlign w:val="bottom"/>
          </w:tcPr>
          <w:p w14:paraId="25B8E0EB" w14:textId="77777777" w:rsidR="00936AFD" w:rsidRPr="00903CF6" w:rsidRDefault="00936AFD" w:rsidP="00936AFD">
            <w:pPr>
              <w:spacing w:after="0"/>
              <w:jc w:val="center"/>
              <w:rPr>
                <w:rFonts w:eastAsia="Times New Roman"/>
                <w:b/>
                <w:bCs/>
                <w:color w:val="000000"/>
              </w:rPr>
            </w:pPr>
          </w:p>
        </w:tc>
        <w:tc>
          <w:tcPr>
            <w:tcW w:w="1056" w:type="dxa"/>
            <w:tcBorders>
              <w:top w:val="nil"/>
              <w:left w:val="nil"/>
              <w:bottom w:val="nil"/>
              <w:right w:val="nil"/>
            </w:tcBorders>
            <w:shd w:val="clear" w:color="auto" w:fill="auto"/>
            <w:noWrap/>
            <w:vAlign w:val="bottom"/>
          </w:tcPr>
          <w:p w14:paraId="409950D7" w14:textId="77777777" w:rsidR="00936AFD" w:rsidRPr="00903CF6" w:rsidRDefault="00936AFD" w:rsidP="00936AFD">
            <w:pPr>
              <w:spacing w:after="0"/>
              <w:jc w:val="center"/>
              <w:rPr>
                <w:rFonts w:eastAsia="Times New Roman"/>
                <w:b/>
                <w:bCs/>
                <w:color w:val="000000"/>
              </w:rPr>
            </w:pPr>
          </w:p>
        </w:tc>
        <w:tc>
          <w:tcPr>
            <w:tcW w:w="864" w:type="dxa"/>
            <w:tcBorders>
              <w:top w:val="nil"/>
              <w:left w:val="nil"/>
              <w:bottom w:val="nil"/>
              <w:right w:val="nil"/>
            </w:tcBorders>
            <w:shd w:val="clear" w:color="auto" w:fill="auto"/>
            <w:noWrap/>
            <w:vAlign w:val="bottom"/>
          </w:tcPr>
          <w:p w14:paraId="54BF2E28" w14:textId="77777777" w:rsidR="00936AFD" w:rsidRPr="00903CF6" w:rsidRDefault="00936AFD" w:rsidP="00936AFD">
            <w:pPr>
              <w:spacing w:after="0"/>
              <w:jc w:val="center"/>
              <w:rPr>
                <w:rFonts w:eastAsia="Times New Roman"/>
                <w:b/>
                <w:bCs/>
                <w:color w:val="000000"/>
              </w:rPr>
            </w:pPr>
          </w:p>
        </w:tc>
      </w:tr>
      <w:tr w:rsidR="00936AFD" w:rsidRPr="00B17978" w14:paraId="4F12BEB9" w14:textId="77777777">
        <w:trPr>
          <w:trHeight w:val="270"/>
        </w:trPr>
        <w:tc>
          <w:tcPr>
            <w:tcW w:w="9940" w:type="dxa"/>
            <w:tcBorders>
              <w:top w:val="nil"/>
              <w:left w:val="nil"/>
              <w:bottom w:val="nil"/>
              <w:right w:val="nil"/>
            </w:tcBorders>
            <w:shd w:val="clear" w:color="auto" w:fill="auto"/>
            <w:vAlign w:val="bottom"/>
          </w:tcPr>
          <w:p w14:paraId="40594A0F"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vAlign w:val="bottom"/>
          </w:tcPr>
          <w:p w14:paraId="3C7B0661" w14:textId="77777777" w:rsidR="00936AFD" w:rsidRPr="00903CF6" w:rsidRDefault="00936AFD" w:rsidP="00936AFD">
            <w:pPr>
              <w:spacing w:after="0"/>
              <w:jc w:val="center"/>
              <w:rPr>
                <w:rFonts w:eastAsia="Times New Roman"/>
                <w:b/>
                <w:bCs/>
                <w:color w:val="000000"/>
              </w:rPr>
            </w:pPr>
          </w:p>
        </w:tc>
        <w:tc>
          <w:tcPr>
            <w:tcW w:w="960" w:type="dxa"/>
            <w:tcBorders>
              <w:top w:val="nil"/>
              <w:left w:val="nil"/>
              <w:bottom w:val="nil"/>
              <w:right w:val="nil"/>
            </w:tcBorders>
            <w:shd w:val="clear" w:color="auto" w:fill="auto"/>
            <w:noWrap/>
            <w:vAlign w:val="bottom"/>
          </w:tcPr>
          <w:p w14:paraId="56B0846A" w14:textId="77777777" w:rsidR="00936AFD" w:rsidRPr="00903CF6" w:rsidRDefault="00936AFD" w:rsidP="00936AFD">
            <w:pPr>
              <w:spacing w:after="0"/>
              <w:jc w:val="center"/>
              <w:rPr>
                <w:rFonts w:eastAsia="Times New Roman"/>
                <w:b/>
                <w:bCs/>
                <w:color w:val="000000"/>
              </w:rPr>
            </w:pPr>
          </w:p>
        </w:tc>
        <w:tc>
          <w:tcPr>
            <w:tcW w:w="1056" w:type="dxa"/>
            <w:tcBorders>
              <w:top w:val="nil"/>
              <w:left w:val="nil"/>
              <w:bottom w:val="nil"/>
              <w:right w:val="nil"/>
            </w:tcBorders>
            <w:shd w:val="clear" w:color="auto" w:fill="auto"/>
            <w:noWrap/>
            <w:vAlign w:val="bottom"/>
          </w:tcPr>
          <w:p w14:paraId="4CD4B3CB" w14:textId="77777777" w:rsidR="00936AFD" w:rsidRPr="00903CF6" w:rsidRDefault="00936AFD" w:rsidP="00936AFD">
            <w:pPr>
              <w:spacing w:after="0"/>
              <w:jc w:val="center"/>
              <w:rPr>
                <w:rFonts w:eastAsia="Times New Roman"/>
                <w:b/>
                <w:bCs/>
                <w:color w:val="000000"/>
              </w:rPr>
            </w:pPr>
          </w:p>
        </w:tc>
        <w:tc>
          <w:tcPr>
            <w:tcW w:w="864" w:type="dxa"/>
            <w:tcBorders>
              <w:top w:val="nil"/>
              <w:left w:val="nil"/>
              <w:bottom w:val="nil"/>
              <w:right w:val="nil"/>
            </w:tcBorders>
            <w:shd w:val="clear" w:color="auto" w:fill="auto"/>
            <w:noWrap/>
            <w:vAlign w:val="bottom"/>
          </w:tcPr>
          <w:p w14:paraId="1702520F" w14:textId="77777777" w:rsidR="00936AFD" w:rsidRPr="00903CF6" w:rsidRDefault="00936AFD" w:rsidP="00936AFD">
            <w:pPr>
              <w:spacing w:after="0"/>
              <w:jc w:val="center"/>
              <w:rPr>
                <w:rFonts w:eastAsia="Times New Roman"/>
                <w:b/>
                <w:bCs/>
                <w:color w:val="000000"/>
              </w:rPr>
            </w:pPr>
          </w:p>
        </w:tc>
      </w:tr>
      <w:tr w:rsidR="00936AFD" w:rsidRPr="00B17978" w14:paraId="2B3B0F19" w14:textId="77777777">
        <w:trPr>
          <w:trHeight w:val="270"/>
        </w:trPr>
        <w:tc>
          <w:tcPr>
            <w:tcW w:w="9940" w:type="dxa"/>
            <w:tcBorders>
              <w:top w:val="nil"/>
              <w:left w:val="nil"/>
              <w:bottom w:val="nil"/>
              <w:right w:val="nil"/>
            </w:tcBorders>
            <w:shd w:val="clear" w:color="auto" w:fill="auto"/>
            <w:vAlign w:val="bottom"/>
          </w:tcPr>
          <w:p w14:paraId="1D2B9EAB"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vAlign w:val="bottom"/>
          </w:tcPr>
          <w:p w14:paraId="2D72C955" w14:textId="77777777" w:rsidR="00936AFD" w:rsidRPr="00903CF6" w:rsidRDefault="00936AFD" w:rsidP="00936AFD">
            <w:pPr>
              <w:spacing w:after="0"/>
              <w:jc w:val="center"/>
              <w:rPr>
                <w:rFonts w:eastAsia="Times New Roman"/>
                <w:b/>
                <w:bCs/>
                <w:color w:val="000000"/>
              </w:rPr>
            </w:pPr>
          </w:p>
        </w:tc>
        <w:tc>
          <w:tcPr>
            <w:tcW w:w="960" w:type="dxa"/>
            <w:tcBorders>
              <w:top w:val="nil"/>
              <w:left w:val="nil"/>
              <w:bottom w:val="nil"/>
              <w:right w:val="nil"/>
            </w:tcBorders>
            <w:shd w:val="clear" w:color="auto" w:fill="auto"/>
            <w:noWrap/>
            <w:vAlign w:val="bottom"/>
          </w:tcPr>
          <w:p w14:paraId="27A29919" w14:textId="77777777" w:rsidR="00936AFD" w:rsidRPr="00903CF6" w:rsidRDefault="00936AFD" w:rsidP="00936AFD">
            <w:pPr>
              <w:spacing w:after="0"/>
              <w:jc w:val="center"/>
              <w:rPr>
                <w:rFonts w:eastAsia="Times New Roman"/>
                <w:b/>
                <w:bCs/>
                <w:color w:val="000000"/>
              </w:rPr>
            </w:pPr>
          </w:p>
        </w:tc>
        <w:tc>
          <w:tcPr>
            <w:tcW w:w="1056" w:type="dxa"/>
            <w:tcBorders>
              <w:top w:val="nil"/>
              <w:left w:val="nil"/>
              <w:bottom w:val="nil"/>
              <w:right w:val="nil"/>
            </w:tcBorders>
            <w:shd w:val="clear" w:color="auto" w:fill="auto"/>
            <w:noWrap/>
            <w:vAlign w:val="bottom"/>
          </w:tcPr>
          <w:p w14:paraId="23D8180B" w14:textId="77777777" w:rsidR="00936AFD" w:rsidRPr="00903CF6" w:rsidRDefault="00936AFD" w:rsidP="00936AFD">
            <w:pPr>
              <w:spacing w:after="0"/>
              <w:jc w:val="center"/>
              <w:rPr>
                <w:rFonts w:eastAsia="Times New Roman"/>
                <w:b/>
                <w:bCs/>
                <w:color w:val="000000"/>
              </w:rPr>
            </w:pPr>
          </w:p>
        </w:tc>
        <w:tc>
          <w:tcPr>
            <w:tcW w:w="864" w:type="dxa"/>
            <w:tcBorders>
              <w:top w:val="nil"/>
              <w:left w:val="nil"/>
              <w:bottom w:val="nil"/>
              <w:right w:val="nil"/>
            </w:tcBorders>
            <w:shd w:val="clear" w:color="auto" w:fill="auto"/>
            <w:noWrap/>
            <w:vAlign w:val="bottom"/>
          </w:tcPr>
          <w:p w14:paraId="341F2E2C" w14:textId="77777777" w:rsidR="00936AFD" w:rsidRPr="00903CF6" w:rsidRDefault="00936AFD" w:rsidP="00936AFD">
            <w:pPr>
              <w:spacing w:after="0"/>
              <w:jc w:val="center"/>
              <w:rPr>
                <w:rFonts w:eastAsia="Times New Roman"/>
                <w:b/>
                <w:bCs/>
                <w:color w:val="000000"/>
              </w:rPr>
            </w:pPr>
          </w:p>
        </w:tc>
      </w:tr>
      <w:tr w:rsidR="00936AFD" w:rsidRPr="00B17978" w14:paraId="20D4A8E2" w14:textId="77777777">
        <w:trPr>
          <w:trHeight w:val="270"/>
        </w:trPr>
        <w:tc>
          <w:tcPr>
            <w:tcW w:w="9940" w:type="dxa"/>
            <w:tcBorders>
              <w:top w:val="nil"/>
              <w:left w:val="nil"/>
              <w:bottom w:val="nil"/>
              <w:right w:val="nil"/>
            </w:tcBorders>
            <w:shd w:val="clear" w:color="auto" w:fill="auto"/>
            <w:vAlign w:val="bottom"/>
          </w:tcPr>
          <w:p w14:paraId="13BF0601"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vAlign w:val="bottom"/>
          </w:tcPr>
          <w:p w14:paraId="225618A0" w14:textId="77777777" w:rsidR="00936AFD" w:rsidRPr="00903CF6" w:rsidRDefault="00936AFD" w:rsidP="00936AFD">
            <w:pPr>
              <w:spacing w:after="0"/>
              <w:jc w:val="center"/>
              <w:rPr>
                <w:rFonts w:eastAsia="Times New Roman"/>
                <w:b/>
                <w:bCs/>
                <w:color w:val="000000"/>
              </w:rPr>
            </w:pPr>
          </w:p>
        </w:tc>
        <w:tc>
          <w:tcPr>
            <w:tcW w:w="960" w:type="dxa"/>
            <w:tcBorders>
              <w:top w:val="nil"/>
              <w:left w:val="nil"/>
              <w:bottom w:val="nil"/>
              <w:right w:val="nil"/>
            </w:tcBorders>
            <w:shd w:val="clear" w:color="auto" w:fill="auto"/>
            <w:noWrap/>
            <w:vAlign w:val="bottom"/>
          </w:tcPr>
          <w:p w14:paraId="5BFB77CF" w14:textId="77777777" w:rsidR="00936AFD" w:rsidRPr="00903CF6" w:rsidRDefault="00936AFD" w:rsidP="00936AFD">
            <w:pPr>
              <w:spacing w:after="0"/>
              <w:jc w:val="center"/>
              <w:rPr>
                <w:rFonts w:eastAsia="Times New Roman"/>
                <w:b/>
                <w:bCs/>
                <w:color w:val="000000"/>
              </w:rPr>
            </w:pPr>
          </w:p>
        </w:tc>
        <w:tc>
          <w:tcPr>
            <w:tcW w:w="1056" w:type="dxa"/>
            <w:tcBorders>
              <w:top w:val="nil"/>
              <w:left w:val="nil"/>
              <w:bottom w:val="nil"/>
              <w:right w:val="nil"/>
            </w:tcBorders>
            <w:shd w:val="clear" w:color="auto" w:fill="auto"/>
            <w:noWrap/>
            <w:vAlign w:val="bottom"/>
          </w:tcPr>
          <w:p w14:paraId="59301731" w14:textId="77777777" w:rsidR="00936AFD" w:rsidRPr="00903CF6" w:rsidRDefault="00936AFD" w:rsidP="00936AFD">
            <w:pPr>
              <w:spacing w:after="0"/>
              <w:jc w:val="center"/>
              <w:rPr>
                <w:rFonts w:eastAsia="Times New Roman"/>
                <w:b/>
                <w:bCs/>
                <w:color w:val="000000"/>
              </w:rPr>
            </w:pPr>
          </w:p>
        </w:tc>
        <w:tc>
          <w:tcPr>
            <w:tcW w:w="864" w:type="dxa"/>
            <w:tcBorders>
              <w:top w:val="nil"/>
              <w:left w:val="nil"/>
              <w:bottom w:val="nil"/>
              <w:right w:val="nil"/>
            </w:tcBorders>
            <w:shd w:val="clear" w:color="auto" w:fill="auto"/>
            <w:noWrap/>
            <w:vAlign w:val="bottom"/>
          </w:tcPr>
          <w:p w14:paraId="24F68839" w14:textId="77777777" w:rsidR="00936AFD" w:rsidRPr="00903CF6" w:rsidRDefault="00936AFD" w:rsidP="00936AFD">
            <w:pPr>
              <w:spacing w:after="0"/>
              <w:jc w:val="center"/>
              <w:rPr>
                <w:rFonts w:eastAsia="Times New Roman"/>
                <w:b/>
                <w:bCs/>
                <w:color w:val="000000"/>
              </w:rPr>
            </w:pPr>
          </w:p>
        </w:tc>
      </w:tr>
      <w:tr w:rsidR="00936AFD" w:rsidRPr="00B17978" w14:paraId="40F37865" w14:textId="77777777">
        <w:trPr>
          <w:trHeight w:val="570"/>
        </w:trPr>
        <w:tc>
          <w:tcPr>
            <w:tcW w:w="9940" w:type="dxa"/>
            <w:tcBorders>
              <w:top w:val="nil"/>
              <w:left w:val="nil"/>
              <w:bottom w:val="nil"/>
              <w:right w:val="nil"/>
            </w:tcBorders>
            <w:shd w:val="clear" w:color="auto" w:fill="auto"/>
          </w:tcPr>
          <w:p w14:paraId="195FA618" w14:textId="77777777" w:rsidR="00936AFD" w:rsidRPr="00903CF6" w:rsidRDefault="008E0F2B" w:rsidP="00936AFD">
            <w:pPr>
              <w:spacing w:after="0"/>
              <w:rPr>
                <w:rFonts w:eastAsia="Times New Roman"/>
                <w:b/>
                <w:bCs/>
                <w:color w:val="000000"/>
              </w:rPr>
            </w:pPr>
            <w:r w:rsidRPr="00903CF6">
              <w:rPr>
                <w:rFonts w:eastAsia="Times New Roman"/>
                <w:b/>
                <w:bCs/>
                <w:color w:val="000000"/>
              </w:rPr>
              <w:t>D. The teacher provides accurate input and models skills, strategies, and concepts related to the lesson objective.</w:t>
            </w:r>
          </w:p>
        </w:tc>
        <w:tc>
          <w:tcPr>
            <w:tcW w:w="1109" w:type="dxa"/>
            <w:tcBorders>
              <w:top w:val="nil"/>
              <w:left w:val="nil"/>
              <w:bottom w:val="nil"/>
              <w:right w:val="nil"/>
            </w:tcBorders>
            <w:shd w:val="clear" w:color="auto" w:fill="auto"/>
            <w:vAlign w:val="bottom"/>
          </w:tcPr>
          <w:p w14:paraId="05739ED8"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3FA179D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0.00</w:t>
            </w:r>
          </w:p>
        </w:tc>
        <w:tc>
          <w:tcPr>
            <w:tcW w:w="1056" w:type="dxa"/>
            <w:tcBorders>
              <w:top w:val="nil"/>
              <w:left w:val="nil"/>
              <w:bottom w:val="nil"/>
              <w:right w:val="nil"/>
            </w:tcBorders>
            <w:shd w:val="clear" w:color="auto" w:fill="auto"/>
            <w:noWrap/>
            <w:vAlign w:val="bottom"/>
          </w:tcPr>
          <w:p w14:paraId="30CB2D5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0.44</w:t>
            </w:r>
          </w:p>
        </w:tc>
        <w:tc>
          <w:tcPr>
            <w:tcW w:w="864" w:type="dxa"/>
            <w:tcBorders>
              <w:top w:val="nil"/>
              <w:left w:val="nil"/>
              <w:bottom w:val="nil"/>
              <w:right w:val="nil"/>
            </w:tcBorders>
            <w:shd w:val="clear" w:color="auto" w:fill="auto"/>
            <w:noWrap/>
            <w:vAlign w:val="bottom"/>
          </w:tcPr>
          <w:p w14:paraId="7D97BB2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0.19</w:t>
            </w:r>
          </w:p>
        </w:tc>
      </w:tr>
      <w:tr w:rsidR="00936AFD" w:rsidRPr="00B17978" w14:paraId="66F0D0B4" w14:textId="77777777">
        <w:trPr>
          <w:trHeight w:val="288"/>
        </w:trPr>
        <w:tc>
          <w:tcPr>
            <w:tcW w:w="9940" w:type="dxa"/>
            <w:tcBorders>
              <w:top w:val="nil"/>
              <w:left w:val="nil"/>
              <w:bottom w:val="nil"/>
              <w:right w:val="nil"/>
            </w:tcBorders>
            <w:shd w:val="clear" w:color="auto" w:fill="auto"/>
          </w:tcPr>
          <w:p w14:paraId="575EA191"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64692093"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30138CA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0.12</w:t>
            </w:r>
          </w:p>
        </w:tc>
        <w:tc>
          <w:tcPr>
            <w:tcW w:w="1056" w:type="dxa"/>
            <w:tcBorders>
              <w:top w:val="nil"/>
              <w:left w:val="nil"/>
              <w:bottom w:val="nil"/>
              <w:right w:val="nil"/>
            </w:tcBorders>
            <w:shd w:val="clear" w:color="auto" w:fill="auto"/>
            <w:noWrap/>
            <w:vAlign w:val="bottom"/>
          </w:tcPr>
          <w:p w14:paraId="7906E589"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8A0ABF0"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4C21685E" w14:textId="77777777">
        <w:trPr>
          <w:trHeight w:val="288"/>
        </w:trPr>
        <w:tc>
          <w:tcPr>
            <w:tcW w:w="9940" w:type="dxa"/>
            <w:tcBorders>
              <w:top w:val="nil"/>
              <w:left w:val="nil"/>
              <w:bottom w:val="nil"/>
              <w:right w:val="nil"/>
            </w:tcBorders>
            <w:shd w:val="clear" w:color="auto" w:fill="auto"/>
          </w:tcPr>
          <w:p w14:paraId="3F838446"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33764713"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5B916EF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0.12</w:t>
            </w:r>
          </w:p>
        </w:tc>
        <w:tc>
          <w:tcPr>
            <w:tcW w:w="1056" w:type="dxa"/>
            <w:tcBorders>
              <w:top w:val="nil"/>
              <w:left w:val="nil"/>
              <w:bottom w:val="nil"/>
              <w:right w:val="nil"/>
            </w:tcBorders>
            <w:shd w:val="clear" w:color="auto" w:fill="auto"/>
            <w:noWrap/>
            <w:vAlign w:val="bottom"/>
          </w:tcPr>
          <w:p w14:paraId="755B6D2B"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4F781098"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325730CB" w14:textId="77777777">
        <w:trPr>
          <w:trHeight w:val="288"/>
        </w:trPr>
        <w:tc>
          <w:tcPr>
            <w:tcW w:w="9940" w:type="dxa"/>
            <w:tcBorders>
              <w:top w:val="nil"/>
              <w:left w:val="nil"/>
              <w:bottom w:val="nil"/>
              <w:right w:val="nil"/>
            </w:tcBorders>
            <w:shd w:val="clear" w:color="auto" w:fill="auto"/>
          </w:tcPr>
          <w:p w14:paraId="38ADAD20"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79D76955"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57F0D15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0.26</w:t>
            </w:r>
          </w:p>
        </w:tc>
        <w:tc>
          <w:tcPr>
            <w:tcW w:w="1056" w:type="dxa"/>
            <w:tcBorders>
              <w:top w:val="nil"/>
              <w:left w:val="nil"/>
              <w:bottom w:val="nil"/>
              <w:right w:val="nil"/>
            </w:tcBorders>
            <w:shd w:val="clear" w:color="auto" w:fill="auto"/>
            <w:noWrap/>
            <w:vAlign w:val="bottom"/>
          </w:tcPr>
          <w:p w14:paraId="4C9D0E24"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403452BF"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5C2BF2DB" w14:textId="77777777">
        <w:trPr>
          <w:trHeight w:val="288"/>
        </w:trPr>
        <w:tc>
          <w:tcPr>
            <w:tcW w:w="9940" w:type="dxa"/>
            <w:tcBorders>
              <w:top w:val="nil"/>
              <w:left w:val="nil"/>
              <w:bottom w:val="nil"/>
              <w:right w:val="nil"/>
            </w:tcBorders>
            <w:shd w:val="clear" w:color="auto" w:fill="auto"/>
          </w:tcPr>
          <w:p w14:paraId="55F7B98E"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1B966650"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73DFC9D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0.50</w:t>
            </w:r>
          </w:p>
        </w:tc>
        <w:tc>
          <w:tcPr>
            <w:tcW w:w="1056" w:type="dxa"/>
            <w:tcBorders>
              <w:top w:val="nil"/>
              <w:left w:val="nil"/>
              <w:bottom w:val="nil"/>
              <w:right w:val="nil"/>
            </w:tcBorders>
            <w:shd w:val="clear" w:color="auto" w:fill="auto"/>
            <w:noWrap/>
            <w:vAlign w:val="bottom"/>
          </w:tcPr>
          <w:p w14:paraId="6B4F9246"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66AB7ECA"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59B856EC" w14:textId="77777777">
        <w:trPr>
          <w:trHeight w:val="288"/>
        </w:trPr>
        <w:tc>
          <w:tcPr>
            <w:tcW w:w="9940" w:type="dxa"/>
            <w:tcBorders>
              <w:top w:val="nil"/>
              <w:left w:val="nil"/>
              <w:bottom w:val="nil"/>
              <w:right w:val="nil"/>
            </w:tcBorders>
            <w:shd w:val="clear" w:color="auto" w:fill="auto"/>
          </w:tcPr>
          <w:p w14:paraId="1D10B5D8" w14:textId="77777777" w:rsidR="00936AFD" w:rsidRPr="00903CF6" w:rsidRDefault="008E0F2B" w:rsidP="00936AFD">
            <w:pPr>
              <w:spacing w:after="0"/>
              <w:rPr>
                <w:rFonts w:eastAsia="Times New Roman"/>
                <w:color w:val="000000"/>
              </w:rPr>
            </w:pPr>
            <w:r w:rsidRPr="00903CF6">
              <w:rPr>
                <w:rFonts w:eastAsia="Times New Roman"/>
                <w:color w:val="000000"/>
              </w:rPr>
              <w:t>1. Builds background knowledge.</w:t>
            </w:r>
          </w:p>
        </w:tc>
        <w:tc>
          <w:tcPr>
            <w:tcW w:w="1109" w:type="dxa"/>
            <w:tcBorders>
              <w:top w:val="nil"/>
              <w:left w:val="nil"/>
              <w:bottom w:val="nil"/>
              <w:right w:val="nil"/>
            </w:tcBorders>
            <w:shd w:val="clear" w:color="auto" w:fill="auto"/>
            <w:vAlign w:val="bottom"/>
          </w:tcPr>
          <w:p w14:paraId="251CE3BB"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6059429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0.57</w:t>
            </w:r>
          </w:p>
        </w:tc>
        <w:tc>
          <w:tcPr>
            <w:tcW w:w="1056" w:type="dxa"/>
            <w:tcBorders>
              <w:top w:val="nil"/>
              <w:left w:val="nil"/>
              <w:bottom w:val="nil"/>
              <w:right w:val="nil"/>
            </w:tcBorders>
            <w:shd w:val="clear" w:color="auto" w:fill="auto"/>
            <w:noWrap/>
            <w:vAlign w:val="bottom"/>
          </w:tcPr>
          <w:p w14:paraId="5B5D7E6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0.68</w:t>
            </w:r>
          </w:p>
        </w:tc>
        <w:tc>
          <w:tcPr>
            <w:tcW w:w="864" w:type="dxa"/>
            <w:tcBorders>
              <w:top w:val="nil"/>
              <w:left w:val="nil"/>
              <w:bottom w:val="nil"/>
              <w:right w:val="nil"/>
            </w:tcBorders>
            <w:shd w:val="clear" w:color="auto" w:fill="auto"/>
            <w:noWrap/>
            <w:vAlign w:val="bottom"/>
          </w:tcPr>
          <w:p w14:paraId="2CC697B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0.36</w:t>
            </w:r>
          </w:p>
        </w:tc>
      </w:tr>
      <w:tr w:rsidR="00936AFD" w:rsidRPr="00B17978" w14:paraId="7C4F6777" w14:textId="77777777">
        <w:trPr>
          <w:trHeight w:val="288"/>
        </w:trPr>
        <w:tc>
          <w:tcPr>
            <w:tcW w:w="9940" w:type="dxa"/>
            <w:tcBorders>
              <w:top w:val="nil"/>
              <w:left w:val="nil"/>
              <w:bottom w:val="nil"/>
              <w:right w:val="nil"/>
            </w:tcBorders>
            <w:shd w:val="clear" w:color="auto" w:fill="auto"/>
          </w:tcPr>
          <w:p w14:paraId="0FEB8217" w14:textId="77777777" w:rsidR="00936AFD" w:rsidRPr="00903CF6" w:rsidRDefault="008E0F2B" w:rsidP="00936AFD">
            <w:pPr>
              <w:spacing w:after="0"/>
              <w:rPr>
                <w:rFonts w:eastAsia="Times New Roman"/>
                <w:color w:val="000000"/>
              </w:rPr>
            </w:pPr>
            <w:r w:rsidRPr="00903CF6">
              <w:rPr>
                <w:rFonts w:eastAsia="Times New Roman"/>
                <w:color w:val="000000"/>
              </w:rPr>
              <w:t>2. Provides information/input relevant to lesson objective.</w:t>
            </w:r>
          </w:p>
        </w:tc>
        <w:tc>
          <w:tcPr>
            <w:tcW w:w="1109" w:type="dxa"/>
            <w:tcBorders>
              <w:top w:val="nil"/>
              <w:left w:val="nil"/>
              <w:bottom w:val="nil"/>
              <w:right w:val="nil"/>
            </w:tcBorders>
            <w:shd w:val="clear" w:color="auto" w:fill="auto"/>
            <w:vAlign w:val="bottom"/>
          </w:tcPr>
          <w:p w14:paraId="58EA647A"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331D780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0.93</w:t>
            </w:r>
          </w:p>
        </w:tc>
        <w:tc>
          <w:tcPr>
            <w:tcW w:w="1056" w:type="dxa"/>
            <w:tcBorders>
              <w:top w:val="nil"/>
              <w:left w:val="nil"/>
              <w:bottom w:val="nil"/>
              <w:right w:val="nil"/>
            </w:tcBorders>
            <w:shd w:val="clear" w:color="auto" w:fill="auto"/>
            <w:noWrap/>
            <w:vAlign w:val="bottom"/>
          </w:tcPr>
          <w:p w14:paraId="0C92B15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0.86</w:t>
            </w:r>
          </w:p>
        </w:tc>
        <w:tc>
          <w:tcPr>
            <w:tcW w:w="864" w:type="dxa"/>
            <w:tcBorders>
              <w:top w:val="nil"/>
              <w:left w:val="nil"/>
              <w:bottom w:val="nil"/>
              <w:right w:val="nil"/>
            </w:tcBorders>
            <w:shd w:val="clear" w:color="auto" w:fill="auto"/>
            <w:noWrap/>
            <w:vAlign w:val="bottom"/>
          </w:tcPr>
          <w:p w14:paraId="72A9EF5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0.26</w:t>
            </w:r>
          </w:p>
        </w:tc>
      </w:tr>
      <w:tr w:rsidR="00936AFD" w:rsidRPr="00B17978" w14:paraId="44AA70DB" w14:textId="77777777">
        <w:trPr>
          <w:trHeight w:val="288"/>
        </w:trPr>
        <w:tc>
          <w:tcPr>
            <w:tcW w:w="9940" w:type="dxa"/>
            <w:tcBorders>
              <w:top w:val="nil"/>
              <w:left w:val="nil"/>
              <w:bottom w:val="nil"/>
              <w:right w:val="nil"/>
            </w:tcBorders>
            <w:shd w:val="clear" w:color="auto" w:fill="auto"/>
          </w:tcPr>
          <w:p w14:paraId="0D414D79" w14:textId="77777777" w:rsidR="00936AFD" w:rsidRPr="00903CF6" w:rsidRDefault="008E0F2B" w:rsidP="00936AFD">
            <w:pPr>
              <w:spacing w:after="0"/>
              <w:rPr>
                <w:rFonts w:eastAsia="Times New Roman"/>
                <w:color w:val="000000"/>
              </w:rPr>
            </w:pPr>
            <w:r w:rsidRPr="00903CF6">
              <w:rPr>
                <w:rFonts w:eastAsia="Times New Roman"/>
                <w:color w:val="000000"/>
              </w:rPr>
              <w:t>3. Models skills/strategies/concepts.</w:t>
            </w:r>
          </w:p>
        </w:tc>
        <w:tc>
          <w:tcPr>
            <w:tcW w:w="1109" w:type="dxa"/>
            <w:tcBorders>
              <w:top w:val="nil"/>
              <w:left w:val="nil"/>
              <w:bottom w:val="nil"/>
              <w:right w:val="nil"/>
            </w:tcBorders>
            <w:shd w:val="clear" w:color="auto" w:fill="auto"/>
            <w:vAlign w:val="bottom"/>
          </w:tcPr>
          <w:p w14:paraId="1D45DD92"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C51EFE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1056" w:type="dxa"/>
            <w:tcBorders>
              <w:top w:val="nil"/>
              <w:left w:val="nil"/>
              <w:bottom w:val="nil"/>
              <w:right w:val="nil"/>
            </w:tcBorders>
            <w:shd w:val="clear" w:color="auto" w:fill="auto"/>
            <w:noWrap/>
            <w:vAlign w:val="bottom"/>
          </w:tcPr>
          <w:p w14:paraId="0E6C22F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0.67</w:t>
            </w:r>
          </w:p>
        </w:tc>
        <w:tc>
          <w:tcPr>
            <w:tcW w:w="864" w:type="dxa"/>
            <w:tcBorders>
              <w:top w:val="nil"/>
              <w:left w:val="nil"/>
              <w:bottom w:val="nil"/>
              <w:right w:val="nil"/>
            </w:tcBorders>
            <w:shd w:val="clear" w:color="auto" w:fill="auto"/>
            <w:noWrap/>
            <w:vAlign w:val="bottom"/>
          </w:tcPr>
          <w:p w14:paraId="658544B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0.14</w:t>
            </w:r>
          </w:p>
        </w:tc>
      </w:tr>
      <w:tr w:rsidR="00936AFD" w:rsidRPr="00B17978" w14:paraId="7AA48E9A" w14:textId="77777777">
        <w:trPr>
          <w:trHeight w:val="288"/>
        </w:trPr>
        <w:tc>
          <w:tcPr>
            <w:tcW w:w="9940" w:type="dxa"/>
            <w:tcBorders>
              <w:top w:val="nil"/>
              <w:left w:val="nil"/>
              <w:bottom w:val="nil"/>
              <w:right w:val="nil"/>
            </w:tcBorders>
            <w:shd w:val="clear" w:color="auto" w:fill="auto"/>
          </w:tcPr>
          <w:p w14:paraId="59B860DE" w14:textId="77777777" w:rsidR="00936AFD" w:rsidRPr="00903CF6" w:rsidRDefault="008E0F2B" w:rsidP="00936AFD">
            <w:pPr>
              <w:spacing w:after="0"/>
              <w:rPr>
                <w:rFonts w:eastAsia="Times New Roman"/>
                <w:color w:val="000000"/>
              </w:rPr>
            </w:pPr>
            <w:r w:rsidRPr="00903CF6">
              <w:rPr>
                <w:rFonts w:eastAsia="Times New Roman"/>
                <w:color w:val="000000"/>
              </w:rPr>
              <w:t>4. Models procedures.</w:t>
            </w:r>
          </w:p>
        </w:tc>
        <w:tc>
          <w:tcPr>
            <w:tcW w:w="1109" w:type="dxa"/>
            <w:tcBorders>
              <w:top w:val="nil"/>
              <w:left w:val="nil"/>
              <w:bottom w:val="nil"/>
              <w:right w:val="nil"/>
            </w:tcBorders>
            <w:shd w:val="clear" w:color="auto" w:fill="auto"/>
            <w:vAlign w:val="bottom"/>
          </w:tcPr>
          <w:p w14:paraId="1169004A"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43CCFF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0.64</w:t>
            </w:r>
          </w:p>
        </w:tc>
        <w:tc>
          <w:tcPr>
            <w:tcW w:w="1056" w:type="dxa"/>
            <w:tcBorders>
              <w:top w:val="nil"/>
              <w:left w:val="nil"/>
              <w:bottom w:val="nil"/>
              <w:right w:val="nil"/>
            </w:tcBorders>
            <w:shd w:val="clear" w:color="auto" w:fill="auto"/>
            <w:noWrap/>
            <w:vAlign w:val="bottom"/>
          </w:tcPr>
          <w:p w14:paraId="2C03936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0.67</w:t>
            </w:r>
          </w:p>
        </w:tc>
        <w:tc>
          <w:tcPr>
            <w:tcW w:w="864" w:type="dxa"/>
            <w:tcBorders>
              <w:top w:val="nil"/>
              <w:left w:val="nil"/>
              <w:bottom w:val="nil"/>
              <w:right w:val="nil"/>
            </w:tcBorders>
            <w:shd w:val="clear" w:color="auto" w:fill="auto"/>
            <w:noWrap/>
            <w:vAlign w:val="bottom"/>
          </w:tcPr>
          <w:p w14:paraId="203A60E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0.28</w:t>
            </w:r>
          </w:p>
        </w:tc>
      </w:tr>
      <w:tr w:rsidR="00936AFD" w:rsidRPr="00B17978" w14:paraId="599139DC" w14:textId="77777777">
        <w:trPr>
          <w:trHeight w:val="288"/>
        </w:trPr>
        <w:tc>
          <w:tcPr>
            <w:tcW w:w="9940" w:type="dxa"/>
            <w:tcBorders>
              <w:top w:val="nil"/>
              <w:left w:val="nil"/>
              <w:bottom w:val="nil"/>
              <w:right w:val="nil"/>
            </w:tcBorders>
            <w:shd w:val="clear" w:color="auto" w:fill="auto"/>
          </w:tcPr>
          <w:p w14:paraId="15FFA07C" w14:textId="77777777" w:rsidR="00936AFD" w:rsidRPr="00903CF6" w:rsidRDefault="008E0F2B" w:rsidP="00936AFD">
            <w:pPr>
              <w:spacing w:after="0"/>
              <w:rPr>
                <w:rFonts w:eastAsia="Times New Roman"/>
                <w:color w:val="000000"/>
              </w:rPr>
            </w:pPr>
            <w:r w:rsidRPr="00903CF6">
              <w:rPr>
                <w:rFonts w:eastAsia="Times New Roman"/>
                <w:color w:val="000000"/>
              </w:rPr>
              <w:t>5. Emphasizes distinctive features of key concepts.</w:t>
            </w:r>
          </w:p>
        </w:tc>
        <w:tc>
          <w:tcPr>
            <w:tcW w:w="1109" w:type="dxa"/>
            <w:tcBorders>
              <w:top w:val="nil"/>
              <w:left w:val="nil"/>
              <w:bottom w:val="nil"/>
              <w:right w:val="nil"/>
            </w:tcBorders>
            <w:shd w:val="clear" w:color="auto" w:fill="auto"/>
            <w:vAlign w:val="bottom"/>
          </w:tcPr>
          <w:p w14:paraId="0ABC7650"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B13968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0.69</w:t>
            </w:r>
          </w:p>
        </w:tc>
        <w:tc>
          <w:tcPr>
            <w:tcW w:w="1056" w:type="dxa"/>
            <w:tcBorders>
              <w:top w:val="nil"/>
              <w:left w:val="nil"/>
              <w:bottom w:val="nil"/>
              <w:right w:val="nil"/>
            </w:tcBorders>
            <w:shd w:val="clear" w:color="auto" w:fill="auto"/>
            <w:noWrap/>
            <w:vAlign w:val="bottom"/>
          </w:tcPr>
          <w:p w14:paraId="3983A7F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0.59</w:t>
            </w:r>
          </w:p>
        </w:tc>
        <w:tc>
          <w:tcPr>
            <w:tcW w:w="864" w:type="dxa"/>
            <w:tcBorders>
              <w:top w:val="nil"/>
              <w:left w:val="nil"/>
              <w:bottom w:val="nil"/>
              <w:right w:val="nil"/>
            </w:tcBorders>
            <w:shd w:val="clear" w:color="auto" w:fill="auto"/>
            <w:noWrap/>
            <w:vAlign w:val="bottom"/>
          </w:tcPr>
          <w:p w14:paraId="0ACF9B9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0.04</w:t>
            </w:r>
          </w:p>
        </w:tc>
      </w:tr>
      <w:tr w:rsidR="00936AFD" w:rsidRPr="00B17978" w14:paraId="6CA901DA" w14:textId="77777777">
        <w:trPr>
          <w:trHeight w:val="288"/>
        </w:trPr>
        <w:tc>
          <w:tcPr>
            <w:tcW w:w="9940" w:type="dxa"/>
            <w:tcBorders>
              <w:top w:val="nil"/>
              <w:left w:val="nil"/>
              <w:bottom w:val="nil"/>
              <w:right w:val="nil"/>
            </w:tcBorders>
            <w:shd w:val="clear" w:color="auto" w:fill="auto"/>
          </w:tcPr>
          <w:p w14:paraId="3365A1BC" w14:textId="77777777" w:rsidR="00936AFD" w:rsidRPr="00903CF6" w:rsidRDefault="008E0F2B" w:rsidP="00936AFD">
            <w:pPr>
              <w:spacing w:after="0"/>
              <w:rPr>
                <w:rFonts w:eastAsia="Times New Roman"/>
                <w:color w:val="000000"/>
              </w:rPr>
            </w:pPr>
            <w:r w:rsidRPr="00903CF6">
              <w:rPr>
                <w:rFonts w:eastAsia="Times New Roman"/>
                <w:color w:val="000000"/>
              </w:rPr>
              <w:t>6. Provides at least two examples or at least one example and at least one non-example to illustrate skills, concepts, or strategies.</w:t>
            </w:r>
          </w:p>
        </w:tc>
        <w:tc>
          <w:tcPr>
            <w:tcW w:w="1109" w:type="dxa"/>
            <w:tcBorders>
              <w:top w:val="nil"/>
              <w:left w:val="nil"/>
              <w:bottom w:val="nil"/>
              <w:right w:val="nil"/>
            </w:tcBorders>
            <w:shd w:val="clear" w:color="auto" w:fill="auto"/>
            <w:vAlign w:val="bottom"/>
          </w:tcPr>
          <w:p w14:paraId="5CFA89F4"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28B3B9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0.86</w:t>
            </w:r>
          </w:p>
        </w:tc>
        <w:tc>
          <w:tcPr>
            <w:tcW w:w="1056" w:type="dxa"/>
            <w:tcBorders>
              <w:top w:val="nil"/>
              <w:left w:val="nil"/>
              <w:bottom w:val="nil"/>
              <w:right w:val="nil"/>
            </w:tcBorders>
            <w:shd w:val="clear" w:color="auto" w:fill="auto"/>
            <w:noWrap/>
            <w:vAlign w:val="bottom"/>
          </w:tcPr>
          <w:p w14:paraId="027AFE6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0.81</w:t>
            </w:r>
          </w:p>
        </w:tc>
        <w:tc>
          <w:tcPr>
            <w:tcW w:w="864" w:type="dxa"/>
            <w:tcBorders>
              <w:top w:val="nil"/>
              <w:left w:val="nil"/>
              <w:bottom w:val="nil"/>
              <w:right w:val="nil"/>
            </w:tcBorders>
            <w:shd w:val="clear" w:color="auto" w:fill="auto"/>
            <w:noWrap/>
            <w:vAlign w:val="bottom"/>
          </w:tcPr>
          <w:p w14:paraId="437EA5B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0.29</w:t>
            </w:r>
          </w:p>
        </w:tc>
      </w:tr>
      <w:tr w:rsidR="00936AFD" w:rsidRPr="00B17978" w14:paraId="6D882D07" w14:textId="77777777">
        <w:trPr>
          <w:trHeight w:val="288"/>
        </w:trPr>
        <w:tc>
          <w:tcPr>
            <w:tcW w:w="9940" w:type="dxa"/>
            <w:tcBorders>
              <w:top w:val="nil"/>
              <w:left w:val="nil"/>
              <w:bottom w:val="nil"/>
              <w:right w:val="nil"/>
            </w:tcBorders>
            <w:shd w:val="clear" w:color="auto" w:fill="auto"/>
          </w:tcPr>
          <w:p w14:paraId="2AB8EFE6" w14:textId="77777777" w:rsidR="00936AFD" w:rsidRPr="00903CF6" w:rsidRDefault="008E0F2B" w:rsidP="00936AFD">
            <w:pPr>
              <w:spacing w:after="0"/>
              <w:rPr>
                <w:rFonts w:eastAsia="Times New Roman"/>
                <w:color w:val="000000"/>
              </w:rPr>
            </w:pPr>
            <w:r w:rsidRPr="00903CF6">
              <w:rPr>
                <w:rFonts w:eastAsia="Times New Roman"/>
                <w:color w:val="000000"/>
              </w:rPr>
              <w:t>7. Explicitly teaches vocabulary related to the objective.</w:t>
            </w:r>
          </w:p>
        </w:tc>
        <w:tc>
          <w:tcPr>
            <w:tcW w:w="1109" w:type="dxa"/>
            <w:tcBorders>
              <w:top w:val="nil"/>
              <w:left w:val="nil"/>
              <w:bottom w:val="nil"/>
              <w:right w:val="nil"/>
            </w:tcBorders>
            <w:shd w:val="clear" w:color="auto" w:fill="auto"/>
            <w:vAlign w:val="bottom"/>
          </w:tcPr>
          <w:p w14:paraId="13D80D05"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627830B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0.83</w:t>
            </w:r>
          </w:p>
        </w:tc>
        <w:tc>
          <w:tcPr>
            <w:tcW w:w="1056" w:type="dxa"/>
            <w:tcBorders>
              <w:top w:val="nil"/>
              <w:left w:val="nil"/>
              <w:bottom w:val="nil"/>
              <w:right w:val="nil"/>
            </w:tcBorders>
            <w:shd w:val="clear" w:color="auto" w:fill="auto"/>
            <w:noWrap/>
            <w:vAlign w:val="bottom"/>
          </w:tcPr>
          <w:p w14:paraId="37F1A34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864" w:type="dxa"/>
            <w:tcBorders>
              <w:top w:val="nil"/>
              <w:left w:val="nil"/>
              <w:bottom w:val="nil"/>
              <w:right w:val="nil"/>
            </w:tcBorders>
            <w:shd w:val="clear" w:color="auto" w:fill="auto"/>
            <w:noWrap/>
            <w:vAlign w:val="bottom"/>
          </w:tcPr>
          <w:p w14:paraId="4C121A4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0.17</w:t>
            </w:r>
          </w:p>
        </w:tc>
      </w:tr>
      <w:tr w:rsidR="00936AFD" w:rsidRPr="00B17978" w14:paraId="407B4C16" w14:textId="77777777">
        <w:trPr>
          <w:trHeight w:val="288"/>
        </w:trPr>
        <w:tc>
          <w:tcPr>
            <w:tcW w:w="9940" w:type="dxa"/>
            <w:tcBorders>
              <w:top w:val="nil"/>
              <w:left w:val="nil"/>
              <w:bottom w:val="nil"/>
              <w:right w:val="nil"/>
            </w:tcBorders>
            <w:shd w:val="clear" w:color="auto" w:fill="auto"/>
          </w:tcPr>
          <w:p w14:paraId="1C3447B4" w14:textId="77777777" w:rsidR="00936AFD" w:rsidRPr="00903CF6" w:rsidRDefault="008E0F2B" w:rsidP="00936AFD">
            <w:pPr>
              <w:spacing w:after="0"/>
              <w:rPr>
                <w:rFonts w:eastAsia="Times New Roman"/>
                <w:color w:val="000000"/>
              </w:rPr>
            </w:pPr>
            <w:r w:rsidRPr="00903CF6">
              <w:rPr>
                <w:rFonts w:eastAsia="Times New Roman"/>
                <w:color w:val="000000"/>
              </w:rPr>
              <w:t>8. Breaks down skills/strategies/concepts into smaller/simpler components.</w:t>
            </w:r>
          </w:p>
        </w:tc>
        <w:tc>
          <w:tcPr>
            <w:tcW w:w="1109" w:type="dxa"/>
            <w:tcBorders>
              <w:top w:val="nil"/>
              <w:left w:val="nil"/>
              <w:bottom w:val="nil"/>
              <w:right w:val="nil"/>
            </w:tcBorders>
            <w:shd w:val="clear" w:color="auto" w:fill="auto"/>
            <w:vAlign w:val="bottom"/>
          </w:tcPr>
          <w:p w14:paraId="1CAF7612"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251546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0.55</w:t>
            </w:r>
          </w:p>
        </w:tc>
        <w:tc>
          <w:tcPr>
            <w:tcW w:w="1056" w:type="dxa"/>
            <w:tcBorders>
              <w:top w:val="nil"/>
              <w:left w:val="nil"/>
              <w:bottom w:val="nil"/>
              <w:right w:val="nil"/>
            </w:tcBorders>
            <w:shd w:val="clear" w:color="auto" w:fill="auto"/>
            <w:noWrap/>
            <w:vAlign w:val="bottom"/>
          </w:tcPr>
          <w:p w14:paraId="5520A2C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0.59</w:t>
            </w:r>
          </w:p>
        </w:tc>
        <w:tc>
          <w:tcPr>
            <w:tcW w:w="864" w:type="dxa"/>
            <w:tcBorders>
              <w:top w:val="nil"/>
              <w:left w:val="nil"/>
              <w:bottom w:val="nil"/>
              <w:right w:val="nil"/>
            </w:tcBorders>
            <w:shd w:val="clear" w:color="auto" w:fill="auto"/>
            <w:noWrap/>
            <w:vAlign w:val="bottom"/>
          </w:tcPr>
          <w:p w14:paraId="60127E1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0.23</w:t>
            </w:r>
          </w:p>
        </w:tc>
      </w:tr>
    </w:tbl>
    <w:p w14:paraId="5522AFC6" w14:textId="77777777" w:rsidR="00936AFD" w:rsidRDefault="008E0F2B">
      <w:r>
        <w:br w:type="page"/>
      </w:r>
    </w:p>
    <w:tbl>
      <w:tblPr>
        <w:tblW w:w="13929" w:type="dxa"/>
        <w:tblInd w:w="93" w:type="dxa"/>
        <w:tblLook w:val="04A0" w:firstRow="1" w:lastRow="0" w:firstColumn="1" w:lastColumn="0" w:noHBand="0" w:noVBand="1"/>
      </w:tblPr>
      <w:tblGrid>
        <w:gridCol w:w="9940"/>
        <w:gridCol w:w="1109"/>
        <w:gridCol w:w="960"/>
        <w:gridCol w:w="1056"/>
        <w:gridCol w:w="864"/>
      </w:tblGrid>
      <w:tr w:rsidR="00936AFD" w:rsidRPr="00B17978" w14:paraId="4AD520E6" w14:textId="77777777">
        <w:trPr>
          <w:trHeight w:val="297"/>
        </w:trPr>
        <w:tc>
          <w:tcPr>
            <w:tcW w:w="9940" w:type="dxa"/>
            <w:tcBorders>
              <w:top w:val="nil"/>
              <w:left w:val="nil"/>
              <w:bottom w:val="nil"/>
              <w:right w:val="nil"/>
            </w:tcBorders>
            <w:shd w:val="clear" w:color="auto" w:fill="auto"/>
            <w:vAlign w:val="bottom"/>
          </w:tcPr>
          <w:p w14:paraId="2EBE1938" w14:textId="77777777" w:rsidR="00936AFD" w:rsidRPr="00903CF6" w:rsidRDefault="008E0F2B" w:rsidP="00936AFD">
            <w:pPr>
              <w:spacing w:after="0"/>
              <w:rPr>
                <w:rFonts w:eastAsia="Times New Roman"/>
                <w:color w:val="000000"/>
              </w:rPr>
            </w:pPr>
            <w:r w:rsidRPr="00903CF6">
              <w:rPr>
                <w:rFonts w:eastAsia="Times New Roman"/>
                <w:color w:val="000000"/>
              </w:rPr>
              <w:t xml:space="preserve">     </w:t>
            </w:r>
          </w:p>
        </w:tc>
        <w:tc>
          <w:tcPr>
            <w:tcW w:w="1109" w:type="dxa"/>
            <w:tcBorders>
              <w:top w:val="nil"/>
              <w:left w:val="nil"/>
              <w:bottom w:val="nil"/>
              <w:right w:val="nil"/>
            </w:tcBorders>
            <w:shd w:val="clear" w:color="auto" w:fill="auto"/>
            <w:vAlign w:val="bottom"/>
          </w:tcPr>
          <w:p w14:paraId="4DDA4E76"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Code</w:t>
            </w:r>
          </w:p>
        </w:tc>
        <w:tc>
          <w:tcPr>
            <w:tcW w:w="960" w:type="dxa"/>
            <w:tcBorders>
              <w:top w:val="nil"/>
              <w:left w:val="nil"/>
              <w:bottom w:val="nil"/>
              <w:right w:val="nil"/>
            </w:tcBorders>
            <w:shd w:val="clear" w:color="auto" w:fill="auto"/>
            <w:noWrap/>
            <w:vAlign w:val="bottom"/>
          </w:tcPr>
          <w:p w14:paraId="4B00EBE5"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Mean</w:t>
            </w:r>
          </w:p>
        </w:tc>
        <w:tc>
          <w:tcPr>
            <w:tcW w:w="1056" w:type="dxa"/>
            <w:tcBorders>
              <w:top w:val="nil"/>
              <w:left w:val="nil"/>
              <w:bottom w:val="nil"/>
              <w:right w:val="nil"/>
            </w:tcBorders>
            <w:shd w:val="clear" w:color="auto" w:fill="auto"/>
            <w:noWrap/>
            <w:vAlign w:val="bottom"/>
          </w:tcPr>
          <w:p w14:paraId="7D6680A9"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 Agree</w:t>
            </w:r>
          </w:p>
        </w:tc>
        <w:tc>
          <w:tcPr>
            <w:tcW w:w="864" w:type="dxa"/>
            <w:tcBorders>
              <w:top w:val="nil"/>
              <w:left w:val="nil"/>
              <w:bottom w:val="nil"/>
              <w:right w:val="nil"/>
            </w:tcBorders>
            <w:shd w:val="clear" w:color="auto" w:fill="auto"/>
            <w:noWrap/>
            <w:vAlign w:val="bottom"/>
          </w:tcPr>
          <w:p w14:paraId="6062D6BE"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Kappa</w:t>
            </w:r>
          </w:p>
        </w:tc>
      </w:tr>
      <w:tr w:rsidR="00936AFD" w:rsidRPr="00B17978" w14:paraId="4C1198F9" w14:textId="77777777">
        <w:trPr>
          <w:trHeight w:val="570"/>
        </w:trPr>
        <w:tc>
          <w:tcPr>
            <w:tcW w:w="9940" w:type="dxa"/>
            <w:tcBorders>
              <w:top w:val="nil"/>
              <w:left w:val="nil"/>
              <w:bottom w:val="nil"/>
              <w:right w:val="nil"/>
            </w:tcBorders>
            <w:shd w:val="clear" w:color="auto" w:fill="auto"/>
          </w:tcPr>
          <w:p w14:paraId="6D5BE447" w14:textId="77777777" w:rsidR="00936AFD" w:rsidRPr="00903CF6" w:rsidRDefault="008E0F2B" w:rsidP="00936AFD">
            <w:pPr>
              <w:spacing w:after="0"/>
              <w:rPr>
                <w:rFonts w:eastAsia="Times New Roman"/>
                <w:b/>
                <w:bCs/>
                <w:color w:val="000000"/>
              </w:rPr>
            </w:pPr>
            <w:r w:rsidRPr="00903CF6">
              <w:rPr>
                <w:rFonts w:eastAsia="Times New Roman"/>
                <w:b/>
                <w:bCs/>
                <w:color w:val="000000"/>
              </w:rPr>
              <w:t>E. The teacher/lesson provides structured opportunities for students to practice and consolidate skills, strategies and concepts.</w:t>
            </w:r>
          </w:p>
        </w:tc>
        <w:tc>
          <w:tcPr>
            <w:tcW w:w="1109" w:type="dxa"/>
            <w:tcBorders>
              <w:top w:val="nil"/>
              <w:left w:val="nil"/>
              <w:bottom w:val="nil"/>
              <w:right w:val="nil"/>
            </w:tcBorders>
            <w:shd w:val="clear" w:color="auto" w:fill="auto"/>
            <w:vAlign w:val="bottom"/>
          </w:tcPr>
          <w:p w14:paraId="795177FE"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4575436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0.02</w:t>
            </w:r>
          </w:p>
        </w:tc>
        <w:tc>
          <w:tcPr>
            <w:tcW w:w="1056" w:type="dxa"/>
            <w:tcBorders>
              <w:top w:val="nil"/>
              <w:left w:val="nil"/>
              <w:bottom w:val="nil"/>
              <w:right w:val="nil"/>
            </w:tcBorders>
            <w:shd w:val="clear" w:color="auto" w:fill="auto"/>
            <w:noWrap/>
            <w:vAlign w:val="bottom"/>
          </w:tcPr>
          <w:p w14:paraId="3EA6E70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0.50</w:t>
            </w:r>
          </w:p>
        </w:tc>
        <w:tc>
          <w:tcPr>
            <w:tcW w:w="864" w:type="dxa"/>
            <w:tcBorders>
              <w:top w:val="nil"/>
              <w:left w:val="nil"/>
              <w:bottom w:val="nil"/>
              <w:right w:val="nil"/>
            </w:tcBorders>
            <w:shd w:val="clear" w:color="auto" w:fill="auto"/>
            <w:noWrap/>
            <w:vAlign w:val="bottom"/>
          </w:tcPr>
          <w:p w14:paraId="23FA155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0.06</w:t>
            </w:r>
          </w:p>
        </w:tc>
      </w:tr>
      <w:tr w:rsidR="00936AFD" w:rsidRPr="00B17978" w14:paraId="389541B3" w14:textId="77777777">
        <w:trPr>
          <w:trHeight w:val="288"/>
        </w:trPr>
        <w:tc>
          <w:tcPr>
            <w:tcW w:w="9940" w:type="dxa"/>
            <w:tcBorders>
              <w:top w:val="nil"/>
              <w:left w:val="nil"/>
              <w:bottom w:val="nil"/>
              <w:right w:val="nil"/>
            </w:tcBorders>
            <w:shd w:val="clear" w:color="auto" w:fill="auto"/>
          </w:tcPr>
          <w:p w14:paraId="5A2677A6"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10C90A6D"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0BA1B96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0.00</w:t>
            </w:r>
          </w:p>
        </w:tc>
        <w:tc>
          <w:tcPr>
            <w:tcW w:w="1056" w:type="dxa"/>
            <w:tcBorders>
              <w:top w:val="nil"/>
              <w:left w:val="nil"/>
              <w:bottom w:val="nil"/>
              <w:right w:val="nil"/>
            </w:tcBorders>
            <w:shd w:val="clear" w:color="auto" w:fill="auto"/>
            <w:noWrap/>
            <w:vAlign w:val="bottom"/>
          </w:tcPr>
          <w:p w14:paraId="5651D0DF"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BC6E6E9"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7DB0CAC2" w14:textId="77777777">
        <w:trPr>
          <w:trHeight w:val="288"/>
        </w:trPr>
        <w:tc>
          <w:tcPr>
            <w:tcW w:w="9940" w:type="dxa"/>
            <w:tcBorders>
              <w:top w:val="nil"/>
              <w:left w:val="nil"/>
              <w:bottom w:val="nil"/>
              <w:right w:val="nil"/>
            </w:tcBorders>
            <w:shd w:val="clear" w:color="auto" w:fill="auto"/>
          </w:tcPr>
          <w:p w14:paraId="51064DB0"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79DF34B9"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02F68A9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0.24</w:t>
            </w:r>
          </w:p>
        </w:tc>
        <w:tc>
          <w:tcPr>
            <w:tcW w:w="1056" w:type="dxa"/>
            <w:tcBorders>
              <w:top w:val="nil"/>
              <w:left w:val="nil"/>
              <w:bottom w:val="nil"/>
              <w:right w:val="nil"/>
            </w:tcBorders>
            <w:shd w:val="clear" w:color="auto" w:fill="auto"/>
            <w:noWrap/>
            <w:vAlign w:val="bottom"/>
          </w:tcPr>
          <w:p w14:paraId="47301747"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AF9D6C4"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77B550D6" w14:textId="77777777">
        <w:trPr>
          <w:trHeight w:val="288"/>
        </w:trPr>
        <w:tc>
          <w:tcPr>
            <w:tcW w:w="9940" w:type="dxa"/>
            <w:tcBorders>
              <w:top w:val="nil"/>
              <w:left w:val="nil"/>
              <w:bottom w:val="nil"/>
              <w:right w:val="nil"/>
            </w:tcBorders>
            <w:shd w:val="clear" w:color="auto" w:fill="auto"/>
          </w:tcPr>
          <w:p w14:paraId="025F5F1B"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1FD02E35"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10895ED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0.10</w:t>
            </w:r>
          </w:p>
        </w:tc>
        <w:tc>
          <w:tcPr>
            <w:tcW w:w="1056" w:type="dxa"/>
            <w:tcBorders>
              <w:top w:val="nil"/>
              <w:left w:val="nil"/>
              <w:bottom w:val="nil"/>
              <w:right w:val="nil"/>
            </w:tcBorders>
            <w:shd w:val="clear" w:color="auto" w:fill="auto"/>
            <w:noWrap/>
            <w:vAlign w:val="bottom"/>
          </w:tcPr>
          <w:p w14:paraId="0108B980"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46C110FB"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60C8D3FF" w14:textId="77777777">
        <w:trPr>
          <w:trHeight w:val="288"/>
        </w:trPr>
        <w:tc>
          <w:tcPr>
            <w:tcW w:w="9940" w:type="dxa"/>
            <w:tcBorders>
              <w:top w:val="nil"/>
              <w:left w:val="nil"/>
              <w:bottom w:val="nil"/>
              <w:right w:val="nil"/>
            </w:tcBorders>
            <w:shd w:val="clear" w:color="auto" w:fill="auto"/>
          </w:tcPr>
          <w:p w14:paraId="01EB1D61"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33D2BAA0"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364E624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0.64</w:t>
            </w:r>
          </w:p>
        </w:tc>
        <w:tc>
          <w:tcPr>
            <w:tcW w:w="1056" w:type="dxa"/>
            <w:tcBorders>
              <w:top w:val="nil"/>
              <w:left w:val="nil"/>
              <w:bottom w:val="nil"/>
              <w:right w:val="nil"/>
            </w:tcBorders>
            <w:shd w:val="clear" w:color="auto" w:fill="auto"/>
            <w:noWrap/>
            <w:vAlign w:val="bottom"/>
          </w:tcPr>
          <w:p w14:paraId="781DC3BD"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28EB2A77"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6E37F712" w14:textId="77777777">
        <w:trPr>
          <w:trHeight w:val="570"/>
        </w:trPr>
        <w:tc>
          <w:tcPr>
            <w:tcW w:w="9940" w:type="dxa"/>
            <w:tcBorders>
              <w:top w:val="nil"/>
              <w:left w:val="nil"/>
              <w:bottom w:val="nil"/>
              <w:right w:val="nil"/>
            </w:tcBorders>
            <w:shd w:val="clear" w:color="auto" w:fill="auto"/>
          </w:tcPr>
          <w:p w14:paraId="1379C364" w14:textId="77777777" w:rsidR="00936AFD" w:rsidRPr="00903CF6" w:rsidRDefault="008E0F2B" w:rsidP="00936AFD">
            <w:pPr>
              <w:spacing w:after="0"/>
              <w:rPr>
                <w:rFonts w:eastAsia="Times New Roman"/>
                <w:color w:val="000000"/>
              </w:rPr>
            </w:pPr>
            <w:r w:rsidRPr="00903CF6">
              <w:rPr>
                <w:rFonts w:eastAsia="Times New Roman"/>
                <w:color w:val="000000"/>
              </w:rPr>
              <w:t>1. Guided Practice: Students who participate in the lesson practice using or applying new knowledge or skill under teacher supervision and after input and modeling.</w:t>
            </w:r>
          </w:p>
        </w:tc>
        <w:tc>
          <w:tcPr>
            <w:tcW w:w="1109" w:type="dxa"/>
            <w:tcBorders>
              <w:top w:val="nil"/>
              <w:left w:val="nil"/>
              <w:bottom w:val="nil"/>
              <w:right w:val="nil"/>
            </w:tcBorders>
            <w:shd w:val="clear" w:color="auto" w:fill="auto"/>
            <w:vAlign w:val="bottom"/>
          </w:tcPr>
          <w:p w14:paraId="4149A06E"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09C724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0.98</w:t>
            </w:r>
          </w:p>
        </w:tc>
        <w:tc>
          <w:tcPr>
            <w:tcW w:w="1056" w:type="dxa"/>
            <w:tcBorders>
              <w:top w:val="nil"/>
              <w:left w:val="nil"/>
              <w:bottom w:val="nil"/>
              <w:right w:val="nil"/>
            </w:tcBorders>
            <w:shd w:val="clear" w:color="auto" w:fill="auto"/>
            <w:noWrap/>
            <w:vAlign w:val="bottom"/>
          </w:tcPr>
          <w:p w14:paraId="4CD8F13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0.95</w:t>
            </w:r>
          </w:p>
        </w:tc>
        <w:tc>
          <w:tcPr>
            <w:tcW w:w="864" w:type="dxa"/>
            <w:tcBorders>
              <w:top w:val="nil"/>
              <w:left w:val="nil"/>
              <w:bottom w:val="nil"/>
              <w:right w:val="nil"/>
            </w:tcBorders>
            <w:shd w:val="clear" w:color="auto" w:fill="auto"/>
            <w:noWrap/>
            <w:vAlign w:val="bottom"/>
          </w:tcPr>
          <w:p w14:paraId="39AAF2F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r>
      <w:tr w:rsidR="00936AFD" w:rsidRPr="00B17978" w14:paraId="1CF657A2" w14:textId="77777777">
        <w:trPr>
          <w:trHeight w:val="570"/>
        </w:trPr>
        <w:tc>
          <w:tcPr>
            <w:tcW w:w="9940" w:type="dxa"/>
            <w:tcBorders>
              <w:top w:val="nil"/>
              <w:left w:val="nil"/>
              <w:bottom w:val="nil"/>
              <w:right w:val="nil"/>
            </w:tcBorders>
            <w:shd w:val="clear" w:color="auto" w:fill="auto"/>
          </w:tcPr>
          <w:p w14:paraId="740E6BB7" w14:textId="77777777" w:rsidR="00936AFD" w:rsidRPr="00903CF6" w:rsidRDefault="008E0F2B" w:rsidP="00936AFD">
            <w:pPr>
              <w:spacing w:after="0"/>
              <w:rPr>
                <w:rFonts w:eastAsia="Times New Roman"/>
                <w:color w:val="000000"/>
              </w:rPr>
            </w:pPr>
            <w:r w:rsidRPr="00903CF6">
              <w:rPr>
                <w:rFonts w:eastAsia="Times New Roman"/>
                <w:color w:val="000000"/>
              </w:rPr>
              <w:t>2. Independent Practice: Students practice using or applying new knowledge or skill without direct supervision by the teacher.</w:t>
            </w:r>
          </w:p>
        </w:tc>
        <w:tc>
          <w:tcPr>
            <w:tcW w:w="1109" w:type="dxa"/>
            <w:tcBorders>
              <w:top w:val="nil"/>
              <w:left w:val="nil"/>
              <w:bottom w:val="nil"/>
              <w:right w:val="nil"/>
            </w:tcBorders>
            <w:shd w:val="clear" w:color="auto" w:fill="auto"/>
            <w:vAlign w:val="bottom"/>
          </w:tcPr>
          <w:p w14:paraId="6847472F"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182D21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c>
          <w:tcPr>
            <w:tcW w:w="1056" w:type="dxa"/>
            <w:tcBorders>
              <w:top w:val="nil"/>
              <w:left w:val="nil"/>
              <w:bottom w:val="nil"/>
              <w:right w:val="nil"/>
            </w:tcBorders>
            <w:shd w:val="clear" w:color="auto" w:fill="auto"/>
            <w:noWrap/>
            <w:vAlign w:val="bottom"/>
          </w:tcPr>
          <w:p w14:paraId="62C23AB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0.63</w:t>
            </w:r>
          </w:p>
        </w:tc>
        <w:tc>
          <w:tcPr>
            <w:tcW w:w="864" w:type="dxa"/>
            <w:tcBorders>
              <w:top w:val="nil"/>
              <w:left w:val="nil"/>
              <w:bottom w:val="nil"/>
              <w:right w:val="nil"/>
            </w:tcBorders>
            <w:shd w:val="clear" w:color="auto" w:fill="auto"/>
            <w:noWrap/>
            <w:vAlign w:val="bottom"/>
          </w:tcPr>
          <w:p w14:paraId="50530BB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0.18</w:t>
            </w:r>
          </w:p>
        </w:tc>
      </w:tr>
      <w:tr w:rsidR="00936AFD" w:rsidRPr="00B17978" w14:paraId="39B9CC9D" w14:textId="77777777">
        <w:trPr>
          <w:trHeight w:val="288"/>
        </w:trPr>
        <w:tc>
          <w:tcPr>
            <w:tcW w:w="9940" w:type="dxa"/>
            <w:tcBorders>
              <w:top w:val="nil"/>
              <w:left w:val="nil"/>
              <w:bottom w:val="nil"/>
              <w:right w:val="nil"/>
            </w:tcBorders>
            <w:shd w:val="clear" w:color="auto" w:fill="auto"/>
          </w:tcPr>
          <w:p w14:paraId="318CB300" w14:textId="77777777" w:rsidR="00936AFD" w:rsidRPr="00903CF6" w:rsidRDefault="008E0F2B" w:rsidP="00936AFD">
            <w:pPr>
              <w:spacing w:after="0"/>
              <w:rPr>
                <w:rFonts w:eastAsia="Times New Roman"/>
                <w:b/>
                <w:bCs/>
                <w:color w:val="000000"/>
              </w:rPr>
            </w:pPr>
            <w:r w:rsidRPr="00903CF6">
              <w:rPr>
                <w:rFonts w:eastAsia="Times New Roman"/>
                <w:b/>
                <w:bCs/>
                <w:color w:val="000000"/>
              </w:rPr>
              <w:t>F. The teacher uses assessment as part of instruction.</w:t>
            </w:r>
          </w:p>
        </w:tc>
        <w:tc>
          <w:tcPr>
            <w:tcW w:w="1109" w:type="dxa"/>
            <w:tcBorders>
              <w:top w:val="nil"/>
              <w:left w:val="nil"/>
              <w:bottom w:val="nil"/>
              <w:right w:val="nil"/>
            </w:tcBorders>
            <w:shd w:val="clear" w:color="auto" w:fill="auto"/>
            <w:vAlign w:val="bottom"/>
          </w:tcPr>
          <w:p w14:paraId="7DBBD5F9"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2A0C9C8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0.00</w:t>
            </w:r>
          </w:p>
        </w:tc>
        <w:tc>
          <w:tcPr>
            <w:tcW w:w="1056" w:type="dxa"/>
            <w:tcBorders>
              <w:top w:val="nil"/>
              <w:left w:val="nil"/>
              <w:bottom w:val="nil"/>
              <w:right w:val="nil"/>
            </w:tcBorders>
            <w:shd w:val="clear" w:color="auto" w:fill="auto"/>
            <w:noWrap/>
            <w:vAlign w:val="bottom"/>
          </w:tcPr>
          <w:p w14:paraId="40DDD69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0.38</w:t>
            </w:r>
          </w:p>
        </w:tc>
        <w:tc>
          <w:tcPr>
            <w:tcW w:w="864" w:type="dxa"/>
            <w:tcBorders>
              <w:top w:val="nil"/>
              <w:left w:val="nil"/>
              <w:bottom w:val="nil"/>
              <w:right w:val="nil"/>
            </w:tcBorders>
            <w:shd w:val="clear" w:color="auto" w:fill="auto"/>
            <w:noWrap/>
            <w:vAlign w:val="bottom"/>
          </w:tcPr>
          <w:p w14:paraId="197F0A4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0.14</w:t>
            </w:r>
          </w:p>
        </w:tc>
      </w:tr>
      <w:tr w:rsidR="00936AFD" w:rsidRPr="00B17978" w14:paraId="5A0E13ED" w14:textId="77777777">
        <w:trPr>
          <w:trHeight w:val="288"/>
        </w:trPr>
        <w:tc>
          <w:tcPr>
            <w:tcW w:w="9940" w:type="dxa"/>
            <w:tcBorders>
              <w:top w:val="nil"/>
              <w:left w:val="nil"/>
              <w:bottom w:val="nil"/>
              <w:right w:val="nil"/>
            </w:tcBorders>
            <w:shd w:val="clear" w:color="auto" w:fill="auto"/>
          </w:tcPr>
          <w:p w14:paraId="27EB6AD1"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D6DAE38"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43C1491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691E2B1B"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4568A1A5"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0AB1860D" w14:textId="77777777">
        <w:trPr>
          <w:trHeight w:val="288"/>
        </w:trPr>
        <w:tc>
          <w:tcPr>
            <w:tcW w:w="9940" w:type="dxa"/>
            <w:tcBorders>
              <w:top w:val="nil"/>
              <w:left w:val="nil"/>
              <w:bottom w:val="nil"/>
              <w:right w:val="nil"/>
            </w:tcBorders>
            <w:shd w:val="clear" w:color="auto" w:fill="auto"/>
          </w:tcPr>
          <w:p w14:paraId="691F54E5"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7208C14F"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54ECF80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0.31</w:t>
            </w:r>
          </w:p>
        </w:tc>
        <w:tc>
          <w:tcPr>
            <w:tcW w:w="1056" w:type="dxa"/>
            <w:tcBorders>
              <w:top w:val="nil"/>
              <w:left w:val="nil"/>
              <w:bottom w:val="nil"/>
              <w:right w:val="nil"/>
            </w:tcBorders>
            <w:shd w:val="clear" w:color="auto" w:fill="auto"/>
            <w:noWrap/>
            <w:vAlign w:val="bottom"/>
          </w:tcPr>
          <w:p w14:paraId="21F3CFA1"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217117FA"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12C24E37" w14:textId="77777777">
        <w:trPr>
          <w:trHeight w:val="288"/>
        </w:trPr>
        <w:tc>
          <w:tcPr>
            <w:tcW w:w="9940" w:type="dxa"/>
            <w:tcBorders>
              <w:top w:val="nil"/>
              <w:left w:val="nil"/>
              <w:bottom w:val="nil"/>
              <w:right w:val="nil"/>
            </w:tcBorders>
            <w:shd w:val="clear" w:color="auto" w:fill="auto"/>
          </w:tcPr>
          <w:p w14:paraId="577044FD"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9137475"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4A67581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0.36</w:t>
            </w:r>
          </w:p>
        </w:tc>
        <w:tc>
          <w:tcPr>
            <w:tcW w:w="1056" w:type="dxa"/>
            <w:tcBorders>
              <w:top w:val="nil"/>
              <w:left w:val="nil"/>
              <w:bottom w:val="nil"/>
              <w:right w:val="nil"/>
            </w:tcBorders>
            <w:shd w:val="clear" w:color="auto" w:fill="auto"/>
            <w:noWrap/>
            <w:vAlign w:val="bottom"/>
          </w:tcPr>
          <w:p w14:paraId="79AC1F6E"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5B3EC96D"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D775C51" w14:textId="77777777">
        <w:trPr>
          <w:trHeight w:val="288"/>
        </w:trPr>
        <w:tc>
          <w:tcPr>
            <w:tcW w:w="9940" w:type="dxa"/>
            <w:tcBorders>
              <w:top w:val="nil"/>
              <w:left w:val="nil"/>
              <w:bottom w:val="nil"/>
              <w:right w:val="nil"/>
            </w:tcBorders>
            <w:shd w:val="clear" w:color="auto" w:fill="auto"/>
          </w:tcPr>
          <w:p w14:paraId="433F51DF"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6F34B332"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53CB878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0.29</w:t>
            </w:r>
          </w:p>
        </w:tc>
        <w:tc>
          <w:tcPr>
            <w:tcW w:w="1056" w:type="dxa"/>
            <w:tcBorders>
              <w:top w:val="nil"/>
              <w:left w:val="nil"/>
              <w:bottom w:val="nil"/>
              <w:right w:val="nil"/>
            </w:tcBorders>
            <w:shd w:val="clear" w:color="auto" w:fill="auto"/>
            <w:noWrap/>
            <w:vAlign w:val="bottom"/>
          </w:tcPr>
          <w:p w14:paraId="421B9512"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732A882"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F1E6D5D" w14:textId="77777777">
        <w:trPr>
          <w:trHeight w:val="288"/>
        </w:trPr>
        <w:tc>
          <w:tcPr>
            <w:tcW w:w="9940" w:type="dxa"/>
            <w:tcBorders>
              <w:top w:val="nil"/>
              <w:left w:val="nil"/>
              <w:bottom w:val="nil"/>
              <w:right w:val="nil"/>
            </w:tcBorders>
            <w:shd w:val="clear" w:color="auto" w:fill="auto"/>
          </w:tcPr>
          <w:p w14:paraId="571D6824" w14:textId="77777777" w:rsidR="00936AFD" w:rsidRPr="00903CF6" w:rsidRDefault="008E0F2B" w:rsidP="00936AFD">
            <w:pPr>
              <w:spacing w:after="0"/>
              <w:rPr>
                <w:rFonts w:eastAsia="Times New Roman"/>
                <w:color w:val="000000"/>
              </w:rPr>
            </w:pPr>
            <w:r w:rsidRPr="00903CF6">
              <w:rPr>
                <w:rFonts w:eastAsia="Times New Roman"/>
                <w:color w:val="000000"/>
              </w:rPr>
              <w:t>1. Instruction is based on formative assessment.</w:t>
            </w:r>
          </w:p>
        </w:tc>
        <w:tc>
          <w:tcPr>
            <w:tcW w:w="1109" w:type="dxa"/>
            <w:tcBorders>
              <w:top w:val="nil"/>
              <w:left w:val="nil"/>
              <w:bottom w:val="nil"/>
              <w:right w:val="nil"/>
            </w:tcBorders>
            <w:shd w:val="clear" w:color="auto" w:fill="auto"/>
            <w:vAlign w:val="bottom"/>
          </w:tcPr>
          <w:p w14:paraId="1E310951"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5A3F32E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0.36</w:t>
            </w:r>
          </w:p>
        </w:tc>
        <w:tc>
          <w:tcPr>
            <w:tcW w:w="1056" w:type="dxa"/>
            <w:tcBorders>
              <w:top w:val="nil"/>
              <w:left w:val="nil"/>
              <w:bottom w:val="nil"/>
              <w:right w:val="nil"/>
            </w:tcBorders>
            <w:shd w:val="clear" w:color="auto" w:fill="auto"/>
            <w:noWrap/>
            <w:vAlign w:val="bottom"/>
          </w:tcPr>
          <w:p w14:paraId="4590B6E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0.51</w:t>
            </w:r>
          </w:p>
        </w:tc>
        <w:tc>
          <w:tcPr>
            <w:tcW w:w="864" w:type="dxa"/>
            <w:tcBorders>
              <w:top w:val="nil"/>
              <w:left w:val="nil"/>
              <w:bottom w:val="nil"/>
              <w:right w:val="nil"/>
            </w:tcBorders>
            <w:shd w:val="clear" w:color="auto" w:fill="auto"/>
            <w:noWrap/>
            <w:vAlign w:val="bottom"/>
          </w:tcPr>
          <w:p w14:paraId="5BC4FCA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0.07</w:t>
            </w:r>
          </w:p>
        </w:tc>
      </w:tr>
      <w:tr w:rsidR="00936AFD" w:rsidRPr="00B17978" w14:paraId="4746324A" w14:textId="77777777">
        <w:trPr>
          <w:trHeight w:val="288"/>
        </w:trPr>
        <w:tc>
          <w:tcPr>
            <w:tcW w:w="9940" w:type="dxa"/>
            <w:tcBorders>
              <w:top w:val="nil"/>
              <w:left w:val="nil"/>
              <w:bottom w:val="nil"/>
              <w:right w:val="nil"/>
            </w:tcBorders>
            <w:shd w:val="clear" w:color="auto" w:fill="auto"/>
          </w:tcPr>
          <w:p w14:paraId="3D564D92" w14:textId="77777777" w:rsidR="00936AFD" w:rsidRPr="00903CF6" w:rsidRDefault="008E0F2B" w:rsidP="00936AFD">
            <w:pPr>
              <w:spacing w:after="0"/>
              <w:rPr>
                <w:rFonts w:eastAsia="Times New Roman"/>
                <w:color w:val="000000"/>
              </w:rPr>
            </w:pPr>
            <w:r w:rsidRPr="00903CF6">
              <w:rPr>
                <w:rFonts w:eastAsia="Times New Roman"/>
                <w:color w:val="000000"/>
              </w:rPr>
              <w:t>2. Monitors students' performance during instruction.</w:t>
            </w:r>
          </w:p>
        </w:tc>
        <w:tc>
          <w:tcPr>
            <w:tcW w:w="1109" w:type="dxa"/>
            <w:tcBorders>
              <w:top w:val="nil"/>
              <w:left w:val="nil"/>
              <w:bottom w:val="nil"/>
              <w:right w:val="nil"/>
            </w:tcBorders>
            <w:shd w:val="clear" w:color="auto" w:fill="auto"/>
            <w:vAlign w:val="bottom"/>
          </w:tcPr>
          <w:p w14:paraId="32EAAA23"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6F8DE13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0.90</w:t>
            </w:r>
          </w:p>
        </w:tc>
        <w:tc>
          <w:tcPr>
            <w:tcW w:w="1056" w:type="dxa"/>
            <w:tcBorders>
              <w:top w:val="nil"/>
              <w:left w:val="nil"/>
              <w:bottom w:val="nil"/>
              <w:right w:val="nil"/>
            </w:tcBorders>
            <w:shd w:val="clear" w:color="auto" w:fill="auto"/>
            <w:noWrap/>
            <w:vAlign w:val="bottom"/>
          </w:tcPr>
          <w:p w14:paraId="31061FC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0.86</w:t>
            </w:r>
          </w:p>
        </w:tc>
        <w:tc>
          <w:tcPr>
            <w:tcW w:w="864" w:type="dxa"/>
            <w:tcBorders>
              <w:top w:val="nil"/>
              <w:left w:val="nil"/>
              <w:bottom w:val="nil"/>
              <w:right w:val="nil"/>
            </w:tcBorders>
            <w:shd w:val="clear" w:color="auto" w:fill="auto"/>
            <w:noWrap/>
            <w:vAlign w:val="bottom"/>
          </w:tcPr>
          <w:p w14:paraId="52FCCCB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0.26</w:t>
            </w:r>
          </w:p>
        </w:tc>
      </w:tr>
      <w:tr w:rsidR="00936AFD" w:rsidRPr="00B17978" w14:paraId="0F3A1F40" w14:textId="77777777">
        <w:trPr>
          <w:trHeight w:val="570"/>
        </w:trPr>
        <w:tc>
          <w:tcPr>
            <w:tcW w:w="9940" w:type="dxa"/>
            <w:tcBorders>
              <w:top w:val="nil"/>
              <w:left w:val="nil"/>
              <w:bottom w:val="nil"/>
              <w:right w:val="nil"/>
            </w:tcBorders>
            <w:shd w:val="clear" w:color="auto" w:fill="auto"/>
          </w:tcPr>
          <w:p w14:paraId="6B04285B" w14:textId="77777777" w:rsidR="00936AFD" w:rsidRPr="00903CF6" w:rsidRDefault="008E0F2B" w:rsidP="00936AFD">
            <w:pPr>
              <w:spacing w:after="0"/>
              <w:rPr>
                <w:rFonts w:eastAsia="Times New Roman"/>
                <w:color w:val="000000"/>
              </w:rPr>
            </w:pPr>
            <w:r w:rsidRPr="00903CF6">
              <w:rPr>
                <w:rFonts w:eastAsia="Times New Roman"/>
                <w:color w:val="000000"/>
              </w:rPr>
              <w:t>3. Checks for understanding before having students apply or practice skills and concepts taught in a lesson.</w:t>
            </w:r>
          </w:p>
        </w:tc>
        <w:tc>
          <w:tcPr>
            <w:tcW w:w="1109" w:type="dxa"/>
            <w:tcBorders>
              <w:top w:val="nil"/>
              <w:left w:val="nil"/>
              <w:bottom w:val="nil"/>
              <w:right w:val="nil"/>
            </w:tcBorders>
            <w:shd w:val="clear" w:color="auto" w:fill="auto"/>
            <w:vAlign w:val="bottom"/>
          </w:tcPr>
          <w:p w14:paraId="198D2558"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56DE653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0.86</w:t>
            </w:r>
          </w:p>
        </w:tc>
        <w:tc>
          <w:tcPr>
            <w:tcW w:w="1056" w:type="dxa"/>
            <w:tcBorders>
              <w:top w:val="nil"/>
              <w:left w:val="nil"/>
              <w:bottom w:val="nil"/>
              <w:right w:val="nil"/>
            </w:tcBorders>
            <w:shd w:val="clear" w:color="auto" w:fill="auto"/>
            <w:noWrap/>
            <w:vAlign w:val="bottom"/>
          </w:tcPr>
          <w:p w14:paraId="2CDE4E1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864" w:type="dxa"/>
            <w:tcBorders>
              <w:top w:val="nil"/>
              <w:left w:val="nil"/>
              <w:bottom w:val="nil"/>
              <w:right w:val="nil"/>
            </w:tcBorders>
            <w:shd w:val="clear" w:color="auto" w:fill="auto"/>
            <w:noWrap/>
            <w:vAlign w:val="bottom"/>
          </w:tcPr>
          <w:p w14:paraId="6767ABE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0.35</w:t>
            </w:r>
          </w:p>
        </w:tc>
      </w:tr>
      <w:tr w:rsidR="00936AFD" w:rsidRPr="00B17978" w14:paraId="538A2AD5" w14:textId="77777777">
        <w:trPr>
          <w:trHeight w:val="288"/>
        </w:trPr>
        <w:tc>
          <w:tcPr>
            <w:tcW w:w="9940" w:type="dxa"/>
            <w:tcBorders>
              <w:top w:val="nil"/>
              <w:left w:val="nil"/>
              <w:bottom w:val="nil"/>
              <w:right w:val="nil"/>
            </w:tcBorders>
            <w:shd w:val="clear" w:color="auto" w:fill="auto"/>
          </w:tcPr>
          <w:p w14:paraId="43CD906C" w14:textId="77777777" w:rsidR="00936AFD" w:rsidRPr="00903CF6" w:rsidRDefault="008E0F2B" w:rsidP="00936AFD">
            <w:pPr>
              <w:spacing w:after="0"/>
              <w:rPr>
                <w:rFonts w:eastAsia="Times New Roman"/>
                <w:color w:val="000000"/>
              </w:rPr>
            </w:pPr>
            <w:r w:rsidRPr="00903CF6">
              <w:rPr>
                <w:rFonts w:eastAsia="Times New Roman"/>
                <w:color w:val="000000"/>
              </w:rPr>
              <w:t>4. Provides instructional feedback and, as needed, review for students having difficulty.</w:t>
            </w:r>
          </w:p>
        </w:tc>
        <w:tc>
          <w:tcPr>
            <w:tcW w:w="1109" w:type="dxa"/>
            <w:tcBorders>
              <w:top w:val="nil"/>
              <w:left w:val="nil"/>
              <w:bottom w:val="nil"/>
              <w:right w:val="nil"/>
            </w:tcBorders>
            <w:shd w:val="clear" w:color="auto" w:fill="auto"/>
            <w:vAlign w:val="bottom"/>
          </w:tcPr>
          <w:p w14:paraId="402A6596"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358809F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0.83</w:t>
            </w:r>
          </w:p>
        </w:tc>
        <w:tc>
          <w:tcPr>
            <w:tcW w:w="1056" w:type="dxa"/>
            <w:tcBorders>
              <w:top w:val="nil"/>
              <w:left w:val="nil"/>
              <w:bottom w:val="nil"/>
              <w:right w:val="nil"/>
            </w:tcBorders>
            <w:shd w:val="clear" w:color="auto" w:fill="auto"/>
            <w:noWrap/>
            <w:vAlign w:val="bottom"/>
          </w:tcPr>
          <w:p w14:paraId="3EF3978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864" w:type="dxa"/>
            <w:tcBorders>
              <w:top w:val="nil"/>
              <w:left w:val="nil"/>
              <w:bottom w:val="nil"/>
              <w:right w:val="nil"/>
            </w:tcBorders>
            <w:shd w:val="clear" w:color="auto" w:fill="auto"/>
            <w:noWrap/>
            <w:vAlign w:val="bottom"/>
          </w:tcPr>
          <w:p w14:paraId="220922D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0.25</w:t>
            </w:r>
          </w:p>
        </w:tc>
      </w:tr>
      <w:tr w:rsidR="00936AFD" w:rsidRPr="00B17978" w14:paraId="6B55ECA7" w14:textId="77777777">
        <w:trPr>
          <w:trHeight w:val="288"/>
        </w:trPr>
        <w:tc>
          <w:tcPr>
            <w:tcW w:w="9940" w:type="dxa"/>
            <w:tcBorders>
              <w:top w:val="nil"/>
              <w:left w:val="nil"/>
              <w:bottom w:val="nil"/>
              <w:right w:val="nil"/>
            </w:tcBorders>
            <w:shd w:val="clear" w:color="auto" w:fill="auto"/>
          </w:tcPr>
          <w:p w14:paraId="769A04F8" w14:textId="77777777" w:rsidR="00936AFD" w:rsidRPr="00903CF6" w:rsidRDefault="008E0F2B" w:rsidP="00936AFD">
            <w:pPr>
              <w:spacing w:after="0"/>
              <w:rPr>
                <w:rFonts w:eastAsia="Times New Roman"/>
                <w:color w:val="000000"/>
              </w:rPr>
            </w:pPr>
            <w:r w:rsidRPr="00903CF6">
              <w:rPr>
                <w:rFonts w:eastAsia="Times New Roman"/>
                <w:color w:val="000000"/>
              </w:rPr>
              <w:t>5. Provides opportunities for students to summarize/consolidate learning.</w:t>
            </w:r>
          </w:p>
        </w:tc>
        <w:tc>
          <w:tcPr>
            <w:tcW w:w="1109" w:type="dxa"/>
            <w:tcBorders>
              <w:top w:val="nil"/>
              <w:left w:val="nil"/>
              <w:bottom w:val="nil"/>
              <w:right w:val="nil"/>
            </w:tcBorders>
            <w:shd w:val="clear" w:color="auto" w:fill="auto"/>
            <w:vAlign w:val="bottom"/>
          </w:tcPr>
          <w:p w14:paraId="0DBD84E6"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3AA0272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0.79</w:t>
            </w:r>
          </w:p>
        </w:tc>
        <w:tc>
          <w:tcPr>
            <w:tcW w:w="1056" w:type="dxa"/>
            <w:tcBorders>
              <w:top w:val="nil"/>
              <w:left w:val="nil"/>
              <w:bottom w:val="nil"/>
              <w:right w:val="nil"/>
            </w:tcBorders>
            <w:shd w:val="clear" w:color="auto" w:fill="auto"/>
            <w:noWrap/>
            <w:vAlign w:val="bottom"/>
          </w:tcPr>
          <w:p w14:paraId="2D09B99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c>
          <w:tcPr>
            <w:tcW w:w="864" w:type="dxa"/>
            <w:tcBorders>
              <w:top w:val="nil"/>
              <w:left w:val="nil"/>
              <w:bottom w:val="nil"/>
              <w:right w:val="nil"/>
            </w:tcBorders>
            <w:shd w:val="clear" w:color="auto" w:fill="auto"/>
            <w:noWrap/>
            <w:vAlign w:val="bottom"/>
          </w:tcPr>
          <w:p w14:paraId="69227E5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0.18</w:t>
            </w:r>
          </w:p>
        </w:tc>
      </w:tr>
      <w:tr w:rsidR="00936AFD" w:rsidRPr="00B17978" w14:paraId="6B6D564B" w14:textId="77777777">
        <w:trPr>
          <w:trHeight w:val="288"/>
        </w:trPr>
        <w:tc>
          <w:tcPr>
            <w:tcW w:w="9940" w:type="dxa"/>
            <w:tcBorders>
              <w:top w:val="nil"/>
              <w:left w:val="nil"/>
              <w:bottom w:val="nil"/>
              <w:right w:val="nil"/>
            </w:tcBorders>
            <w:shd w:val="clear" w:color="auto" w:fill="auto"/>
          </w:tcPr>
          <w:p w14:paraId="5A64B814" w14:textId="77777777" w:rsidR="00936AFD" w:rsidRPr="00903CF6" w:rsidRDefault="008E0F2B" w:rsidP="00936AFD">
            <w:pPr>
              <w:spacing w:after="0"/>
              <w:rPr>
                <w:rFonts w:eastAsia="Times New Roman"/>
                <w:color w:val="000000"/>
              </w:rPr>
            </w:pPr>
            <w:r w:rsidRPr="00903CF6">
              <w:rPr>
                <w:rFonts w:eastAsia="Times New Roman"/>
                <w:color w:val="000000"/>
              </w:rPr>
              <w:t>6. Uses assessment to see whether all students have accomplished the lesson objective.</w:t>
            </w:r>
          </w:p>
        </w:tc>
        <w:tc>
          <w:tcPr>
            <w:tcW w:w="1109" w:type="dxa"/>
            <w:tcBorders>
              <w:top w:val="nil"/>
              <w:left w:val="nil"/>
              <w:bottom w:val="nil"/>
              <w:right w:val="nil"/>
            </w:tcBorders>
            <w:shd w:val="clear" w:color="auto" w:fill="auto"/>
            <w:vAlign w:val="bottom"/>
          </w:tcPr>
          <w:p w14:paraId="64F6C961"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6A98809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0.33</w:t>
            </w:r>
          </w:p>
        </w:tc>
        <w:tc>
          <w:tcPr>
            <w:tcW w:w="1056" w:type="dxa"/>
            <w:tcBorders>
              <w:top w:val="nil"/>
              <w:left w:val="nil"/>
              <w:bottom w:val="nil"/>
              <w:right w:val="nil"/>
            </w:tcBorders>
            <w:shd w:val="clear" w:color="auto" w:fill="auto"/>
            <w:noWrap/>
            <w:vAlign w:val="bottom"/>
          </w:tcPr>
          <w:p w14:paraId="77898EA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0.60</w:t>
            </w:r>
          </w:p>
        </w:tc>
        <w:tc>
          <w:tcPr>
            <w:tcW w:w="864" w:type="dxa"/>
            <w:tcBorders>
              <w:top w:val="nil"/>
              <w:left w:val="nil"/>
              <w:bottom w:val="nil"/>
              <w:right w:val="nil"/>
            </w:tcBorders>
            <w:shd w:val="clear" w:color="auto" w:fill="auto"/>
            <w:noWrap/>
            <w:vAlign w:val="bottom"/>
          </w:tcPr>
          <w:p w14:paraId="73324AD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0.15</w:t>
            </w:r>
          </w:p>
        </w:tc>
      </w:tr>
      <w:tr w:rsidR="00936AFD" w:rsidRPr="00B17978" w14:paraId="50FA502D" w14:textId="77777777">
        <w:trPr>
          <w:trHeight w:val="288"/>
        </w:trPr>
        <w:tc>
          <w:tcPr>
            <w:tcW w:w="9940" w:type="dxa"/>
            <w:tcBorders>
              <w:top w:val="nil"/>
              <w:left w:val="nil"/>
              <w:bottom w:val="nil"/>
              <w:right w:val="nil"/>
            </w:tcBorders>
            <w:shd w:val="clear" w:color="auto" w:fill="auto"/>
          </w:tcPr>
          <w:p w14:paraId="5C946CC3" w14:textId="77777777" w:rsidR="00936AFD" w:rsidRPr="00903CF6" w:rsidRDefault="008E0F2B" w:rsidP="00936AFD">
            <w:pPr>
              <w:spacing w:after="0"/>
              <w:rPr>
                <w:rFonts w:eastAsia="Times New Roman"/>
                <w:b/>
                <w:bCs/>
                <w:color w:val="000000"/>
              </w:rPr>
            </w:pPr>
            <w:r w:rsidRPr="00903CF6">
              <w:rPr>
                <w:rFonts w:eastAsia="Times New Roman"/>
                <w:b/>
                <w:bCs/>
                <w:color w:val="000000"/>
              </w:rPr>
              <w:t>G. The teacher uses techniques designed to engage all students.</w:t>
            </w:r>
          </w:p>
        </w:tc>
        <w:tc>
          <w:tcPr>
            <w:tcW w:w="1109" w:type="dxa"/>
            <w:tcBorders>
              <w:top w:val="nil"/>
              <w:left w:val="nil"/>
              <w:bottom w:val="nil"/>
              <w:right w:val="nil"/>
            </w:tcBorders>
            <w:shd w:val="clear" w:color="auto" w:fill="auto"/>
            <w:vAlign w:val="bottom"/>
          </w:tcPr>
          <w:p w14:paraId="451D55DF"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11742E7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0.00</w:t>
            </w:r>
          </w:p>
        </w:tc>
        <w:tc>
          <w:tcPr>
            <w:tcW w:w="1056" w:type="dxa"/>
            <w:tcBorders>
              <w:top w:val="nil"/>
              <w:left w:val="nil"/>
              <w:bottom w:val="nil"/>
              <w:right w:val="nil"/>
            </w:tcBorders>
            <w:shd w:val="clear" w:color="auto" w:fill="auto"/>
            <w:noWrap/>
            <w:vAlign w:val="bottom"/>
          </w:tcPr>
          <w:p w14:paraId="31277EF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0.59</w:t>
            </w:r>
          </w:p>
        </w:tc>
        <w:tc>
          <w:tcPr>
            <w:tcW w:w="864" w:type="dxa"/>
            <w:tcBorders>
              <w:top w:val="nil"/>
              <w:left w:val="nil"/>
              <w:bottom w:val="nil"/>
              <w:right w:val="nil"/>
            </w:tcBorders>
            <w:shd w:val="clear" w:color="auto" w:fill="auto"/>
            <w:noWrap/>
            <w:vAlign w:val="bottom"/>
          </w:tcPr>
          <w:p w14:paraId="533FC87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0.16</w:t>
            </w:r>
          </w:p>
        </w:tc>
      </w:tr>
      <w:tr w:rsidR="00936AFD" w:rsidRPr="00B17978" w14:paraId="53EBFAAA" w14:textId="77777777">
        <w:trPr>
          <w:trHeight w:val="288"/>
        </w:trPr>
        <w:tc>
          <w:tcPr>
            <w:tcW w:w="9940" w:type="dxa"/>
            <w:tcBorders>
              <w:top w:val="nil"/>
              <w:left w:val="nil"/>
              <w:bottom w:val="nil"/>
              <w:right w:val="nil"/>
            </w:tcBorders>
            <w:shd w:val="clear" w:color="auto" w:fill="auto"/>
          </w:tcPr>
          <w:p w14:paraId="2DE2AB1C"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6BCB2610"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6B802C4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0.02</w:t>
            </w:r>
          </w:p>
        </w:tc>
        <w:tc>
          <w:tcPr>
            <w:tcW w:w="1056" w:type="dxa"/>
            <w:tcBorders>
              <w:top w:val="nil"/>
              <w:left w:val="nil"/>
              <w:bottom w:val="nil"/>
              <w:right w:val="nil"/>
            </w:tcBorders>
            <w:shd w:val="clear" w:color="auto" w:fill="auto"/>
            <w:noWrap/>
            <w:vAlign w:val="bottom"/>
          </w:tcPr>
          <w:p w14:paraId="2F303C72"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688BBD59"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4B6682A9" w14:textId="77777777">
        <w:trPr>
          <w:trHeight w:val="288"/>
        </w:trPr>
        <w:tc>
          <w:tcPr>
            <w:tcW w:w="9940" w:type="dxa"/>
            <w:tcBorders>
              <w:top w:val="nil"/>
              <w:left w:val="nil"/>
              <w:bottom w:val="nil"/>
              <w:right w:val="nil"/>
            </w:tcBorders>
            <w:shd w:val="clear" w:color="auto" w:fill="auto"/>
          </w:tcPr>
          <w:p w14:paraId="1EFC24DA"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4A1E718C"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0CF6E41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0.07</w:t>
            </w:r>
          </w:p>
        </w:tc>
        <w:tc>
          <w:tcPr>
            <w:tcW w:w="1056" w:type="dxa"/>
            <w:tcBorders>
              <w:top w:val="nil"/>
              <w:left w:val="nil"/>
              <w:bottom w:val="nil"/>
              <w:right w:val="nil"/>
            </w:tcBorders>
            <w:shd w:val="clear" w:color="auto" w:fill="auto"/>
            <w:noWrap/>
            <w:vAlign w:val="bottom"/>
          </w:tcPr>
          <w:p w14:paraId="76995D8F"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74A725EA"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D4A2F91" w14:textId="77777777">
        <w:trPr>
          <w:trHeight w:val="288"/>
        </w:trPr>
        <w:tc>
          <w:tcPr>
            <w:tcW w:w="9940" w:type="dxa"/>
            <w:tcBorders>
              <w:top w:val="nil"/>
              <w:left w:val="nil"/>
              <w:bottom w:val="nil"/>
              <w:right w:val="nil"/>
            </w:tcBorders>
            <w:shd w:val="clear" w:color="auto" w:fill="auto"/>
          </w:tcPr>
          <w:p w14:paraId="36AF6297"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166027E"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417A41C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c>
          <w:tcPr>
            <w:tcW w:w="1056" w:type="dxa"/>
            <w:tcBorders>
              <w:top w:val="nil"/>
              <w:left w:val="nil"/>
              <w:bottom w:val="nil"/>
              <w:right w:val="nil"/>
            </w:tcBorders>
            <w:shd w:val="clear" w:color="auto" w:fill="auto"/>
            <w:noWrap/>
            <w:vAlign w:val="bottom"/>
          </w:tcPr>
          <w:p w14:paraId="0A39B335"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629C9D44"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60046E5E" w14:textId="77777777">
        <w:trPr>
          <w:trHeight w:val="288"/>
        </w:trPr>
        <w:tc>
          <w:tcPr>
            <w:tcW w:w="9940" w:type="dxa"/>
            <w:tcBorders>
              <w:top w:val="nil"/>
              <w:left w:val="nil"/>
              <w:bottom w:val="nil"/>
              <w:right w:val="nil"/>
            </w:tcBorders>
            <w:shd w:val="clear" w:color="auto" w:fill="auto"/>
          </w:tcPr>
          <w:p w14:paraId="120F9CCE"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7BFF371D"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08F2612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0.69</w:t>
            </w:r>
          </w:p>
        </w:tc>
        <w:tc>
          <w:tcPr>
            <w:tcW w:w="1056" w:type="dxa"/>
            <w:tcBorders>
              <w:top w:val="nil"/>
              <w:left w:val="nil"/>
              <w:bottom w:val="nil"/>
              <w:right w:val="nil"/>
            </w:tcBorders>
            <w:shd w:val="clear" w:color="auto" w:fill="auto"/>
            <w:noWrap/>
            <w:vAlign w:val="bottom"/>
          </w:tcPr>
          <w:p w14:paraId="5585D455"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0A2F9F71"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D7234A8" w14:textId="77777777">
        <w:trPr>
          <w:trHeight w:val="288"/>
        </w:trPr>
        <w:tc>
          <w:tcPr>
            <w:tcW w:w="9940" w:type="dxa"/>
            <w:tcBorders>
              <w:top w:val="nil"/>
              <w:left w:val="nil"/>
              <w:bottom w:val="nil"/>
              <w:right w:val="nil"/>
            </w:tcBorders>
            <w:shd w:val="clear" w:color="auto" w:fill="auto"/>
          </w:tcPr>
          <w:p w14:paraId="250AEE75" w14:textId="77777777" w:rsidR="00936AFD" w:rsidRPr="00903CF6" w:rsidRDefault="008E0F2B" w:rsidP="00936AFD">
            <w:pPr>
              <w:spacing w:after="0"/>
              <w:rPr>
                <w:rFonts w:eastAsia="Times New Roman"/>
                <w:color w:val="000000"/>
              </w:rPr>
            </w:pPr>
            <w:r w:rsidRPr="00903CF6">
              <w:rPr>
                <w:rFonts w:eastAsia="Times New Roman"/>
                <w:color w:val="000000"/>
              </w:rPr>
              <w:t>1. Provides wait time.</w:t>
            </w:r>
          </w:p>
        </w:tc>
        <w:tc>
          <w:tcPr>
            <w:tcW w:w="1109" w:type="dxa"/>
            <w:tcBorders>
              <w:top w:val="nil"/>
              <w:left w:val="nil"/>
              <w:bottom w:val="nil"/>
              <w:right w:val="nil"/>
            </w:tcBorders>
            <w:shd w:val="clear" w:color="auto" w:fill="auto"/>
            <w:vAlign w:val="bottom"/>
          </w:tcPr>
          <w:p w14:paraId="2F6ABDF8"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2D06A72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0.86</w:t>
            </w:r>
          </w:p>
        </w:tc>
        <w:tc>
          <w:tcPr>
            <w:tcW w:w="1056" w:type="dxa"/>
            <w:tcBorders>
              <w:top w:val="nil"/>
              <w:left w:val="nil"/>
              <w:bottom w:val="nil"/>
              <w:right w:val="nil"/>
            </w:tcBorders>
            <w:shd w:val="clear" w:color="auto" w:fill="auto"/>
            <w:noWrap/>
            <w:vAlign w:val="bottom"/>
          </w:tcPr>
          <w:p w14:paraId="7347C87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0.78</w:t>
            </w:r>
          </w:p>
        </w:tc>
        <w:tc>
          <w:tcPr>
            <w:tcW w:w="864" w:type="dxa"/>
            <w:tcBorders>
              <w:top w:val="nil"/>
              <w:left w:val="nil"/>
              <w:bottom w:val="nil"/>
              <w:right w:val="nil"/>
            </w:tcBorders>
            <w:shd w:val="clear" w:color="auto" w:fill="auto"/>
            <w:noWrap/>
            <w:vAlign w:val="bottom"/>
          </w:tcPr>
          <w:p w14:paraId="23E1EDF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30772CC5" w14:textId="77777777">
        <w:trPr>
          <w:trHeight w:val="288"/>
        </w:trPr>
        <w:tc>
          <w:tcPr>
            <w:tcW w:w="9940" w:type="dxa"/>
            <w:tcBorders>
              <w:top w:val="nil"/>
              <w:left w:val="nil"/>
              <w:bottom w:val="nil"/>
              <w:right w:val="nil"/>
            </w:tcBorders>
            <w:shd w:val="clear" w:color="auto" w:fill="auto"/>
          </w:tcPr>
          <w:p w14:paraId="115ADF69" w14:textId="77777777" w:rsidR="00936AFD" w:rsidRPr="00903CF6" w:rsidRDefault="008E0F2B" w:rsidP="00936AFD">
            <w:pPr>
              <w:spacing w:after="0"/>
              <w:rPr>
                <w:rFonts w:eastAsia="Times New Roman"/>
                <w:color w:val="000000"/>
              </w:rPr>
            </w:pPr>
            <w:r w:rsidRPr="00903CF6">
              <w:rPr>
                <w:rFonts w:eastAsia="Times New Roman"/>
                <w:color w:val="000000"/>
              </w:rPr>
              <w:t>2. Provides periodic opportunities to process, interact, reflect, or respond.</w:t>
            </w:r>
          </w:p>
        </w:tc>
        <w:tc>
          <w:tcPr>
            <w:tcW w:w="1109" w:type="dxa"/>
            <w:tcBorders>
              <w:top w:val="nil"/>
              <w:left w:val="nil"/>
              <w:bottom w:val="nil"/>
              <w:right w:val="nil"/>
            </w:tcBorders>
            <w:shd w:val="clear" w:color="auto" w:fill="auto"/>
            <w:vAlign w:val="bottom"/>
          </w:tcPr>
          <w:p w14:paraId="66397278"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4E94FB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0.95</w:t>
            </w:r>
          </w:p>
        </w:tc>
        <w:tc>
          <w:tcPr>
            <w:tcW w:w="1056" w:type="dxa"/>
            <w:tcBorders>
              <w:top w:val="nil"/>
              <w:left w:val="nil"/>
              <w:bottom w:val="nil"/>
              <w:right w:val="nil"/>
            </w:tcBorders>
            <w:shd w:val="clear" w:color="auto" w:fill="auto"/>
            <w:noWrap/>
            <w:vAlign w:val="bottom"/>
          </w:tcPr>
          <w:p w14:paraId="45A31AE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0.90</w:t>
            </w:r>
          </w:p>
        </w:tc>
        <w:tc>
          <w:tcPr>
            <w:tcW w:w="864" w:type="dxa"/>
            <w:tcBorders>
              <w:top w:val="nil"/>
              <w:left w:val="nil"/>
              <w:bottom w:val="nil"/>
              <w:right w:val="nil"/>
            </w:tcBorders>
            <w:shd w:val="clear" w:color="auto" w:fill="auto"/>
            <w:noWrap/>
            <w:vAlign w:val="bottom"/>
          </w:tcPr>
          <w:p w14:paraId="1D4D104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r>
      <w:tr w:rsidR="00936AFD" w:rsidRPr="00B17978" w14:paraId="3B01890A" w14:textId="77777777">
        <w:trPr>
          <w:trHeight w:val="288"/>
        </w:trPr>
        <w:tc>
          <w:tcPr>
            <w:tcW w:w="9940" w:type="dxa"/>
            <w:tcBorders>
              <w:top w:val="nil"/>
              <w:left w:val="nil"/>
              <w:bottom w:val="nil"/>
              <w:right w:val="nil"/>
            </w:tcBorders>
            <w:shd w:val="clear" w:color="auto" w:fill="auto"/>
          </w:tcPr>
          <w:p w14:paraId="66FD5064" w14:textId="77777777" w:rsidR="00936AFD" w:rsidRPr="00903CF6" w:rsidRDefault="008E0F2B" w:rsidP="00936AFD">
            <w:pPr>
              <w:spacing w:after="0"/>
              <w:rPr>
                <w:rFonts w:eastAsia="Times New Roman"/>
                <w:color w:val="000000"/>
              </w:rPr>
            </w:pPr>
            <w:r w:rsidRPr="00903CF6">
              <w:rPr>
                <w:rFonts w:eastAsia="Times New Roman"/>
                <w:color w:val="000000"/>
              </w:rPr>
              <w:t>3. Shows enthusiasm for content.</w:t>
            </w:r>
          </w:p>
        </w:tc>
        <w:tc>
          <w:tcPr>
            <w:tcW w:w="1109" w:type="dxa"/>
            <w:tcBorders>
              <w:top w:val="nil"/>
              <w:left w:val="nil"/>
              <w:bottom w:val="nil"/>
              <w:right w:val="nil"/>
            </w:tcBorders>
            <w:shd w:val="clear" w:color="auto" w:fill="auto"/>
            <w:vAlign w:val="bottom"/>
          </w:tcPr>
          <w:p w14:paraId="1F01E977"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27664B9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0.88</w:t>
            </w:r>
          </w:p>
        </w:tc>
        <w:tc>
          <w:tcPr>
            <w:tcW w:w="1056" w:type="dxa"/>
            <w:tcBorders>
              <w:top w:val="nil"/>
              <w:left w:val="nil"/>
              <w:bottom w:val="nil"/>
              <w:right w:val="nil"/>
            </w:tcBorders>
            <w:shd w:val="clear" w:color="auto" w:fill="auto"/>
            <w:noWrap/>
            <w:vAlign w:val="bottom"/>
          </w:tcPr>
          <w:p w14:paraId="1A6F36D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0.79</w:t>
            </w:r>
          </w:p>
        </w:tc>
        <w:tc>
          <w:tcPr>
            <w:tcW w:w="864" w:type="dxa"/>
            <w:tcBorders>
              <w:top w:val="nil"/>
              <w:left w:val="nil"/>
              <w:bottom w:val="nil"/>
              <w:right w:val="nil"/>
            </w:tcBorders>
            <w:shd w:val="clear" w:color="auto" w:fill="auto"/>
            <w:noWrap/>
            <w:vAlign w:val="bottom"/>
          </w:tcPr>
          <w:p w14:paraId="37971B5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0.31</w:t>
            </w:r>
          </w:p>
        </w:tc>
      </w:tr>
      <w:tr w:rsidR="00936AFD" w:rsidRPr="00B17978" w14:paraId="0540CFE6" w14:textId="77777777">
        <w:trPr>
          <w:trHeight w:val="288"/>
        </w:trPr>
        <w:tc>
          <w:tcPr>
            <w:tcW w:w="9940" w:type="dxa"/>
            <w:tcBorders>
              <w:top w:val="nil"/>
              <w:left w:val="nil"/>
              <w:bottom w:val="nil"/>
              <w:right w:val="nil"/>
            </w:tcBorders>
            <w:shd w:val="clear" w:color="auto" w:fill="auto"/>
          </w:tcPr>
          <w:p w14:paraId="44F31EB2" w14:textId="77777777" w:rsidR="00936AFD" w:rsidRPr="00903CF6" w:rsidRDefault="008E0F2B" w:rsidP="00936AFD">
            <w:pPr>
              <w:spacing w:after="0"/>
              <w:rPr>
                <w:rFonts w:eastAsia="Times New Roman"/>
                <w:color w:val="000000"/>
              </w:rPr>
            </w:pPr>
            <w:r w:rsidRPr="00903CF6">
              <w:rPr>
                <w:rFonts w:eastAsia="Times New Roman"/>
                <w:color w:val="000000"/>
              </w:rPr>
              <w:t>4. Provides motivational experiences to pique student interest.</w:t>
            </w:r>
          </w:p>
        </w:tc>
        <w:tc>
          <w:tcPr>
            <w:tcW w:w="1109" w:type="dxa"/>
            <w:tcBorders>
              <w:top w:val="nil"/>
              <w:left w:val="nil"/>
              <w:bottom w:val="nil"/>
              <w:right w:val="nil"/>
            </w:tcBorders>
            <w:shd w:val="clear" w:color="auto" w:fill="auto"/>
            <w:vAlign w:val="bottom"/>
          </w:tcPr>
          <w:p w14:paraId="3DED793E"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5A510C8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0.26</w:t>
            </w:r>
          </w:p>
        </w:tc>
        <w:tc>
          <w:tcPr>
            <w:tcW w:w="1056" w:type="dxa"/>
            <w:tcBorders>
              <w:top w:val="nil"/>
              <w:left w:val="nil"/>
              <w:bottom w:val="nil"/>
              <w:right w:val="nil"/>
            </w:tcBorders>
            <w:shd w:val="clear" w:color="auto" w:fill="auto"/>
            <w:noWrap/>
            <w:vAlign w:val="bottom"/>
          </w:tcPr>
          <w:p w14:paraId="725B4C9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0.73</w:t>
            </w:r>
          </w:p>
        </w:tc>
        <w:tc>
          <w:tcPr>
            <w:tcW w:w="864" w:type="dxa"/>
            <w:tcBorders>
              <w:top w:val="nil"/>
              <w:left w:val="nil"/>
              <w:bottom w:val="nil"/>
              <w:right w:val="nil"/>
            </w:tcBorders>
            <w:shd w:val="clear" w:color="auto" w:fill="auto"/>
            <w:noWrap/>
            <w:vAlign w:val="bottom"/>
          </w:tcPr>
          <w:p w14:paraId="3395649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0.28</w:t>
            </w:r>
          </w:p>
        </w:tc>
      </w:tr>
      <w:tr w:rsidR="00936AFD" w:rsidRPr="00B17978" w14:paraId="42E0B9F8" w14:textId="77777777">
        <w:trPr>
          <w:trHeight w:val="288"/>
        </w:trPr>
        <w:tc>
          <w:tcPr>
            <w:tcW w:w="9940" w:type="dxa"/>
            <w:tcBorders>
              <w:top w:val="nil"/>
              <w:left w:val="nil"/>
              <w:bottom w:val="nil"/>
              <w:right w:val="nil"/>
            </w:tcBorders>
            <w:shd w:val="clear" w:color="auto" w:fill="auto"/>
          </w:tcPr>
          <w:p w14:paraId="22745245" w14:textId="77777777" w:rsidR="00936AFD" w:rsidRPr="00903CF6" w:rsidRDefault="008E0F2B" w:rsidP="00936AFD">
            <w:pPr>
              <w:spacing w:after="0"/>
              <w:rPr>
                <w:rFonts w:eastAsia="Times New Roman"/>
                <w:color w:val="000000"/>
              </w:rPr>
            </w:pPr>
            <w:r w:rsidRPr="00903CF6">
              <w:rPr>
                <w:rFonts w:eastAsia="Times New Roman"/>
                <w:color w:val="000000"/>
              </w:rPr>
              <w:t>5. Uses classroom management techniques.</w:t>
            </w:r>
          </w:p>
        </w:tc>
        <w:tc>
          <w:tcPr>
            <w:tcW w:w="1109" w:type="dxa"/>
            <w:tcBorders>
              <w:top w:val="nil"/>
              <w:left w:val="nil"/>
              <w:bottom w:val="nil"/>
              <w:right w:val="nil"/>
            </w:tcBorders>
            <w:shd w:val="clear" w:color="auto" w:fill="auto"/>
            <w:vAlign w:val="bottom"/>
          </w:tcPr>
          <w:p w14:paraId="6384DEE1"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B67585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0.86</w:t>
            </w:r>
          </w:p>
        </w:tc>
        <w:tc>
          <w:tcPr>
            <w:tcW w:w="1056" w:type="dxa"/>
            <w:tcBorders>
              <w:top w:val="nil"/>
              <w:left w:val="nil"/>
              <w:bottom w:val="nil"/>
              <w:right w:val="nil"/>
            </w:tcBorders>
            <w:shd w:val="clear" w:color="auto" w:fill="auto"/>
            <w:noWrap/>
            <w:vAlign w:val="bottom"/>
          </w:tcPr>
          <w:p w14:paraId="46B421E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0.78</w:t>
            </w:r>
          </w:p>
        </w:tc>
        <w:tc>
          <w:tcPr>
            <w:tcW w:w="864" w:type="dxa"/>
            <w:tcBorders>
              <w:top w:val="nil"/>
              <w:left w:val="nil"/>
              <w:bottom w:val="nil"/>
              <w:right w:val="nil"/>
            </w:tcBorders>
            <w:shd w:val="clear" w:color="auto" w:fill="auto"/>
            <w:noWrap/>
            <w:vAlign w:val="bottom"/>
          </w:tcPr>
          <w:p w14:paraId="0786366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0.13</w:t>
            </w:r>
          </w:p>
        </w:tc>
      </w:tr>
    </w:tbl>
    <w:p w14:paraId="424B48AB" w14:textId="77777777" w:rsidR="00936AFD" w:rsidRDefault="008E0F2B">
      <w:r>
        <w:br w:type="page"/>
      </w:r>
    </w:p>
    <w:tbl>
      <w:tblPr>
        <w:tblW w:w="13929" w:type="dxa"/>
        <w:tblInd w:w="93" w:type="dxa"/>
        <w:tblLook w:val="04A0" w:firstRow="1" w:lastRow="0" w:firstColumn="1" w:lastColumn="0" w:noHBand="0" w:noVBand="1"/>
      </w:tblPr>
      <w:tblGrid>
        <w:gridCol w:w="9940"/>
        <w:gridCol w:w="1109"/>
        <w:gridCol w:w="960"/>
        <w:gridCol w:w="1056"/>
        <w:gridCol w:w="864"/>
      </w:tblGrid>
      <w:tr w:rsidR="00936AFD" w:rsidRPr="00B17978" w14:paraId="429E6806" w14:textId="77777777">
        <w:trPr>
          <w:trHeight w:val="297"/>
        </w:trPr>
        <w:tc>
          <w:tcPr>
            <w:tcW w:w="9940" w:type="dxa"/>
            <w:tcBorders>
              <w:top w:val="nil"/>
              <w:left w:val="nil"/>
              <w:bottom w:val="nil"/>
              <w:right w:val="nil"/>
            </w:tcBorders>
            <w:shd w:val="clear" w:color="auto" w:fill="auto"/>
            <w:vAlign w:val="bottom"/>
          </w:tcPr>
          <w:p w14:paraId="5D2F9F56" w14:textId="77777777" w:rsidR="00936AFD" w:rsidRPr="00903CF6" w:rsidRDefault="008E0F2B" w:rsidP="00936AFD">
            <w:pPr>
              <w:spacing w:after="0"/>
              <w:rPr>
                <w:rFonts w:eastAsia="Times New Roman"/>
                <w:color w:val="000000"/>
              </w:rPr>
            </w:pPr>
            <w:r w:rsidRPr="00903CF6">
              <w:rPr>
                <w:rFonts w:eastAsia="Times New Roman"/>
                <w:color w:val="000000"/>
              </w:rPr>
              <w:t xml:space="preserve">     </w:t>
            </w:r>
          </w:p>
        </w:tc>
        <w:tc>
          <w:tcPr>
            <w:tcW w:w="1109" w:type="dxa"/>
            <w:tcBorders>
              <w:top w:val="nil"/>
              <w:left w:val="nil"/>
              <w:bottom w:val="nil"/>
              <w:right w:val="nil"/>
            </w:tcBorders>
            <w:shd w:val="clear" w:color="auto" w:fill="auto"/>
            <w:vAlign w:val="bottom"/>
          </w:tcPr>
          <w:p w14:paraId="07009092"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Code</w:t>
            </w:r>
          </w:p>
        </w:tc>
        <w:tc>
          <w:tcPr>
            <w:tcW w:w="960" w:type="dxa"/>
            <w:tcBorders>
              <w:top w:val="nil"/>
              <w:left w:val="nil"/>
              <w:bottom w:val="nil"/>
              <w:right w:val="nil"/>
            </w:tcBorders>
            <w:shd w:val="clear" w:color="auto" w:fill="auto"/>
            <w:noWrap/>
            <w:vAlign w:val="bottom"/>
          </w:tcPr>
          <w:p w14:paraId="3BB6DADA"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Mean</w:t>
            </w:r>
          </w:p>
        </w:tc>
        <w:tc>
          <w:tcPr>
            <w:tcW w:w="1056" w:type="dxa"/>
            <w:tcBorders>
              <w:top w:val="nil"/>
              <w:left w:val="nil"/>
              <w:bottom w:val="nil"/>
              <w:right w:val="nil"/>
            </w:tcBorders>
            <w:shd w:val="clear" w:color="auto" w:fill="auto"/>
            <w:noWrap/>
            <w:vAlign w:val="bottom"/>
          </w:tcPr>
          <w:p w14:paraId="70F69E4E"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 Agree</w:t>
            </w:r>
          </w:p>
        </w:tc>
        <w:tc>
          <w:tcPr>
            <w:tcW w:w="864" w:type="dxa"/>
            <w:tcBorders>
              <w:top w:val="nil"/>
              <w:left w:val="nil"/>
              <w:bottom w:val="nil"/>
              <w:right w:val="nil"/>
            </w:tcBorders>
            <w:shd w:val="clear" w:color="auto" w:fill="auto"/>
            <w:noWrap/>
            <w:vAlign w:val="bottom"/>
          </w:tcPr>
          <w:p w14:paraId="4024109F"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Kappa</w:t>
            </w:r>
          </w:p>
        </w:tc>
      </w:tr>
      <w:tr w:rsidR="00936AFD" w:rsidRPr="00B17978" w14:paraId="75071FAB" w14:textId="77777777">
        <w:trPr>
          <w:trHeight w:val="297"/>
        </w:trPr>
        <w:tc>
          <w:tcPr>
            <w:tcW w:w="9940" w:type="dxa"/>
            <w:tcBorders>
              <w:top w:val="nil"/>
              <w:left w:val="nil"/>
              <w:bottom w:val="nil"/>
              <w:right w:val="nil"/>
            </w:tcBorders>
            <w:shd w:val="clear" w:color="auto" w:fill="auto"/>
          </w:tcPr>
          <w:p w14:paraId="520973DD" w14:textId="77777777" w:rsidR="00936AFD" w:rsidRPr="00903CF6" w:rsidRDefault="008E0F2B" w:rsidP="00936AFD">
            <w:pPr>
              <w:spacing w:after="0"/>
              <w:rPr>
                <w:rFonts w:eastAsia="Times New Roman"/>
                <w:color w:val="000000"/>
              </w:rPr>
            </w:pPr>
            <w:r w:rsidRPr="00903CF6">
              <w:rPr>
                <w:rFonts w:eastAsia="Times New Roman"/>
                <w:color w:val="000000"/>
              </w:rPr>
              <w:t>6. Varies activities and/or groupings at least twice.</w:t>
            </w:r>
          </w:p>
        </w:tc>
        <w:tc>
          <w:tcPr>
            <w:tcW w:w="1109" w:type="dxa"/>
            <w:tcBorders>
              <w:top w:val="nil"/>
              <w:left w:val="nil"/>
              <w:bottom w:val="nil"/>
              <w:right w:val="nil"/>
            </w:tcBorders>
            <w:shd w:val="clear" w:color="auto" w:fill="auto"/>
            <w:vAlign w:val="bottom"/>
          </w:tcPr>
          <w:p w14:paraId="4FAEBC47"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D79C53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0.86</w:t>
            </w:r>
          </w:p>
        </w:tc>
        <w:tc>
          <w:tcPr>
            <w:tcW w:w="1056" w:type="dxa"/>
            <w:tcBorders>
              <w:top w:val="nil"/>
              <w:left w:val="nil"/>
              <w:bottom w:val="nil"/>
              <w:right w:val="nil"/>
            </w:tcBorders>
            <w:shd w:val="clear" w:color="auto" w:fill="auto"/>
            <w:noWrap/>
            <w:vAlign w:val="bottom"/>
          </w:tcPr>
          <w:p w14:paraId="438F852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0.78</w:t>
            </w:r>
          </w:p>
        </w:tc>
        <w:tc>
          <w:tcPr>
            <w:tcW w:w="864" w:type="dxa"/>
            <w:tcBorders>
              <w:top w:val="nil"/>
              <w:left w:val="nil"/>
              <w:bottom w:val="nil"/>
              <w:right w:val="nil"/>
            </w:tcBorders>
            <w:shd w:val="clear" w:color="auto" w:fill="auto"/>
            <w:noWrap/>
            <w:vAlign w:val="bottom"/>
          </w:tcPr>
          <w:p w14:paraId="73F40F9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3325B6C4" w14:textId="77777777">
        <w:trPr>
          <w:trHeight w:val="486"/>
        </w:trPr>
        <w:tc>
          <w:tcPr>
            <w:tcW w:w="9940" w:type="dxa"/>
            <w:tcBorders>
              <w:top w:val="nil"/>
              <w:left w:val="nil"/>
              <w:bottom w:val="nil"/>
              <w:right w:val="nil"/>
            </w:tcBorders>
            <w:shd w:val="clear" w:color="auto" w:fill="auto"/>
          </w:tcPr>
          <w:p w14:paraId="2D56E13A" w14:textId="77777777" w:rsidR="00936AFD" w:rsidRPr="00903CF6" w:rsidRDefault="008E0F2B" w:rsidP="00936AFD">
            <w:pPr>
              <w:spacing w:after="0"/>
              <w:rPr>
                <w:rFonts w:eastAsia="Times New Roman"/>
                <w:color w:val="000000"/>
              </w:rPr>
            </w:pPr>
            <w:r w:rsidRPr="00903CF6">
              <w:rPr>
                <w:rFonts w:eastAsia="Times New Roman"/>
                <w:color w:val="000000"/>
              </w:rPr>
              <w:t>7. Uses techniques designed to encourage all students to attend and respond (e.g., signaling, choral responses, white boards).</w:t>
            </w:r>
          </w:p>
        </w:tc>
        <w:tc>
          <w:tcPr>
            <w:tcW w:w="1109" w:type="dxa"/>
            <w:tcBorders>
              <w:top w:val="nil"/>
              <w:left w:val="nil"/>
              <w:bottom w:val="nil"/>
              <w:right w:val="nil"/>
            </w:tcBorders>
            <w:shd w:val="clear" w:color="auto" w:fill="auto"/>
            <w:vAlign w:val="bottom"/>
          </w:tcPr>
          <w:p w14:paraId="790B3C84"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3F1D9AF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0.83</w:t>
            </w:r>
          </w:p>
        </w:tc>
        <w:tc>
          <w:tcPr>
            <w:tcW w:w="1056" w:type="dxa"/>
            <w:tcBorders>
              <w:top w:val="nil"/>
              <w:left w:val="nil"/>
              <w:bottom w:val="nil"/>
              <w:right w:val="nil"/>
            </w:tcBorders>
            <w:shd w:val="clear" w:color="auto" w:fill="auto"/>
            <w:noWrap/>
            <w:vAlign w:val="bottom"/>
          </w:tcPr>
          <w:p w14:paraId="6DCF289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0.75</w:t>
            </w:r>
          </w:p>
        </w:tc>
        <w:tc>
          <w:tcPr>
            <w:tcW w:w="864" w:type="dxa"/>
            <w:tcBorders>
              <w:top w:val="nil"/>
              <w:left w:val="nil"/>
              <w:bottom w:val="nil"/>
              <w:right w:val="nil"/>
            </w:tcBorders>
            <w:shd w:val="clear" w:color="auto" w:fill="auto"/>
            <w:noWrap/>
            <w:vAlign w:val="bottom"/>
          </w:tcPr>
          <w:p w14:paraId="3F54CC1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5944675F" w14:textId="77777777">
        <w:trPr>
          <w:trHeight w:val="459"/>
        </w:trPr>
        <w:tc>
          <w:tcPr>
            <w:tcW w:w="9940" w:type="dxa"/>
            <w:tcBorders>
              <w:top w:val="nil"/>
              <w:left w:val="nil"/>
              <w:bottom w:val="nil"/>
              <w:right w:val="nil"/>
            </w:tcBorders>
            <w:shd w:val="clear" w:color="auto" w:fill="auto"/>
          </w:tcPr>
          <w:p w14:paraId="48E14A14" w14:textId="77777777" w:rsidR="00936AFD" w:rsidRPr="00903CF6" w:rsidRDefault="008E0F2B" w:rsidP="00936AFD">
            <w:pPr>
              <w:spacing w:after="0"/>
              <w:rPr>
                <w:rFonts w:eastAsia="Times New Roman"/>
                <w:color w:val="000000"/>
              </w:rPr>
            </w:pPr>
            <w:r w:rsidRPr="00903CF6">
              <w:rPr>
                <w:rFonts w:eastAsia="Times New Roman"/>
                <w:color w:val="000000"/>
              </w:rPr>
              <w:t>8. Provides equitable opportunities for each individual student to participate and/or contribute during classroom activities, (e.g., pulling "equity" sticks with names).</w:t>
            </w:r>
          </w:p>
        </w:tc>
        <w:tc>
          <w:tcPr>
            <w:tcW w:w="1109" w:type="dxa"/>
            <w:tcBorders>
              <w:top w:val="nil"/>
              <w:left w:val="nil"/>
              <w:bottom w:val="nil"/>
              <w:right w:val="nil"/>
            </w:tcBorders>
            <w:shd w:val="clear" w:color="auto" w:fill="auto"/>
            <w:vAlign w:val="bottom"/>
          </w:tcPr>
          <w:p w14:paraId="05E3C90C"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EA4746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0.50</w:t>
            </w:r>
          </w:p>
        </w:tc>
        <w:tc>
          <w:tcPr>
            <w:tcW w:w="1056" w:type="dxa"/>
            <w:tcBorders>
              <w:top w:val="nil"/>
              <w:left w:val="nil"/>
              <w:bottom w:val="nil"/>
              <w:right w:val="nil"/>
            </w:tcBorders>
            <w:shd w:val="clear" w:color="auto" w:fill="auto"/>
            <w:noWrap/>
            <w:vAlign w:val="bottom"/>
          </w:tcPr>
          <w:p w14:paraId="561353B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1.00</w:t>
            </w:r>
          </w:p>
        </w:tc>
        <w:tc>
          <w:tcPr>
            <w:tcW w:w="864" w:type="dxa"/>
            <w:tcBorders>
              <w:top w:val="nil"/>
              <w:left w:val="nil"/>
              <w:bottom w:val="nil"/>
              <w:right w:val="nil"/>
            </w:tcBorders>
            <w:shd w:val="clear" w:color="auto" w:fill="auto"/>
            <w:noWrap/>
            <w:vAlign w:val="bottom"/>
          </w:tcPr>
          <w:p w14:paraId="3E8040D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1.00</w:t>
            </w:r>
          </w:p>
        </w:tc>
      </w:tr>
      <w:tr w:rsidR="00936AFD" w:rsidRPr="00B17978" w14:paraId="2E8928D6" w14:textId="77777777">
        <w:trPr>
          <w:trHeight w:val="288"/>
        </w:trPr>
        <w:tc>
          <w:tcPr>
            <w:tcW w:w="9940" w:type="dxa"/>
            <w:tcBorders>
              <w:top w:val="nil"/>
              <w:left w:val="nil"/>
              <w:bottom w:val="nil"/>
              <w:right w:val="nil"/>
            </w:tcBorders>
            <w:shd w:val="clear" w:color="auto" w:fill="auto"/>
          </w:tcPr>
          <w:p w14:paraId="303E9D9A" w14:textId="77777777" w:rsidR="00936AFD" w:rsidRPr="00903CF6" w:rsidRDefault="008E0F2B" w:rsidP="00936AFD">
            <w:pPr>
              <w:spacing w:after="0"/>
              <w:rPr>
                <w:rFonts w:eastAsia="Times New Roman"/>
                <w:b/>
                <w:bCs/>
                <w:color w:val="000000"/>
              </w:rPr>
            </w:pPr>
            <w:r w:rsidRPr="00903CF6">
              <w:rPr>
                <w:rFonts w:eastAsia="Times New Roman"/>
                <w:b/>
                <w:bCs/>
                <w:color w:val="000000"/>
              </w:rPr>
              <w:t>H. The lesson addresses one or more language objectives targeted for ELLs.</w:t>
            </w:r>
          </w:p>
        </w:tc>
        <w:tc>
          <w:tcPr>
            <w:tcW w:w="1109" w:type="dxa"/>
            <w:tcBorders>
              <w:top w:val="nil"/>
              <w:left w:val="nil"/>
              <w:bottom w:val="nil"/>
              <w:right w:val="nil"/>
            </w:tcBorders>
            <w:shd w:val="clear" w:color="auto" w:fill="auto"/>
            <w:vAlign w:val="bottom"/>
          </w:tcPr>
          <w:p w14:paraId="6D30DA9C"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063F7F5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0.48</w:t>
            </w:r>
          </w:p>
        </w:tc>
        <w:tc>
          <w:tcPr>
            <w:tcW w:w="1056" w:type="dxa"/>
            <w:tcBorders>
              <w:top w:val="nil"/>
              <w:left w:val="nil"/>
              <w:bottom w:val="nil"/>
              <w:right w:val="nil"/>
            </w:tcBorders>
            <w:shd w:val="clear" w:color="auto" w:fill="auto"/>
            <w:noWrap/>
            <w:vAlign w:val="bottom"/>
          </w:tcPr>
          <w:p w14:paraId="4D042EF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0.33</w:t>
            </w:r>
          </w:p>
        </w:tc>
        <w:tc>
          <w:tcPr>
            <w:tcW w:w="864" w:type="dxa"/>
            <w:tcBorders>
              <w:top w:val="nil"/>
              <w:left w:val="nil"/>
              <w:bottom w:val="nil"/>
              <w:right w:val="nil"/>
            </w:tcBorders>
            <w:shd w:val="clear" w:color="auto" w:fill="auto"/>
            <w:noWrap/>
            <w:vAlign w:val="bottom"/>
          </w:tcPr>
          <w:p w14:paraId="348A090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0.07</w:t>
            </w:r>
          </w:p>
        </w:tc>
      </w:tr>
      <w:tr w:rsidR="00936AFD" w:rsidRPr="00B17978" w14:paraId="73A05F90" w14:textId="77777777">
        <w:trPr>
          <w:trHeight w:val="288"/>
        </w:trPr>
        <w:tc>
          <w:tcPr>
            <w:tcW w:w="9940" w:type="dxa"/>
            <w:tcBorders>
              <w:top w:val="nil"/>
              <w:left w:val="nil"/>
              <w:bottom w:val="nil"/>
              <w:right w:val="nil"/>
            </w:tcBorders>
            <w:shd w:val="clear" w:color="auto" w:fill="auto"/>
          </w:tcPr>
          <w:p w14:paraId="5EF064AB"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4752E689"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5262FD9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0.02</w:t>
            </w:r>
          </w:p>
        </w:tc>
        <w:tc>
          <w:tcPr>
            <w:tcW w:w="1056" w:type="dxa"/>
            <w:tcBorders>
              <w:top w:val="nil"/>
              <w:left w:val="nil"/>
              <w:bottom w:val="nil"/>
              <w:right w:val="nil"/>
            </w:tcBorders>
            <w:shd w:val="clear" w:color="auto" w:fill="auto"/>
            <w:noWrap/>
            <w:vAlign w:val="bottom"/>
          </w:tcPr>
          <w:p w14:paraId="3AA88D29"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6F3C33E9"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63FB6B06" w14:textId="77777777">
        <w:trPr>
          <w:trHeight w:val="288"/>
        </w:trPr>
        <w:tc>
          <w:tcPr>
            <w:tcW w:w="9940" w:type="dxa"/>
            <w:tcBorders>
              <w:top w:val="nil"/>
              <w:left w:val="nil"/>
              <w:bottom w:val="nil"/>
              <w:right w:val="nil"/>
            </w:tcBorders>
            <w:shd w:val="clear" w:color="auto" w:fill="auto"/>
          </w:tcPr>
          <w:p w14:paraId="6A7F0322"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25A817E1"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3CA8D52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0.10</w:t>
            </w:r>
          </w:p>
        </w:tc>
        <w:tc>
          <w:tcPr>
            <w:tcW w:w="1056" w:type="dxa"/>
            <w:tcBorders>
              <w:top w:val="nil"/>
              <w:left w:val="nil"/>
              <w:bottom w:val="nil"/>
              <w:right w:val="nil"/>
            </w:tcBorders>
            <w:shd w:val="clear" w:color="auto" w:fill="auto"/>
            <w:noWrap/>
            <w:vAlign w:val="bottom"/>
          </w:tcPr>
          <w:p w14:paraId="340503EB"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F74194D"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4EB0B823" w14:textId="77777777">
        <w:trPr>
          <w:trHeight w:val="288"/>
        </w:trPr>
        <w:tc>
          <w:tcPr>
            <w:tcW w:w="9940" w:type="dxa"/>
            <w:tcBorders>
              <w:top w:val="nil"/>
              <w:left w:val="nil"/>
              <w:bottom w:val="nil"/>
              <w:right w:val="nil"/>
            </w:tcBorders>
            <w:shd w:val="clear" w:color="auto" w:fill="auto"/>
          </w:tcPr>
          <w:p w14:paraId="3F45AD08"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6F0BDC4D"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350F725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c>
          <w:tcPr>
            <w:tcW w:w="1056" w:type="dxa"/>
            <w:tcBorders>
              <w:top w:val="nil"/>
              <w:left w:val="nil"/>
              <w:bottom w:val="nil"/>
              <w:right w:val="nil"/>
            </w:tcBorders>
            <w:shd w:val="clear" w:color="auto" w:fill="auto"/>
            <w:noWrap/>
            <w:vAlign w:val="bottom"/>
          </w:tcPr>
          <w:p w14:paraId="2CA2D49E"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7DC376C7"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3214750" w14:textId="77777777">
        <w:trPr>
          <w:trHeight w:val="288"/>
        </w:trPr>
        <w:tc>
          <w:tcPr>
            <w:tcW w:w="9940" w:type="dxa"/>
            <w:tcBorders>
              <w:top w:val="nil"/>
              <w:left w:val="nil"/>
              <w:bottom w:val="nil"/>
              <w:right w:val="nil"/>
            </w:tcBorders>
            <w:shd w:val="clear" w:color="auto" w:fill="auto"/>
          </w:tcPr>
          <w:p w14:paraId="6C94FCB1"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2AAEF44F"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14DF44A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0.19</w:t>
            </w:r>
          </w:p>
        </w:tc>
        <w:tc>
          <w:tcPr>
            <w:tcW w:w="1056" w:type="dxa"/>
            <w:tcBorders>
              <w:top w:val="nil"/>
              <w:left w:val="nil"/>
              <w:bottom w:val="nil"/>
              <w:right w:val="nil"/>
            </w:tcBorders>
            <w:shd w:val="clear" w:color="auto" w:fill="auto"/>
            <w:noWrap/>
            <w:vAlign w:val="bottom"/>
          </w:tcPr>
          <w:p w14:paraId="54599F39"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0D3E1E69"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0AC53746" w14:textId="77777777">
        <w:trPr>
          <w:trHeight w:val="288"/>
        </w:trPr>
        <w:tc>
          <w:tcPr>
            <w:tcW w:w="9940" w:type="dxa"/>
            <w:tcBorders>
              <w:top w:val="nil"/>
              <w:left w:val="nil"/>
              <w:bottom w:val="nil"/>
              <w:right w:val="nil"/>
            </w:tcBorders>
            <w:shd w:val="clear" w:color="auto" w:fill="auto"/>
          </w:tcPr>
          <w:p w14:paraId="4EB97F22" w14:textId="77777777" w:rsidR="00936AFD" w:rsidRPr="00903CF6" w:rsidRDefault="008E0F2B" w:rsidP="00936AFD">
            <w:pPr>
              <w:spacing w:after="0"/>
              <w:rPr>
                <w:rFonts w:eastAsia="Times New Roman"/>
                <w:color w:val="000000"/>
              </w:rPr>
            </w:pPr>
            <w:r w:rsidRPr="00903CF6">
              <w:rPr>
                <w:rFonts w:eastAsia="Times New Roman"/>
                <w:color w:val="000000"/>
              </w:rPr>
              <w:t>1. There is a discernible language objective.</w:t>
            </w:r>
          </w:p>
        </w:tc>
        <w:tc>
          <w:tcPr>
            <w:tcW w:w="1109" w:type="dxa"/>
            <w:tcBorders>
              <w:top w:val="nil"/>
              <w:left w:val="nil"/>
              <w:bottom w:val="nil"/>
              <w:right w:val="nil"/>
            </w:tcBorders>
            <w:shd w:val="clear" w:color="auto" w:fill="auto"/>
            <w:vAlign w:val="bottom"/>
          </w:tcPr>
          <w:p w14:paraId="3D4F2899"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20D548F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0.52</w:t>
            </w:r>
          </w:p>
        </w:tc>
        <w:tc>
          <w:tcPr>
            <w:tcW w:w="1056" w:type="dxa"/>
            <w:tcBorders>
              <w:top w:val="nil"/>
              <w:left w:val="nil"/>
              <w:bottom w:val="nil"/>
              <w:right w:val="nil"/>
            </w:tcBorders>
            <w:shd w:val="clear" w:color="auto" w:fill="auto"/>
            <w:noWrap/>
            <w:vAlign w:val="bottom"/>
          </w:tcPr>
          <w:p w14:paraId="315D7F0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0.51</w:t>
            </w:r>
          </w:p>
        </w:tc>
        <w:tc>
          <w:tcPr>
            <w:tcW w:w="864" w:type="dxa"/>
            <w:tcBorders>
              <w:top w:val="nil"/>
              <w:left w:val="nil"/>
              <w:bottom w:val="nil"/>
              <w:right w:val="nil"/>
            </w:tcBorders>
            <w:shd w:val="clear" w:color="auto" w:fill="auto"/>
            <w:noWrap/>
            <w:vAlign w:val="bottom"/>
          </w:tcPr>
          <w:p w14:paraId="6ADF121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0.11</w:t>
            </w:r>
          </w:p>
        </w:tc>
      </w:tr>
      <w:tr w:rsidR="00936AFD" w:rsidRPr="00B17978" w14:paraId="574E7B3A" w14:textId="77777777">
        <w:trPr>
          <w:trHeight w:val="288"/>
        </w:trPr>
        <w:tc>
          <w:tcPr>
            <w:tcW w:w="9940" w:type="dxa"/>
            <w:tcBorders>
              <w:top w:val="nil"/>
              <w:left w:val="nil"/>
              <w:bottom w:val="nil"/>
              <w:right w:val="nil"/>
            </w:tcBorders>
            <w:shd w:val="clear" w:color="auto" w:fill="auto"/>
          </w:tcPr>
          <w:p w14:paraId="4AE64049" w14:textId="77777777" w:rsidR="00936AFD" w:rsidRPr="00903CF6" w:rsidRDefault="008E0F2B" w:rsidP="00936AFD">
            <w:pPr>
              <w:spacing w:after="0"/>
              <w:rPr>
                <w:rFonts w:eastAsia="Times New Roman"/>
                <w:color w:val="000000"/>
              </w:rPr>
            </w:pPr>
            <w:r w:rsidRPr="00903CF6">
              <w:rPr>
                <w:rFonts w:eastAsia="Times New Roman"/>
                <w:color w:val="000000"/>
              </w:rPr>
              <w:t>2. A discernible language objective is explicitly stated to students.</w:t>
            </w:r>
          </w:p>
        </w:tc>
        <w:tc>
          <w:tcPr>
            <w:tcW w:w="1109" w:type="dxa"/>
            <w:tcBorders>
              <w:top w:val="nil"/>
              <w:left w:val="nil"/>
              <w:bottom w:val="nil"/>
              <w:right w:val="nil"/>
            </w:tcBorders>
            <w:shd w:val="clear" w:color="auto" w:fill="auto"/>
            <w:vAlign w:val="bottom"/>
          </w:tcPr>
          <w:p w14:paraId="7E3D11C6"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7DFD04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0.40</w:t>
            </w:r>
          </w:p>
        </w:tc>
        <w:tc>
          <w:tcPr>
            <w:tcW w:w="1056" w:type="dxa"/>
            <w:tcBorders>
              <w:top w:val="nil"/>
              <w:left w:val="nil"/>
              <w:bottom w:val="nil"/>
              <w:right w:val="nil"/>
            </w:tcBorders>
            <w:shd w:val="clear" w:color="auto" w:fill="auto"/>
            <w:noWrap/>
            <w:vAlign w:val="bottom"/>
          </w:tcPr>
          <w:p w14:paraId="30468E5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0.56</w:t>
            </w:r>
          </w:p>
        </w:tc>
        <w:tc>
          <w:tcPr>
            <w:tcW w:w="864" w:type="dxa"/>
            <w:tcBorders>
              <w:top w:val="nil"/>
              <w:left w:val="nil"/>
              <w:bottom w:val="nil"/>
              <w:right w:val="nil"/>
            </w:tcBorders>
            <w:shd w:val="clear" w:color="auto" w:fill="auto"/>
            <w:noWrap/>
            <w:vAlign w:val="bottom"/>
          </w:tcPr>
          <w:p w14:paraId="1DD0335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0.20</w:t>
            </w:r>
          </w:p>
        </w:tc>
      </w:tr>
      <w:tr w:rsidR="00936AFD" w:rsidRPr="00B17978" w14:paraId="43A68041" w14:textId="77777777">
        <w:trPr>
          <w:trHeight w:val="288"/>
        </w:trPr>
        <w:tc>
          <w:tcPr>
            <w:tcW w:w="9940" w:type="dxa"/>
            <w:tcBorders>
              <w:top w:val="nil"/>
              <w:left w:val="nil"/>
              <w:bottom w:val="nil"/>
              <w:right w:val="nil"/>
            </w:tcBorders>
            <w:shd w:val="clear" w:color="auto" w:fill="auto"/>
          </w:tcPr>
          <w:p w14:paraId="78DA4C1D" w14:textId="77777777" w:rsidR="00936AFD" w:rsidRPr="00903CF6" w:rsidRDefault="008E0F2B" w:rsidP="00936AFD">
            <w:pPr>
              <w:spacing w:after="0"/>
              <w:rPr>
                <w:rFonts w:eastAsia="Times New Roman"/>
                <w:color w:val="000000"/>
              </w:rPr>
            </w:pPr>
            <w:r w:rsidRPr="00903CF6">
              <w:rPr>
                <w:rFonts w:eastAsia="Times New Roman"/>
                <w:color w:val="000000"/>
              </w:rPr>
              <w:t>3. The language objective is appropriate to the content objective being taught.</w:t>
            </w:r>
          </w:p>
        </w:tc>
        <w:tc>
          <w:tcPr>
            <w:tcW w:w="1109" w:type="dxa"/>
            <w:tcBorders>
              <w:top w:val="nil"/>
              <w:left w:val="nil"/>
              <w:bottom w:val="nil"/>
              <w:right w:val="nil"/>
            </w:tcBorders>
            <w:shd w:val="clear" w:color="auto" w:fill="auto"/>
            <w:vAlign w:val="bottom"/>
          </w:tcPr>
          <w:p w14:paraId="69A6F1E3"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49A8D5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0.48</w:t>
            </w:r>
          </w:p>
        </w:tc>
        <w:tc>
          <w:tcPr>
            <w:tcW w:w="1056" w:type="dxa"/>
            <w:tcBorders>
              <w:top w:val="nil"/>
              <w:left w:val="nil"/>
              <w:bottom w:val="nil"/>
              <w:right w:val="nil"/>
            </w:tcBorders>
            <w:shd w:val="clear" w:color="auto" w:fill="auto"/>
            <w:noWrap/>
            <w:vAlign w:val="bottom"/>
          </w:tcPr>
          <w:p w14:paraId="782C664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0.49</w:t>
            </w:r>
          </w:p>
        </w:tc>
        <w:tc>
          <w:tcPr>
            <w:tcW w:w="864" w:type="dxa"/>
            <w:tcBorders>
              <w:top w:val="nil"/>
              <w:left w:val="nil"/>
              <w:bottom w:val="nil"/>
              <w:right w:val="nil"/>
            </w:tcBorders>
            <w:shd w:val="clear" w:color="auto" w:fill="auto"/>
            <w:noWrap/>
            <w:vAlign w:val="bottom"/>
          </w:tcPr>
          <w:p w14:paraId="5A5D2D7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r>
      <w:tr w:rsidR="00936AFD" w:rsidRPr="00B17978" w14:paraId="64F669E7" w14:textId="77777777">
        <w:trPr>
          <w:trHeight w:val="288"/>
        </w:trPr>
        <w:tc>
          <w:tcPr>
            <w:tcW w:w="9940" w:type="dxa"/>
            <w:tcBorders>
              <w:top w:val="nil"/>
              <w:left w:val="nil"/>
              <w:bottom w:val="nil"/>
              <w:right w:val="nil"/>
            </w:tcBorders>
            <w:shd w:val="clear" w:color="auto" w:fill="auto"/>
          </w:tcPr>
          <w:p w14:paraId="65931CC5" w14:textId="77777777" w:rsidR="00936AFD" w:rsidRPr="00903CF6" w:rsidRDefault="008E0F2B" w:rsidP="00936AFD">
            <w:pPr>
              <w:spacing w:after="0"/>
              <w:rPr>
                <w:rFonts w:eastAsia="Times New Roman"/>
                <w:color w:val="000000"/>
              </w:rPr>
            </w:pPr>
            <w:r w:rsidRPr="00903CF6">
              <w:rPr>
                <w:rFonts w:eastAsia="Times New Roman"/>
                <w:color w:val="000000"/>
              </w:rPr>
              <w:t>4. The language objective is appropriate to students' language proficiency levels.</w:t>
            </w:r>
          </w:p>
        </w:tc>
        <w:tc>
          <w:tcPr>
            <w:tcW w:w="1109" w:type="dxa"/>
            <w:tcBorders>
              <w:top w:val="nil"/>
              <w:left w:val="nil"/>
              <w:bottom w:val="nil"/>
              <w:right w:val="nil"/>
            </w:tcBorders>
            <w:shd w:val="clear" w:color="auto" w:fill="auto"/>
            <w:vAlign w:val="bottom"/>
          </w:tcPr>
          <w:p w14:paraId="57C3A5A1"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7B5F93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0.36</w:t>
            </w:r>
          </w:p>
        </w:tc>
        <w:tc>
          <w:tcPr>
            <w:tcW w:w="1056" w:type="dxa"/>
            <w:tcBorders>
              <w:top w:val="nil"/>
              <w:left w:val="nil"/>
              <w:bottom w:val="nil"/>
              <w:right w:val="nil"/>
            </w:tcBorders>
            <w:shd w:val="clear" w:color="auto" w:fill="auto"/>
            <w:noWrap/>
            <w:vAlign w:val="bottom"/>
          </w:tcPr>
          <w:p w14:paraId="6B258F4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0.51</w:t>
            </w:r>
          </w:p>
        </w:tc>
        <w:tc>
          <w:tcPr>
            <w:tcW w:w="864" w:type="dxa"/>
            <w:tcBorders>
              <w:top w:val="nil"/>
              <w:left w:val="nil"/>
              <w:bottom w:val="nil"/>
              <w:right w:val="nil"/>
            </w:tcBorders>
            <w:shd w:val="clear" w:color="auto" w:fill="auto"/>
            <w:noWrap/>
            <w:vAlign w:val="bottom"/>
          </w:tcPr>
          <w:p w14:paraId="1AF5DB9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0.06</w:t>
            </w:r>
          </w:p>
        </w:tc>
      </w:tr>
      <w:tr w:rsidR="00936AFD" w:rsidRPr="00B17978" w14:paraId="254860F4" w14:textId="77777777">
        <w:trPr>
          <w:trHeight w:val="288"/>
        </w:trPr>
        <w:tc>
          <w:tcPr>
            <w:tcW w:w="9940" w:type="dxa"/>
            <w:tcBorders>
              <w:top w:val="nil"/>
              <w:left w:val="nil"/>
              <w:bottom w:val="nil"/>
              <w:right w:val="nil"/>
            </w:tcBorders>
            <w:shd w:val="clear" w:color="auto" w:fill="auto"/>
          </w:tcPr>
          <w:p w14:paraId="5C499D48" w14:textId="77777777" w:rsidR="00936AFD" w:rsidRPr="00903CF6" w:rsidRDefault="008E0F2B" w:rsidP="00936AFD">
            <w:pPr>
              <w:spacing w:after="0"/>
              <w:rPr>
                <w:rFonts w:eastAsia="Times New Roman"/>
                <w:b/>
                <w:bCs/>
                <w:color w:val="000000"/>
              </w:rPr>
            </w:pPr>
            <w:r w:rsidRPr="00903CF6">
              <w:rPr>
                <w:rFonts w:eastAsia="Times New Roman"/>
                <w:b/>
                <w:bCs/>
                <w:color w:val="000000"/>
              </w:rPr>
              <w:t>I. The teacher provides instruction on the language objective.</w:t>
            </w:r>
          </w:p>
        </w:tc>
        <w:tc>
          <w:tcPr>
            <w:tcW w:w="1109" w:type="dxa"/>
            <w:tcBorders>
              <w:top w:val="nil"/>
              <w:left w:val="nil"/>
              <w:bottom w:val="nil"/>
              <w:right w:val="nil"/>
            </w:tcBorders>
            <w:shd w:val="clear" w:color="auto" w:fill="auto"/>
            <w:vAlign w:val="bottom"/>
          </w:tcPr>
          <w:p w14:paraId="0F23AF3F"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6706C06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0.48</w:t>
            </w:r>
          </w:p>
        </w:tc>
        <w:tc>
          <w:tcPr>
            <w:tcW w:w="1056" w:type="dxa"/>
            <w:tcBorders>
              <w:top w:val="nil"/>
              <w:left w:val="nil"/>
              <w:bottom w:val="nil"/>
              <w:right w:val="nil"/>
            </w:tcBorders>
            <w:shd w:val="clear" w:color="auto" w:fill="auto"/>
            <w:noWrap/>
            <w:vAlign w:val="bottom"/>
          </w:tcPr>
          <w:p w14:paraId="09110CD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0.37</w:t>
            </w:r>
          </w:p>
        </w:tc>
        <w:tc>
          <w:tcPr>
            <w:tcW w:w="864" w:type="dxa"/>
            <w:tcBorders>
              <w:top w:val="nil"/>
              <w:left w:val="nil"/>
              <w:bottom w:val="nil"/>
              <w:right w:val="nil"/>
            </w:tcBorders>
            <w:shd w:val="clear" w:color="auto" w:fill="auto"/>
            <w:noWrap/>
            <w:vAlign w:val="bottom"/>
          </w:tcPr>
          <w:p w14:paraId="6E253AA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0.07</w:t>
            </w:r>
          </w:p>
        </w:tc>
      </w:tr>
      <w:tr w:rsidR="00936AFD" w:rsidRPr="00B17978" w14:paraId="504DFD97" w14:textId="77777777">
        <w:trPr>
          <w:trHeight w:val="288"/>
        </w:trPr>
        <w:tc>
          <w:tcPr>
            <w:tcW w:w="9940" w:type="dxa"/>
            <w:tcBorders>
              <w:top w:val="nil"/>
              <w:left w:val="nil"/>
              <w:bottom w:val="nil"/>
              <w:right w:val="nil"/>
            </w:tcBorders>
            <w:shd w:val="clear" w:color="auto" w:fill="auto"/>
          </w:tcPr>
          <w:p w14:paraId="64BC3858"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23CA81A8"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2ADCBCE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7147F6EE"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70D902D1"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091EAC6A" w14:textId="77777777">
        <w:trPr>
          <w:trHeight w:val="288"/>
        </w:trPr>
        <w:tc>
          <w:tcPr>
            <w:tcW w:w="9940" w:type="dxa"/>
            <w:tcBorders>
              <w:top w:val="nil"/>
              <w:left w:val="nil"/>
              <w:bottom w:val="nil"/>
              <w:right w:val="nil"/>
            </w:tcBorders>
            <w:shd w:val="clear" w:color="auto" w:fill="auto"/>
          </w:tcPr>
          <w:p w14:paraId="5B0678D3"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225610DE"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5AD1E2C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0.00</w:t>
            </w:r>
          </w:p>
        </w:tc>
        <w:tc>
          <w:tcPr>
            <w:tcW w:w="1056" w:type="dxa"/>
            <w:tcBorders>
              <w:top w:val="nil"/>
              <w:left w:val="nil"/>
              <w:bottom w:val="nil"/>
              <w:right w:val="nil"/>
            </w:tcBorders>
            <w:shd w:val="clear" w:color="auto" w:fill="auto"/>
            <w:noWrap/>
            <w:vAlign w:val="bottom"/>
          </w:tcPr>
          <w:p w14:paraId="40F69742"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4F158F13"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4B0105F4" w14:textId="77777777">
        <w:trPr>
          <w:trHeight w:val="288"/>
        </w:trPr>
        <w:tc>
          <w:tcPr>
            <w:tcW w:w="9940" w:type="dxa"/>
            <w:tcBorders>
              <w:top w:val="nil"/>
              <w:left w:val="nil"/>
              <w:bottom w:val="nil"/>
              <w:right w:val="nil"/>
            </w:tcBorders>
            <w:shd w:val="clear" w:color="auto" w:fill="auto"/>
          </w:tcPr>
          <w:p w14:paraId="78C9102F"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547EC552"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1E64CA8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0.12</w:t>
            </w:r>
          </w:p>
        </w:tc>
        <w:tc>
          <w:tcPr>
            <w:tcW w:w="1056" w:type="dxa"/>
            <w:tcBorders>
              <w:top w:val="nil"/>
              <w:left w:val="nil"/>
              <w:bottom w:val="nil"/>
              <w:right w:val="nil"/>
            </w:tcBorders>
            <w:shd w:val="clear" w:color="auto" w:fill="auto"/>
            <w:noWrap/>
            <w:vAlign w:val="bottom"/>
          </w:tcPr>
          <w:p w14:paraId="1BB9B066"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DB1045C"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6B244842" w14:textId="77777777">
        <w:trPr>
          <w:trHeight w:val="288"/>
        </w:trPr>
        <w:tc>
          <w:tcPr>
            <w:tcW w:w="9940" w:type="dxa"/>
            <w:tcBorders>
              <w:top w:val="nil"/>
              <w:left w:val="nil"/>
              <w:bottom w:val="nil"/>
              <w:right w:val="nil"/>
            </w:tcBorders>
            <w:shd w:val="clear" w:color="auto" w:fill="auto"/>
          </w:tcPr>
          <w:p w14:paraId="014E34E4"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304FBABD"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7DBBA91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0.36</w:t>
            </w:r>
          </w:p>
        </w:tc>
        <w:tc>
          <w:tcPr>
            <w:tcW w:w="1056" w:type="dxa"/>
            <w:tcBorders>
              <w:top w:val="nil"/>
              <w:left w:val="nil"/>
              <w:bottom w:val="nil"/>
              <w:right w:val="nil"/>
            </w:tcBorders>
            <w:shd w:val="clear" w:color="auto" w:fill="auto"/>
            <w:noWrap/>
            <w:vAlign w:val="bottom"/>
          </w:tcPr>
          <w:p w14:paraId="2351F6AA"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A708ED5"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13B46102" w14:textId="77777777">
        <w:trPr>
          <w:trHeight w:val="288"/>
        </w:trPr>
        <w:tc>
          <w:tcPr>
            <w:tcW w:w="9940" w:type="dxa"/>
            <w:tcBorders>
              <w:top w:val="nil"/>
              <w:left w:val="nil"/>
              <w:bottom w:val="nil"/>
              <w:right w:val="nil"/>
            </w:tcBorders>
            <w:shd w:val="clear" w:color="auto" w:fill="auto"/>
          </w:tcPr>
          <w:p w14:paraId="69F505BC" w14:textId="77777777" w:rsidR="00936AFD" w:rsidRPr="00903CF6" w:rsidRDefault="008E0F2B" w:rsidP="00936AFD">
            <w:pPr>
              <w:spacing w:after="0"/>
              <w:rPr>
                <w:rFonts w:eastAsia="Times New Roman"/>
                <w:color w:val="000000"/>
              </w:rPr>
            </w:pPr>
            <w:r w:rsidRPr="00903CF6">
              <w:rPr>
                <w:rFonts w:eastAsia="Times New Roman"/>
                <w:color w:val="000000"/>
              </w:rPr>
              <w:t>1. Provides information/input relevant to the language objective.</w:t>
            </w:r>
          </w:p>
        </w:tc>
        <w:tc>
          <w:tcPr>
            <w:tcW w:w="1109" w:type="dxa"/>
            <w:tcBorders>
              <w:top w:val="nil"/>
              <w:left w:val="nil"/>
              <w:bottom w:val="nil"/>
              <w:right w:val="nil"/>
            </w:tcBorders>
            <w:shd w:val="clear" w:color="auto" w:fill="auto"/>
            <w:vAlign w:val="bottom"/>
          </w:tcPr>
          <w:p w14:paraId="77E9DD94"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61E6604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0.52</w:t>
            </w:r>
          </w:p>
        </w:tc>
        <w:tc>
          <w:tcPr>
            <w:tcW w:w="1056" w:type="dxa"/>
            <w:tcBorders>
              <w:top w:val="nil"/>
              <w:left w:val="nil"/>
              <w:bottom w:val="nil"/>
              <w:right w:val="nil"/>
            </w:tcBorders>
            <w:shd w:val="clear" w:color="auto" w:fill="auto"/>
            <w:noWrap/>
            <w:vAlign w:val="bottom"/>
          </w:tcPr>
          <w:p w14:paraId="5E07E0F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0.51</w:t>
            </w:r>
          </w:p>
        </w:tc>
        <w:tc>
          <w:tcPr>
            <w:tcW w:w="864" w:type="dxa"/>
            <w:tcBorders>
              <w:top w:val="nil"/>
              <w:left w:val="nil"/>
              <w:bottom w:val="nil"/>
              <w:right w:val="nil"/>
            </w:tcBorders>
            <w:shd w:val="clear" w:color="auto" w:fill="auto"/>
            <w:noWrap/>
            <w:vAlign w:val="bottom"/>
          </w:tcPr>
          <w:p w14:paraId="6F4DB8B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0.11</w:t>
            </w:r>
          </w:p>
        </w:tc>
      </w:tr>
      <w:tr w:rsidR="00936AFD" w:rsidRPr="00B17978" w14:paraId="3830EAA1" w14:textId="77777777">
        <w:trPr>
          <w:trHeight w:val="288"/>
        </w:trPr>
        <w:tc>
          <w:tcPr>
            <w:tcW w:w="9940" w:type="dxa"/>
            <w:tcBorders>
              <w:top w:val="nil"/>
              <w:left w:val="nil"/>
              <w:bottom w:val="nil"/>
              <w:right w:val="nil"/>
            </w:tcBorders>
            <w:shd w:val="clear" w:color="auto" w:fill="auto"/>
          </w:tcPr>
          <w:p w14:paraId="09FA4E70" w14:textId="77777777" w:rsidR="00936AFD" w:rsidRPr="00903CF6" w:rsidRDefault="008E0F2B" w:rsidP="00936AFD">
            <w:pPr>
              <w:spacing w:after="0"/>
              <w:rPr>
                <w:rFonts w:eastAsia="Times New Roman"/>
                <w:color w:val="000000"/>
              </w:rPr>
            </w:pPr>
            <w:r w:rsidRPr="00903CF6">
              <w:rPr>
                <w:rFonts w:eastAsia="Times New Roman"/>
                <w:color w:val="000000"/>
              </w:rPr>
              <w:t>2. Models the language objective.</w:t>
            </w:r>
          </w:p>
        </w:tc>
        <w:tc>
          <w:tcPr>
            <w:tcW w:w="1109" w:type="dxa"/>
            <w:tcBorders>
              <w:top w:val="nil"/>
              <w:left w:val="nil"/>
              <w:bottom w:val="nil"/>
              <w:right w:val="nil"/>
            </w:tcBorders>
            <w:shd w:val="clear" w:color="auto" w:fill="auto"/>
            <w:vAlign w:val="bottom"/>
          </w:tcPr>
          <w:p w14:paraId="629FE7D1"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2B8D218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0.43</w:t>
            </w:r>
          </w:p>
        </w:tc>
        <w:tc>
          <w:tcPr>
            <w:tcW w:w="1056" w:type="dxa"/>
            <w:tcBorders>
              <w:top w:val="nil"/>
              <w:left w:val="nil"/>
              <w:bottom w:val="nil"/>
              <w:right w:val="nil"/>
            </w:tcBorders>
            <w:shd w:val="clear" w:color="auto" w:fill="auto"/>
            <w:noWrap/>
            <w:vAlign w:val="bottom"/>
          </w:tcPr>
          <w:p w14:paraId="604D1C4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0.54</w:t>
            </w:r>
          </w:p>
        </w:tc>
        <w:tc>
          <w:tcPr>
            <w:tcW w:w="864" w:type="dxa"/>
            <w:tcBorders>
              <w:top w:val="nil"/>
              <w:left w:val="nil"/>
              <w:bottom w:val="nil"/>
              <w:right w:val="nil"/>
            </w:tcBorders>
            <w:shd w:val="clear" w:color="auto" w:fill="auto"/>
            <w:noWrap/>
            <w:vAlign w:val="bottom"/>
          </w:tcPr>
          <w:p w14:paraId="0941B10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1495D6EA" w14:textId="77777777">
        <w:trPr>
          <w:trHeight w:val="300"/>
        </w:trPr>
        <w:tc>
          <w:tcPr>
            <w:tcW w:w="9940" w:type="dxa"/>
            <w:tcBorders>
              <w:top w:val="nil"/>
              <w:left w:val="nil"/>
              <w:bottom w:val="nil"/>
              <w:right w:val="nil"/>
            </w:tcBorders>
            <w:shd w:val="clear" w:color="auto" w:fill="auto"/>
          </w:tcPr>
          <w:p w14:paraId="47A5E5D9" w14:textId="77777777" w:rsidR="00936AFD" w:rsidRPr="00903CF6" w:rsidRDefault="008E0F2B" w:rsidP="00936AFD">
            <w:pPr>
              <w:spacing w:after="0"/>
              <w:rPr>
                <w:rFonts w:eastAsia="Times New Roman"/>
                <w:color w:val="000000"/>
              </w:rPr>
            </w:pPr>
            <w:r w:rsidRPr="00903CF6">
              <w:rPr>
                <w:rFonts w:eastAsia="Times New Roman"/>
                <w:color w:val="000000"/>
              </w:rPr>
              <w:t>3. Provides opportunities to practice the language objective.</w:t>
            </w:r>
          </w:p>
        </w:tc>
        <w:tc>
          <w:tcPr>
            <w:tcW w:w="1109" w:type="dxa"/>
            <w:tcBorders>
              <w:top w:val="nil"/>
              <w:left w:val="nil"/>
              <w:bottom w:val="nil"/>
              <w:right w:val="nil"/>
            </w:tcBorders>
            <w:shd w:val="clear" w:color="auto" w:fill="auto"/>
            <w:vAlign w:val="bottom"/>
          </w:tcPr>
          <w:p w14:paraId="426F9AFC"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E9997A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0.48</w:t>
            </w:r>
          </w:p>
        </w:tc>
        <w:tc>
          <w:tcPr>
            <w:tcW w:w="1056" w:type="dxa"/>
            <w:tcBorders>
              <w:top w:val="nil"/>
              <w:left w:val="nil"/>
              <w:bottom w:val="nil"/>
              <w:right w:val="nil"/>
            </w:tcBorders>
            <w:shd w:val="clear" w:color="auto" w:fill="auto"/>
            <w:noWrap/>
            <w:vAlign w:val="bottom"/>
          </w:tcPr>
          <w:p w14:paraId="755ACC6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0.49</w:t>
            </w:r>
          </w:p>
        </w:tc>
        <w:tc>
          <w:tcPr>
            <w:tcW w:w="864" w:type="dxa"/>
            <w:tcBorders>
              <w:top w:val="nil"/>
              <w:left w:val="nil"/>
              <w:bottom w:val="nil"/>
              <w:right w:val="nil"/>
            </w:tcBorders>
            <w:shd w:val="clear" w:color="auto" w:fill="auto"/>
            <w:noWrap/>
            <w:vAlign w:val="bottom"/>
          </w:tcPr>
          <w:p w14:paraId="3760B89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r>
      <w:tr w:rsidR="00936AFD" w:rsidRPr="00B17978" w14:paraId="5E43BC77" w14:textId="77777777">
        <w:trPr>
          <w:trHeight w:val="300"/>
        </w:trPr>
        <w:tc>
          <w:tcPr>
            <w:tcW w:w="9940" w:type="dxa"/>
            <w:tcBorders>
              <w:top w:val="nil"/>
              <w:left w:val="nil"/>
              <w:bottom w:val="nil"/>
              <w:right w:val="nil"/>
            </w:tcBorders>
            <w:shd w:val="clear" w:color="auto" w:fill="auto"/>
          </w:tcPr>
          <w:p w14:paraId="53629DFB" w14:textId="77777777" w:rsidR="00936AFD" w:rsidRPr="00903CF6" w:rsidRDefault="008E0F2B" w:rsidP="00936AFD">
            <w:pPr>
              <w:spacing w:after="0"/>
              <w:rPr>
                <w:rFonts w:eastAsia="Times New Roman"/>
                <w:color w:val="000000"/>
              </w:rPr>
            </w:pPr>
            <w:r w:rsidRPr="00903CF6">
              <w:rPr>
                <w:rFonts w:eastAsia="Times New Roman"/>
                <w:color w:val="000000"/>
              </w:rPr>
              <w:t>4. Checks for understanding and monitors students' performance on the language objective.</w:t>
            </w:r>
          </w:p>
        </w:tc>
        <w:tc>
          <w:tcPr>
            <w:tcW w:w="1109" w:type="dxa"/>
            <w:tcBorders>
              <w:top w:val="nil"/>
              <w:left w:val="nil"/>
              <w:bottom w:val="nil"/>
              <w:right w:val="nil"/>
            </w:tcBorders>
            <w:shd w:val="clear" w:color="auto" w:fill="auto"/>
            <w:vAlign w:val="bottom"/>
          </w:tcPr>
          <w:p w14:paraId="09539143"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65F85A1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0.48</w:t>
            </w:r>
          </w:p>
        </w:tc>
        <w:tc>
          <w:tcPr>
            <w:tcW w:w="1056" w:type="dxa"/>
            <w:tcBorders>
              <w:top w:val="nil"/>
              <w:left w:val="nil"/>
              <w:bottom w:val="nil"/>
              <w:right w:val="nil"/>
            </w:tcBorders>
            <w:shd w:val="clear" w:color="auto" w:fill="auto"/>
            <w:noWrap/>
            <w:vAlign w:val="bottom"/>
          </w:tcPr>
          <w:p w14:paraId="03A5A27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0.52</w:t>
            </w:r>
          </w:p>
        </w:tc>
        <w:tc>
          <w:tcPr>
            <w:tcW w:w="864" w:type="dxa"/>
            <w:tcBorders>
              <w:top w:val="nil"/>
              <w:left w:val="nil"/>
              <w:bottom w:val="nil"/>
              <w:right w:val="nil"/>
            </w:tcBorders>
            <w:shd w:val="clear" w:color="auto" w:fill="auto"/>
            <w:noWrap/>
            <w:vAlign w:val="bottom"/>
          </w:tcPr>
          <w:p w14:paraId="04557A5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0.11</w:t>
            </w:r>
          </w:p>
        </w:tc>
      </w:tr>
      <w:tr w:rsidR="00936AFD" w:rsidRPr="00B17978" w14:paraId="781A76B5" w14:textId="77777777">
        <w:trPr>
          <w:trHeight w:val="570"/>
        </w:trPr>
        <w:tc>
          <w:tcPr>
            <w:tcW w:w="9940" w:type="dxa"/>
            <w:tcBorders>
              <w:top w:val="nil"/>
              <w:left w:val="nil"/>
              <w:bottom w:val="nil"/>
              <w:right w:val="nil"/>
            </w:tcBorders>
            <w:shd w:val="clear" w:color="auto" w:fill="auto"/>
          </w:tcPr>
          <w:p w14:paraId="67A1FF0A" w14:textId="77777777" w:rsidR="00936AFD" w:rsidRPr="00903CF6" w:rsidRDefault="008E0F2B" w:rsidP="00936AFD">
            <w:pPr>
              <w:spacing w:after="0"/>
              <w:rPr>
                <w:rFonts w:eastAsia="Times New Roman"/>
                <w:b/>
                <w:bCs/>
                <w:color w:val="000000"/>
              </w:rPr>
            </w:pPr>
            <w:r w:rsidRPr="00903CF6">
              <w:rPr>
                <w:rFonts w:eastAsia="Times New Roman"/>
                <w:b/>
                <w:bCs/>
                <w:color w:val="000000"/>
              </w:rPr>
              <w:t>J. The teacher uses strategies to adapt instruction for students with limited English proficiency: TEACHER ADAPTS LANGUAGE</w:t>
            </w:r>
          </w:p>
        </w:tc>
        <w:tc>
          <w:tcPr>
            <w:tcW w:w="1109" w:type="dxa"/>
            <w:tcBorders>
              <w:top w:val="nil"/>
              <w:left w:val="nil"/>
              <w:bottom w:val="nil"/>
              <w:right w:val="nil"/>
            </w:tcBorders>
            <w:shd w:val="clear" w:color="auto" w:fill="auto"/>
            <w:vAlign w:val="bottom"/>
          </w:tcPr>
          <w:p w14:paraId="4CC20C5B"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4B60E43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0.10</w:t>
            </w:r>
          </w:p>
        </w:tc>
        <w:tc>
          <w:tcPr>
            <w:tcW w:w="1056" w:type="dxa"/>
            <w:tcBorders>
              <w:top w:val="nil"/>
              <w:left w:val="nil"/>
              <w:bottom w:val="nil"/>
              <w:right w:val="nil"/>
            </w:tcBorders>
            <w:shd w:val="clear" w:color="auto" w:fill="auto"/>
            <w:noWrap/>
            <w:vAlign w:val="bottom"/>
          </w:tcPr>
          <w:p w14:paraId="5F1FCDB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0.26</w:t>
            </w:r>
          </w:p>
        </w:tc>
        <w:tc>
          <w:tcPr>
            <w:tcW w:w="864" w:type="dxa"/>
            <w:tcBorders>
              <w:top w:val="nil"/>
              <w:left w:val="nil"/>
              <w:bottom w:val="nil"/>
              <w:right w:val="nil"/>
            </w:tcBorders>
            <w:shd w:val="clear" w:color="auto" w:fill="auto"/>
            <w:noWrap/>
            <w:vAlign w:val="bottom"/>
          </w:tcPr>
          <w:p w14:paraId="62231CF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0.07</w:t>
            </w:r>
          </w:p>
        </w:tc>
      </w:tr>
      <w:tr w:rsidR="00936AFD" w:rsidRPr="00B17978" w14:paraId="657A1781" w14:textId="77777777">
        <w:trPr>
          <w:trHeight w:val="153"/>
        </w:trPr>
        <w:tc>
          <w:tcPr>
            <w:tcW w:w="9940" w:type="dxa"/>
            <w:tcBorders>
              <w:top w:val="nil"/>
              <w:left w:val="nil"/>
              <w:bottom w:val="nil"/>
              <w:right w:val="nil"/>
            </w:tcBorders>
            <w:shd w:val="clear" w:color="auto" w:fill="auto"/>
          </w:tcPr>
          <w:p w14:paraId="2A48F531"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4BF320F5"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49442DC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0.31</w:t>
            </w:r>
          </w:p>
        </w:tc>
        <w:tc>
          <w:tcPr>
            <w:tcW w:w="1056" w:type="dxa"/>
            <w:tcBorders>
              <w:top w:val="nil"/>
              <w:left w:val="nil"/>
              <w:bottom w:val="nil"/>
              <w:right w:val="nil"/>
            </w:tcBorders>
            <w:shd w:val="clear" w:color="auto" w:fill="auto"/>
            <w:noWrap/>
            <w:vAlign w:val="bottom"/>
          </w:tcPr>
          <w:p w14:paraId="579CC571"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44F68F4"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067EAEA8" w14:textId="77777777">
        <w:trPr>
          <w:trHeight w:val="288"/>
        </w:trPr>
        <w:tc>
          <w:tcPr>
            <w:tcW w:w="9940" w:type="dxa"/>
            <w:tcBorders>
              <w:top w:val="nil"/>
              <w:left w:val="nil"/>
              <w:bottom w:val="nil"/>
              <w:right w:val="nil"/>
            </w:tcBorders>
            <w:shd w:val="clear" w:color="auto" w:fill="auto"/>
          </w:tcPr>
          <w:p w14:paraId="17E498EA"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37CB15CF"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0510870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0.24</w:t>
            </w:r>
          </w:p>
        </w:tc>
        <w:tc>
          <w:tcPr>
            <w:tcW w:w="1056" w:type="dxa"/>
            <w:tcBorders>
              <w:top w:val="nil"/>
              <w:left w:val="nil"/>
              <w:bottom w:val="nil"/>
              <w:right w:val="nil"/>
            </w:tcBorders>
            <w:shd w:val="clear" w:color="auto" w:fill="auto"/>
            <w:noWrap/>
            <w:vAlign w:val="bottom"/>
          </w:tcPr>
          <w:p w14:paraId="66182546"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475AEE8F"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3BFA11C6" w14:textId="77777777">
        <w:trPr>
          <w:trHeight w:val="288"/>
        </w:trPr>
        <w:tc>
          <w:tcPr>
            <w:tcW w:w="9940" w:type="dxa"/>
            <w:tcBorders>
              <w:top w:val="nil"/>
              <w:left w:val="nil"/>
              <w:bottom w:val="nil"/>
              <w:right w:val="nil"/>
            </w:tcBorders>
            <w:shd w:val="clear" w:color="auto" w:fill="auto"/>
          </w:tcPr>
          <w:p w14:paraId="44FF1A2E"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99C2491"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4633779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c>
          <w:tcPr>
            <w:tcW w:w="1056" w:type="dxa"/>
            <w:tcBorders>
              <w:top w:val="nil"/>
              <w:left w:val="nil"/>
              <w:bottom w:val="nil"/>
              <w:right w:val="nil"/>
            </w:tcBorders>
            <w:shd w:val="clear" w:color="auto" w:fill="auto"/>
            <w:noWrap/>
            <w:vAlign w:val="bottom"/>
          </w:tcPr>
          <w:p w14:paraId="3F7F9613"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CAD35EA"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E696AD6" w14:textId="77777777">
        <w:trPr>
          <w:trHeight w:val="261"/>
        </w:trPr>
        <w:tc>
          <w:tcPr>
            <w:tcW w:w="9940" w:type="dxa"/>
            <w:tcBorders>
              <w:top w:val="nil"/>
              <w:left w:val="nil"/>
              <w:bottom w:val="nil"/>
              <w:right w:val="nil"/>
            </w:tcBorders>
            <w:shd w:val="clear" w:color="auto" w:fill="auto"/>
          </w:tcPr>
          <w:p w14:paraId="0388A283"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2BCF3D4E"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486F984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0.14</w:t>
            </w:r>
          </w:p>
        </w:tc>
        <w:tc>
          <w:tcPr>
            <w:tcW w:w="1056" w:type="dxa"/>
            <w:tcBorders>
              <w:top w:val="nil"/>
              <w:left w:val="nil"/>
              <w:bottom w:val="nil"/>
              <w:right w:val="nil"/>
            </w:tcBorders>
            <w:shd w:val="clear" w:color="auto" w:fill="auto"/>
            <w:noWrap/>
            <w:vAlign w:val="bottom"/>
          </w:tcPr>
          <w:p w14:paraId="7C31A572"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7A4F576" w14:textId="77777777" w:rsidR="00936AFD" w:rsidRDefault="00936AFD" w:rsidP="00936AFD">
            <w:pPr>
              <w:autoSpaceDE w:val="0"/>
              <w:autoSpaceDN w:val="0"/>
              <w:adjustRightInd w:val="0"/>
              <w:spacing w:after="0"/>
              <w:jc w:val="right"/>
              <w:rPr>
                <w:rFonts w:ascii="Calibri" w:hAnsi="Calibri" w:cs="Calibri"/>
                <w:color w:val="000000"/>
              </w:rPr>
            </w:pPr>
          </w:p>
        </w:tc>
      </w:tr>
    </w:tbl>
    <w:p w14:paraId="1D346BB6" w14:textId="77777777" w:rsidR="00936AFD" w:rsidRDefault="008E0F2B">
      <w:r>
        <w:br w:type="page"/>
      </w:r>
    </w:p>
    <w:tbl>
      <w:tblPr>
        <w:tblW w:w="13929" w:type="dxa"/>
        <w:tblInd w:w="93" w:type="dxa"/>
        <w:tblLook w:val="04A0" w:firstRow="1" w:lastRow="0" w:firstColumn="1" w:lastColumn="0" w:noHBand="0" w:noVBand="1"/>
      </w:tblPr>
      <w:tblGrid>
        <w:gridCol w:w="9940"/>
        <w:gridCol w:w="1109"/>
        <w:gridCol w:w="960"/>
        <w:gridCol w:w="1056"/>
        <w:gridCol w:w="864"/>
      </w:tblGrid>
      <w:tr w:rsidR="00936AFD" w:rsidRPr="00B17978" w14:paraId="445D07EF" w14:textId="77777777">
        <w:trPr>
          <w:trHeight w:val="297"/>
        </w:trPr>
        <w:tc>
          <w:tcPr>
            <w:tcW w:w="9940" w:type="dxa"/>
            <w:tcBorders>
              <w:top w:val="nil"/>
              <w:left w:val="nil"/>
              <w:bottom w:val="nil"/>
              <w:right w:val="nil"/>
            </w:tcBorders>
            <w:shd w:val="clear" w:color="auto" w:fill="auto"/>
            <w:vAlign w:val="bottom"/>
          </w:tcPr>
          <w:p w14:paraId="7F14E208" w14:textId="77777777" w:rsidR="00936AFD" w:rsidRPr="00903CF6" w:rsidRDefault="008E0F2B" w:rsidP="00936AFD">
            <w:pPr>
              <w:spacing w:after="0"/>
              <w:rPr>
                <w:rFonts w:eastAsia="Times New Roman"/>
                <w:color w:val="000000"/>
              </w:rPr>
            </w:pPr>
            <w:r w:rsidRPr="00903CF6">
              <w:rPr>
                <w:rFonts w:eastAsia="Times New Roman"/>
                <w:color w:val="000000"/>
              </w:rPr>
              <w:t xml:space="preserve">     </w:t>
            </w:r>
          </w:p>
        </w:tc>
        <w:tc>
          <w:tcPr>
            <w:tcW w:w="1109" w:type="dxa"/>
            <w:tcBorders>
              <w:top w:val="nil"/>
              <w:left w:val="nil"/>
              <w:bottom w:val="nil"/>
              <w:right w:val="nil"/>
            </w:tcBorders>
            <w:shd w:val="clear" w:color="auto" w:fill="auto"/>
            <w:vAlign w:val="bottom"/>
          </w:tcPr>
          <w:p w14:paraId="5F304098"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Code</w:t>
            </w:r>
          </w:p>
        </w:tc>
        <w:tc>
          <w:tcPr>
            <w:tcW w:w="960" w:type="dxa"/>
            <w:tcBorders>
              <w:top w:val="nil"/>
              <w:left w:val="nil"/>
              <w:bottom w:val="nil"/>
              <w:right w:val="nil"/>
            </w:tcBorders>
            <w:shd w:val="clear" w:color="auto" w:fill="auto"/>
            <w:noWrap/>
            <w:vAlign w:val="bottom"/>
          </w:tcPr>
          <w:p w14:paraId="592AF271"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Mean</w:t>
            </w:r>
          </w:p>
        </w:tc>
        <w:tc>
          <w:tcPr>
            <w:tcW w:w="1056" w:type="dxa"/>
            <w:tcBorders>
              <w:top w:val="nil"/>
              <w:left w:val="nil"/>
              <w:bottom w:val="nil"/>
              <w:right w:val="nil"/>
            </w:tcBorders>
            <w:shd w:val="clear" w:color="auto" w:fill="auto"/>
            <w:noWrap/>
            <w:vAlign w:val="bottom"/>
          </w:tcPr>
          <w:p w14:paraId="5FA3B01E"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 Agree</w:t>
            </w:r>
          </w:p>
        </w:tc>
        <w:tc>
          <w:tcPr>
            <w:tcW w:w="864" w:type="dxa"/>
            <w:tcBorders>
              <w:top w:val="nil"/>
              <w:left w:val="nil"/>
              <w:bottom w:val="nil"/>
              <w:right w:val="nil"/>
            </w:tcBorders>
            <w:shd w:val="clear" w:color="auto" w:fill="auto"/>
            <w:noWrap/>
            <w:vAlign w:val="bottom"/>
          </w:tcPr>
          <w:p w14:paraId="25A84B49"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Kappa</w:t>
            </w:r>
          </w:p>
        </w:tc>
      </w:tr>
      <w:tr w:rsidR="00936AFD" w:rsidRPr="00B17978" w14:paraId="7AC56F4B" w14:textId="77777777">
        <w:trPr>
          <w:trHeight w:val="570"/>
        </w:trPr>
        <w:tc>
          <w:tcPr>
            <w:tcW w:w="9940" w:type="dxa"/>
            <w:tcBorders>
              <w:top w:val="nil"/>
              <w:left w:val="nil"/>
              <w:bottom w:val="nil"/>
              <w:right w:val="nil"/>
            </w:tcBorders>
            <w:shd w:val="clear" w:color="auto" w:fill="auto"/>
          </w:tcPr>
          <w:p w14:paraId="4006428D" w14:textId="77777777" w:rsidR="00936AFD" w:rsidRPr="00903CF6" w:rsidRDefault="008E0F2B" w:rsidP="00936AFD">
            <w:pPr>
              <w:spacing w:after="0"/>
              <w:rPr>
                <w:rFonts w:eastAsia="Times New Roman"/>
                <w:color w:val="000000"/>
              </w:rPr>
            </w:pPr>
            <w:r w:rsidRPr="00903CF6">
              <w:rPr>
                <w:rFonts w:eastAsia="Times New Roman"/>
                <w:color w:val="000000"/>
              </w:rPr>
              <w:t>1. Uses questions and prompts to students that are differentiated by their English language proficiency level.</w:t>
            </w:r>
          </w:p>
        </w:tc>
        <w:tc>
          <w:tcPr>
            <w:tcW w:w="1109" w:type="dxa"/>
            <w:tcBorders>
              <w:top w:val="nil"/>
              <w:left w:val="nil"/>
              <w:bottom w:val="nil"/>
              <w:right w:val="nil"/>
            </w:tcBorders>
            <w:shd w:val="clear" w:color="auto" w:fill="auto"/>
            <w:vAlign w:val="bottom"/>
          </w:tcPr>
          <w:p w14:paraId="4B33F62F"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2378568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0.24</w:t>
            </w:r>
          </w:p>
        </w:tc>
        <w:tc>
          <w:tcPr>
            <w:tcW w:w="1056" w:type="dxa"/>
            <w:tcBorders>
              <w:top w:val="nil"/>
              <w:left w:val="nil"/>
              <w:bottom w:val="nil"/>
              <w:right w:val="nil"/>
            </w:tcBorders>
            <w:shd w:val="clear" w:color="auto" w:fill="auto"/>
            <w:noWrap/>
            <w:vAlign w:val="bottom"/>
          </w:tcPr>
          <w:p w14:paraId="5A9CFAC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0.67</w:t>
            </w:r>
          </w:p>
        </w:tc>
        <w:tc>
          <w:tcPr>
            <w:tcW w:w="864" w:type="dxa"/>
            <w:tcBorders>
              <w:top w:val="nil"/>
              <w:left w:val="nil"/>
              <w:bottom w:val="nil"/>
              <w:right w:val="nil"/>
            </w:tcBorders>
            <w:shd w:val="clear" w:color="auto" w:fill="auto"/>
            <w:noWrap/>
            <w:vAlign w:val="bottom"/>
          </w:tcPr>
          <w:p w14:paraId="534E37F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0.08</w:t>
            </w:r>
          </w:p>
        </w:tc>
      </w:tr>
      <w:tr w:rsidR="00936AFD" w:rsidRPr="00B17978" w14:paraId="0240D0AC" w14:textId="77777777">
        <w:trPr>
          <w:trHeight w:val="288"/>
        </w:trPr>
        <w:tc>
          <w:tcPr>
            <w:tcW w:w="9940" w:type="dxa"/>
            <w:tcBorders>
              <w:top w:val="nil"/>
              <w:left w:val="nil"/>
              <w:bottom w:val="nil"/>
              <w:right w:val="nil"/>
            </w:tcBorders>
            <w:shd w:val="clear" w:color="auto" w:fill="auto"/>
          </w:tcPr>
          <w:p w14:paraId="034B806B" w14:textId="77777777" w:rsidR="00936AFD" w:rsidRPr="00903CF6" w:rsidRDefault="008E0F2B" w:rsidP="00936AFD">
            <w:pPr>
              <w:spacing w:after="0"/>
              <w:rPr>
                <w:rFonts w:eastAsia="Times New Roman"/>
                <w:color w:val="000000"/>
              </w:rPr>
            </w:pPr>
            <w:r w:rsidRPr="00903CF6">
              <w:rPr>
                <w:rFonts w:eastAsia="Times New Roman"/>
                <w:color w:val="000000"/>
              </w:rPr>
              <w:t>2. Teaches basic vocabulary beyond what is necessary for fluent English speakers.</w:t>
            </w:r>
          </w:p>
        </w:tc>
        <w:tc>
          <w:tcPr>
            <w:tcW w:w="1109" w:type="dxa"/>
            <w:tcBorders>
              <w:top w:val="nil"/>
              <w:left w:val="nil"/>
              <w:bottom w:val="nil"/>
              <w:right w:val="nil"/>
            </w:tcBorders>
            <w:shd w:val="clear" w:color="auto" w:fill="auto"/>
            <w:vAlign w:val="bottom"/>
          </w:tcPr>
          <w:p w14:paraId="028A3934"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BC1397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0.45</w:t>
            </w:r>
          </w:p>
        </w:tc>
        <w:tc>
          <w:tcPr>
            <w:tcW w:w="1056" w:type="dxa"/>
            <w:tcBorders>
              <w:top w:val="nil"/>
              <w:left w:val="nil"/>
              <w:bottom w:val="nil"/>
              <w:right w:val="nil"/>
            </w:tcBorders>
            <w:shd w:val="clear" w:color="auto" w:fill="auto"/>
            <w:noWrap/>
            <w:vAlign w:val="bottom"/>
          </w:tcPr>
          <w:p w14:paraId="0EC55B5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0.56</w:t>
            </w:r>
          </w:p>
        </w:tc>
        <w:tc>
          <w:tcPr>
            <w:tcW w:w="864" w:type="dxa"/>
            <w:tcBorders>
              <w:top w:val="nil"/>
              <w:left w:val="nil"/>
              <w:bottom w:val="nil"/>
              <w:right w:val="nil"/>
            </w:tcBorders>
            <w:shd w:val="clear" w:color="auto" w:fill="auto"/>
            <w:noWrap/>
            <w:vAlign w:val="bottom"/>
          </w:tcPr>
          <w:p w14:paraId="444E132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4BD02C08" w14:textId="77777777">
        <w:trPr>
          <w:trHeight w:val="288"/>
        </w:trPr>
        <w:tc>
          <w:tcPr>
            <w:tcW w:w="9940" w:type="dxa"/>
            <w:tcBorders>
              <w:top w:val="nil"/>
              <w:left w:val="nil"/>
              <w:bottom w:val="nil"/>
              <w:right w:val="nil"/>
            </w:tcBorders>
            <w:shd w:val="clear" w:color="auto" w:fill="auto"/>
          </w:tcPr>
          <w:p w14:paraId="0B92052B" w14:textId="77777777" w:rsidR="00936AFD" w:rsidRPr="00903CF6" w:rsidRDefault="008E0F2B" w:rsidP="00936AFD">
            <w:pPr>
              <w:spacing w:after="0"/>
              <w:rPr>
                <w:rFonts w:eastAsia="Times New Roman"/>
                <w:color w:val="000000"/>
              </w:rPr>
            </w:pPr>
            <w:r w:rsidRPr="00903CF6">
              <w:rPr>
                <w:rFonts w:eastAsia="Times New Roman"/>
                <w:color w:val="000000"/>
              </w:rPr>
              <w:t>3. Adjusts rate of speech.</w:t>
            </w:r>
          </w:p>
        </w:tc>
        <w:tc>
          <w:tcPr>
            <w:tcW w:w="1109" w:type="dxa"/>
            <w:tcBorders>
              <w:top w:val="nil"/>
              <w:left w:val="nil"/>
              <w:bottom w:val="nil"/>
              <w:right w:val="nil"/>
            </w:tcBorders>
            <w:shd w:val="clear" w:color="auto" w:fill="auto"/>
            <w:vAlign w:val="bottom"/>
          </w:tcPr>
          <w:p w14:paraId="7BDCFC51"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67C89B0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0.48</w:t>
            </w:r>
          </w:p>
        </w:tc>
        <w:tc>
          <w:tcPr>
            <w:tcW w:w="1056" w:type="dxa"/>
            <w:tcBorders>
              <w:top w:val="nil"/>
              <w:left w:val="nil"/>
              <w:bottom w:val="nil"/>
              <w:right w:val="nil"/>
            </w:tcBorders>
            <w:shd w:val="clear" w:color="auto" w:fill="auto"/>
            <w:noWrap/>
            <w:vAlign w:val="bottom"/>
          </w:tcPr>
          <w:p w14:paraId="15EFACD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0.59</w:t>
            </w:r>
          </w:p>
        </w:tc>
        <w:tc>
          <w:tcPr>
            <w:tcW w:w="864" w:type="dxa"/>
            <w:tcBorders>
              <w:top w:val="nil"/>
              <w:left w:val="nil"/>
              <w:bottom w:val="nil"/>
              <w:right w:val="nil"/>
            </w:tcBorders>
            <w:shd w:val="clear" w:color="auto" w:fill="auto"/>
            <w:noWrap/>
            <w:vAlign w:val="bottom"/>
          </w:tcPr>
          <w:p w14:paraId="26C76DE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6F106348" w14:textId="77777777">
        <w:trPr>
          <w:trHeight w:val="288"/>
        </w:trPr>
        <w:tc>
          <w:tcPr>
            <w:tcW w:w="9940" w:type="dxa"/>
            <w:tcBorders>
              <w:top w:val="nil"/>
              <w:left w:val="nil"/>
              <w:bottom w:val="nil"/>
              <w:right w:val="nil"/>
            </w:tcBorders>
            <w:shd w:val="clear" w:color="auto" w:fill="auto"/>
          </w:tcPr>
          <w:p w14:paraId="0C360514" w14:textId="77777777" w:rsidR="00936AFD" w:rsidRPr="00903CF6" w:rsidRDefault="008E0F2B" w:rsidP="00936AFD">
            <w:pPr>
              <w:spacing w:after="0"/>
              <w:rPr>
                <w:rFonts w:eastAsia="Times New Roman"/>
                <w:color w:val="000000"/>
              </w:rPr>
            </w:pPr>
            <w:r w:rsidRPr="00903CF6">
              <w:rPr>
                <w:rFonts w:eastAsia="Times New Roman"/>
                <w:color w:val="000000"/>
              </w:rPr>
              <w:t>4. Uses more commonly used words (in English) in order to clarify.</w:t>
            </w:r>
          </w:p>
        </w:tc>
        <w:tc>
          <w:tcPr>
            <w:tcW w:w="1109" w:type="dxa"/>
            <w:tcBorders>
              <w:top w:val="nil"/>
              <w:left w:val="nil"/>
              <w:bottom w:val="nil"/>
              <w:right w:val="nil"/>
            </w:tcBorders>
            <w:shd w:val="clear" w:color="auto" w:fill="auto"/>
            <w:vAlign w:val="bottom"/>
          </w:tcPr>
          <w:p w14:paraId="0F6D7F66"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6BD293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0.57</w:t>
            </w:r>
          </w:p>
        </w:tc>
        <w:tc>
          <w:tcPr>
            <w:tcW w:w="1056" w:type="dxa"/>
            <w:tcBorders>
              <w:top w:val="nil"/>
              <w:left w:val="nil"/>
              <w:bottom w:val="nil"/>
              <w:right w:val="nil"/>
            </w:tcBorders>
            <w:shd w:val="clear" w:color="auto" w:fill="auto"/>
            <w:noWrap/>
            <w:vAlign w:val="bottom"/>
          </w:tcPr>
          <w:p w14:paraId="51E2456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0.60</w:t>
            </w:r>
          </w:p>
        </w:tc>
        <w:tc>
          <w:tcPr>
            <w:tcW w:w="864" w:type="dxa"/>
            <w:tcBorders>
              <w:top w:val="nil"/>
              <w:left w:val="nil"/>
              <w:bottom w:val="nil"/>
              <w:right w:val="nil"/>
            </w:tcBorders>
            <w:shd w:val="clear" w:color="auto" w:fill="auto"/>
            <w:noWrap/>
            <w:vAlign w:val="bottom"/>
          </w:tcPr>
          <w:p w14:paraId="708D129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30468D84" w14:textId="77777777">
        <w:trPr>
          <w:trHeight w:val="288"/>
        </w:trPr>
        <w:tc>
          <w:tcPr>
            <w:tcW w:w="9940" w:type="dxa"/>
            <w:tcBorders>
              <w:top w:val="nil"/>
              <w:left w:val="nil"/>
              <w:bottom w:val="nil"/>
              <w:right w:val="nil"/>
            </w:tcBorders>
            <w:shd w:val="clear" w:color="auto" w:fill="auto"/>
          </w:tcPr>
          <w:p w14:paraId="62BDB55E" w14:textId="77777777" w:rsidR="00936AFD" w:rsidRPr="00903CF6" w:rsidRDefault="008E0F2B" w:rsidP="00936AFD">
            <w:pPr>
              <w:spacing w:after="0"/>
              <w:rPr>
                <w:rFonts w:eastAsia="Times New Roman"/>
                <w:color w:val="000000"/>
              </w:rPr>
            </w:pPr>
            <w:r w:rsidRPr="00903CF6">
              <w:rPr>
                <w:rFonts w:eastAsia="Times New Roman"/>
                <w:color w:val="000000"/>
              </w:rPr>
              <w:t>5. Uses sentence frames or sentence starters.</w:t>
            </w:r>
          </w:p>
        </w:tc>
        <w:tc>
          <w:tcPr>
            <w:tcW w:w="1109" w:type="dxa"/>
            <w:tcBorders>
              <w:top w:val="nil"/>
              <w:left w:val="nil"/>
              <w:bottom w:val="nil"/>
              <w:right w:val="nil"/>
            </w:tcBorders>
            <w:shd w:val="clear" w:color="auto" w:fill="auto"/>
            <w:vAlign w:val="bottom"/>
          </w:tcPr>
          <w:p w14:paraId="22E3CCDD"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836FB7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0.40</w:t>
            </w:r>
          </w:p>
        </w:tc>
        <w:tc>
          <w:tcPr>
            <w:tcW w:w="1056" w:type="dxa"/>
            <w:tcBorders>
              <w:top w:val="nil"/>
              <w:left w:val="nil"/>
              <w:bottom w:val="nil"/>
              <w:right w:val="nil"/>
            </w:tcBorders>
            <w:shd w:val="clear" w:color="auto" w:fill="auto"/>
            <w:noWrap/>
            <w:vAlign w:val="bottom"/>
          </w:tcPr>
          <w:p w14:paraId="105A2BD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0.79</w:t>
            </w:r>
          </w:p>
        </w:tc>
        <w:tc>
          <w:tcPr>
            <w:tcW w:w="864" w:type="dxa"/>
            <w:tcBorders>
              <w:top w:val="nil"/>
              <w:left w:val="nil"/>
              <w:bottom w:val="nil"/>
              <w:right w:val="nil"/>
            </w:tcBorders>
            <w:shd w:val="clear" w:color="auto" w:fill="auto"/>
            <w:noWrap/>
            <w:vAlign w:val="bottom"/>
          </w:tcPr>
          <w:p w14:paraId="6E50E3F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0.59</w:t>
            </w:r>
          </w:p>
        </w:tc>
      </w:tr>
      <w:tr w:rsidR="00936AFD" w:rsidRPr="00B17978" w14:paraId="6B8BEC8E" w14:textId="77777777">
        <w:trPr>
          <w:trHeight w:val="288"/>
        </w:trPr>
        <w:tc>
          <w:tcPr>
            <w:tcW w:w="9940" w:type="dxa"/>
            <w:tcBorders>
              <w:top w:val="nil"/>
              <w:left w:val="nil"/>
              <w:bottom w:val="nil"/>
              <w:right w:val="nil"/>
            </w:tcBorders>
            <w:shd w:val="clear" w:color="auto" w:fill="auto"/>
          </w:tcPr>
          <w:p w14:paraId="1DAFD480" w14:textId="77777777" w:rsidR="00936AFD" w:rsidRPr="00903CF6" w:rsidRDefault="008E0F2B" w:rsidP="00936AFD">
            <w:pPr>
              <w:spacing w:after="0"/>
              <w:rPr>
                <w:rFonts w:eastAsia="Times New Roman"/>
                <w:color w:val="000000"/>
              </w:rPr>
            </w:pPr>
            <w:r w:rsidRPr="00903CF6">
              <w:rPr>
                <w:rFonts w:eastAsia="Times New Roman"/>
                <w:color w:val="000000"/>
              </w:rPr>
              <w:t>6. Models use of correct grammatical forms.</w:t>
            </w:r>
          </w:p>
        </w:tc>
        <w:tc>
          <w:tcPr>
            <w:tcW w:w="1109" w:type="dxa"/>
            <w:tcBorders>
              <w:top w:val="nil"/>
              <w:left w:val="nil"/>
              <w:bottom w:val="nil"/>
              <w:right w:val="nil"/>
            </w:tcBorders>
            <w:shd w:val="clear" w:color="auto" w:fill="auto"/>
            <w:vAlign w:val="bottom"/>
          </w:tcPr>
          <w:p w14:paraId="7D77FA47"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EC9767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0.52</w:t>
            </w:r>
          </w:p>
        </w:tc>
        <w:tc>
          <w:tcPr>
            <w:tcW w:w="1056" w:type="dxa"/>
            <w:tcBorders>
              <w:top w:val="nil"/>
              <w:left w:val="nil"/>
              <w:bottom w:val="nil"/>
              <w:right w:val="nil"/>
            </w:tcBorders>
            <w:shd w:val="clear" w:color="auto" w:fill="auto"/>
            <w:noWrap/>
            <w:vAlign w:val="bottom"/>
          </w:tcPr>
          <w:p w14:paraId="11D1C89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0.57</w:t>
            </w:r>
          </w:p>
        </w:tc>
        <w:tc>
          <w:tcPr>
            <w:tcW w:w="864" w:type="dxa"/>
            <w:tcBorders>
              <w:top w:val="nil"/>
              <w:left w:val="nil"/>
              <w:bottom w:val="nil"/>
              <w:right w:val="nil"/>
            </w:tcBorders>
            <w:shd w:val="clear" w:color="auto" w:fill="auto"/>
            <w:noWrap/>
            <w:vAlign w:val="bottom"/>
          </w:tcPr>
          <w:p w14:paraId="3809D06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0.16</w:t>
            </w:r>
          </w:p>
        </w:tc>
      </w:tr>
      <w:tr w:rsidR="00936AFD" w:rsidRPr="00B17978" w14:paraId="51479F13" w14:textId="77777777">
        <w:trPr>
          <w:trHeight w:val="288"/>
        </w:trPr>
        <w:tc>
          <w:tcPr>
            <w:tcW w:w="9940" w:type="dxa"/>
            <w:tcBorders>
              <w:top w:val="nil"/>
              <w:left w:val="nil"/>
              <w:bottom w:val="nil"/>
              <w:right w:val="nil"/>
            </w:tcBorders>
            <w:shd w:val="clear" w:color="auto" w:fill="auto"/>
          </w:tcPr>
          <w:p w14:paraId="71FF0330" w14:textId="77777777" w:rsidR="00936AFD" w:rsidRPr="00903CF6" w:rsidRDefault="008E0F2B" w:rsidP="00936AFD">
            <w:pPr>
              <w:spacing w:after="0"/>
              <w:rPr>
                <w:rFonts w:eastAsia="Times New Roman"/>
                <w:color w:val="000000"/>
              </w:rPr>
            </w:pPr>
            <w:r w:rsidRPr="00903CF6">
              <w:rPr>
                <w:rFonts w:eastAsia="Times New Roman"/>
                <w:color w:val="000000"/>
              </w:rPr>
              <w:t>7. Purposefully models expressive fluent speech.</w:t>
            </w:r>
          </w:p>
        </w:tc>
        <w:tc>
          <w:tcPr>
            <w:tcW w:w="1109" w:type="dxa"/>
            <w:tcBorders>
              <w:top w:val="nil"/>
              <w:left w:val="nil"/>
              <w:bottom w:val="nil"/>
              <w:right w:val="nil"/>
            </w:tcBorders>
            <w:shd w:val="clear" w:color="auto" w:fill="auto"/>
            <w:vAlign w:val="bottom"/>
          </w:tcPr>
          <w:p w14:paraId="5F2A2F2A"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060394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0.52</w:t>
            </w:r>
          </w:p>
        </w:tc>
        <w:tc>
          <w:tcPr>
            <w:tcW w:w="1056" w:type="dxa"/>
            <w:tcBorders>
              <w:top w:val="nil"/>
              <w:left w:val="nil"/>
              <w:bottom w:val="nil"/>
              <w:right w:val="nil"/>
            </w:tcBorders>
            <w:shd w:val="clear" w:color="auto" w:fill="auto"/>
            <w:noWrap/>
            <w:vAlign w:val="bottom"/>
          </w:tcPr>
          <w:p w14:paraId="3682E6B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0.65</w:t>
            </w:r>
          </w:p>
        </w:tc>
        <w:tc>
          <w:tcPr>
            <w:tcW w:w="864" w:type="dxa"/>
            <w:tcBorders>
              <w:top w:val="nil"/>
              <w:left w:val="nil"/>
              <w:bottom w:val="nil"/>
              <w:right w:val="nil"/>
            </w:tcBorders>
            <w:shd w:val="clear" w:color="auto" w:fill="auto"/>
            <w:noWrap/>
            <w:vAlign w:val="bottom"/>
          </w:tcPr>
          <w:p w14:paraId="56D8ABE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0.35</w:t>
            </w:r>
          </w:p>
        </w:tc>
      </w:tr>
      <w:tr w:rsidR="00936AFD" w:rsidRPr="00B17978" w14:paraId="0F17B257" w14:textId="77777777">
        <w:trPr>
          <w:trHeight w:val="288"/>
        </w:trPr>
        <w:tc>
          <w:tcPr>
            <w:tcW w:w="9940" w:type="dxa"/>
            <w:tcBorders>
              <w:top w:val="nil"/>
              <w:left w:val="nil"/>
              <w:bottom w:val="nil"/>
              <w:right w:val="nil"/>
            </w:tcBorders>
            <w:shd w:val="clear" w:color="auto" w:fill="auto"/>
          </w:tcPr>
          <w:p w14:paraId="43AE73CB" w14:textId="77777777" w:rsidR="00936AFD" w:rsidRPr="00903CF6" w:rsidRDefault="008E0F2B" w:rsidP="00936AFD">
            <w:pPr>
              <w:spacing w:after="0"/>
              <w:rPr>
                <w:rFonts w:eastAsia="Times New Roman"/>
                <w:color w:val="000000"/>
              </w:rPr>
            </w:pPr>
            <w:r w:rsidRPr="00903CF6">
              <w:rPr>
                <w:rFonts w:eastAsia="Times New Roman"/>
                <w:color w:val="000000"/>
              </w:rPr>
              <w:t>8. Provides opportunities for students to practice fluent speech.</w:t>
            </w:r>
          </w:p>
        </w:tc>
        <w:tc>
          <w:tcPr>
            <w:tcW w:w="1109" w:type="dxa"/>
            <w:tcBorders>
              <w:top w:val="nil"/>
              <w:left w:val="nil"/>
              <w:bottom w:val="nil"/>
              <w:right w:val="nil"/>
            </w:tcBorders>
            <w:shd w:val="clear" w:color="auto" w:fill="auto"/>
            <w:vAlign w:val="bottom"/>
          </w:tcPr>
          <w:p w14:paraId="169D0F10"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225783E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1056" w:type="dxa"/>
            <w:tcBorders>
              <w:top w:val="nil"/>
              <w:left w:val="nil"/>
              <w:bottom w:val="nil"/>
              <w:right w:val="nil"/>
            </w:tcBorders>
            <w:shd w:val="clear" w:color="auto" w:fill="auto"/>
            <w:noWrap/>
            <w:vAlign w:val="bottom"/>
          </w:tcPr>
          <w:p w14:paraId="126BD30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0.68</w:t>
            </w:r>
          </w:p>
        </w:tc>
        <w:tc>
          <w:tcPr>
            <w:tcW w:w="864" w:type="dxa"/>
            <w:tcBorders>
              <w:top w:val="nil"/>
              <w:left w:val="nil"/>
              <w:bottom w:val="nil"/>
              <w:right w:val="nil"/>
            </w:tcBorders>
            <w:shd w:val="clear" w:color="auto" w:fill="auto"/>
            <w:noWrap/>
            <w:vAlign w:val="bottom"/>
          </w:tcPr>
          <w:p w14:paraId="4D8C013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0.27</w:t>
            </w:r>
          </w:p>
        </w:tc>
      </w:tr>
      <w:tr w:rsidR="00936AFD" w:rsidRPr="00B17978" w14:paraId="64F4B974" w14:textId="77777777">
        <w:trPr>
          <w:trHeight w:val="288"/>
        </w:trPr>
        <w:tc>
          <w:tcPr>
            <w:tcW w:w="9940" w:type="dxa"/>
            <w:tcBorders>
              <w:top w:val="nil"/>
              <w:left w:val="nil"/>
              <w:bottom w:val="nil"/>
              <w:right w:val="nil"/>
            </w:tcBorders>
            <w:shd w:val="clear" w:color="auto" w:fill="auto"/>
          </w:tcPr>
          <w:p w14:paraId="1B2163C9" w14:textId="77777777" w:rsidR="00936AFD" w:rsidRPr="00903CF6" w:rsidRDefault="008E0F2B" w:rsidP="00936AFD">
            <w:pPr>
              <w:spacing w:after="0"/>
              <w:rPr>
                <w:rFonts w:eastAsia="Times New Roman"/>
                <w:color w:val="000000"/>
              </w:rPr>
            </w:pPr>
            <w:r w:rsidRPr="00903CF6">
              <w:rPr>
                <w:rFonts w:eastAsia="Times New Roman"/>
                <w:color w:val="000000"/>
              </w:rPr>
              <w:t>9. Uses chants, rhymes, and rhythms.</w:t>
            </w:r>
          </w:p>
        </w:tc>
        <w:tc>
          <w:tcPr>
            <w:tcW w:w="1109" w:type="dxa"/>
            <w:tcBorders>
              <w:top w:val="nil"/>
              <w:left w:val="nil"/>
              <w:bottom w:val="nil"/>
              <w:right w:val="nil"/>
            </w:tcBorders>
            <w:shd w:val="clear" w:color="auto" w:fill="auto"/>
            <w:vAlign w:val="bottom"/>
          </w:tcPr>
          <w:p w14:paraId="6AFDE7FD"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29B9CA2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578DDE2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0.90</w:t>
            </w:r>
          </w:p>
        </w:tc>
        <w:tc>
          <w:tcPr>
            <w:tcW w:w="864" w:type="dxa"/>
            <w:tcBorders>
              <w:top w:val="nil"/>
              <w:left w:val="nil"/>
              <w:bottom w:val="nil"/>
              <w:right w:val="nil"/>
            </w:tcBorders>
            <w:shd w:val="clear" w:color="auto" w:fill="auto"/>
            <w:noWrap/>
            <w:vAlign w:val="bottom"/>
          </w:tcPr>
          <w:p w14:paraId="7890C57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0.47</w:t>
            </w:r>
          </w:p>
        </w:tc>
      </w:tr>
      <w:tr w:rsidR="00936AFD" w:rsidRPr="00B17978" w14:paraId="44CC2722" w14:textId="77777777">
        <w:trPr>
          <w:trHeight w:val="570"/>
        </w:trPr>
        <w:tc>
          <w:tcPr>
            <w:tcW w:w="9940" w:type="dxa"/>
            <w:tcBorders>
              <w:top w:val="nil"/>
              <w:left w:val="nil"/>
              <w:bottom w:val="nil"/>
              <w:right w:val="nil"/>
            </w:tcBorders>
            <w:shd w:val="clear" w:color="auto" w:fill="auto"/>
          </w:tcPr>
          <w:p w14:paraId="1B7B72C8" w14:textId="77777777" w:rsidR="00936AFD" w:rsidRPr="00903CF6" w:rsidRDefault="008E0F2B" w:rsidP="00936AFD">
            <w:pPr>
              <w:spacing w:after="0"/>
              <w:rPr>
                <w:rFonts w:eastAsia="Times New Roman"/>
                <w:b/>
                <w:bCs/>
                <w:color w:val="000000"/>
              </w:rPr>
            </w:pPr>
            <w:r w:rsidRPr="00903CF6">
              <w:rPr>
                <w:rFonts w:eastAsia="Times New Roman"/>
                <w:b/>
                <w:bCs/>
                <w:color w:val="000000"/>
              </w:rPr>
              <w:t>J. The teacher uses strategies to adapt instruction for students with limited English proficiency: TEACHER ADAPTS STRATEGIES</w:t>
            </w:r>
          </w:p>
        </w:tc>
        <w:tc>
          <w:tcPr>
            <w:tcW w:w="1109" w:type="dxa"/>
            <w:tcBorders>
              <w:top w:val="nil"/>
              <w:left w:val="nil"/>
              <w:bottom w:val="nil"/>
              <w:right w:val="nil"/>
            </w:tcBorders>
            <w:shd w:val="clear" w:color="auto" w:fill="auto"/>
            <w:vAlign w:val="bottom"/>
          </w:tcPr>
          <w:p w14:paraId="69EF1BC0"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15087E5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0.12</w:t>
            </w:r>
          </w:p>
        </w:tc>
        <w:tc>
          <w:tcPr>
            <w:tcW w:w="1056" w:type="dxa"/>
            <w:tcBorders>
              <w:top w:val="nil"/>
              <w:left w:val="nil"/>
              <w:bottom w:val="nil"/>
              <w:right w:val="nil"/>
            </w:tcBorders>
            <w:shd w:val="clear" w:color="auto" w:fill="auto"/>
            <w:noWrap/>
            <w:vAlign w:val="bottom"/>
          </w:tcPr>
          <w:p w14:paraId="01E30D5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0.29</w:t>
            </w:r>
          </w:p>
        </w:tc>
        <w:tc>
          <w:tcPr>
            <w:tcW w:w="864" w:type="dxa"/>
            <w:tcBorders>
              <w:top w:val="nil"/>
              <w:left w:val="nil"/>
              <w:bottom w:val="nil"/>
              <w:right w:val="nil"/>
            </w:tcBorders>
            <w:shd w:val="clear" w:color="auto" w:fill="auto"/>
            <w:noWrap/>
            <w:vAlign w:val="bottom"/>
          </w:tcPr>
          <w:p w14:paraId="7E84B97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0.13</w:t>
            </w:r>
          </w:p>
        </w:tc>
      </w:tr>
      <w:tr w:rsidR="00936AFD" w:rsidRPr="00B17978" w14:paraId="39428130" w14:textId="77777777">
        <w:trPr>
          <w:trHeight w:val="288"/>
        </w:trPr>
        <w:tc>
          <w:tcPr>
            <w:tcW w:w="9940" w:type="dxa"/>
            <w:tcBorders>
              <w:top w:val="nil"/>
              <w:left w:val="nil"/>
              <w:bottom w:val="nil"/>
              <w:right w:val="nil"/>
            </w:tcBorders>
            <w:shd w:val="clear" w:color="auto" w:fill="auto"/>
          </w:tcPr>
          <w:p w14:paraId="67061B8A"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705B7551"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7FB08BC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0.26</w:t>
            </w:r>
          </w:p>
        </w:tc>
        <w:tc>
          <w:tcPr>
            <w:tcW w:w="1056" w:type="dxa"/>
            <w:tcBorders>
              <w:top w:val="nil"/>
              <w:left w:val="nil"/>
              <w:bottom w:val="nil"/>
              <w:right w:val="nil"/>
            </w:tcBorders>
            <w:shd w:val="clear" w:color="auto" w:fill="auto"/>
            <w:noWrap/>
            <w:vAlign w:val="bottom"/>
          </w:tcPr>
          <w:p w14:paraId="32EE312C"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76E13887"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40F539FD" w14:textId="77777777">
        <w:trPr>
          <w:trHeight w:val="288"/>
        </w:trPr>
        <w:tc>
          <w:tcPr>
            <w:tcW w:w="9940" w:type="dxa"/>
            <w:tcBorders>
              <w:top w:val="nil"/>
              <w:left w:val="nil"/>
              <w:bottom w:val="nil"/>
              <w:right w:val="nil"/>
            </w:tcBorders>
            <w:shd w:val="clear" w:color="auto" w:fill="auto"/>
          </w:tcPr>
          <w:p w14:paraId="4762E8E0"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388CBC6E"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0A25A6C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c>
          <w:tcPr>
            <w:tcW w:w="1056" w:type="dxa"/>
            <w:tcBorders>
              <w:top w:val="nil"/>
              <w:left w:val="nil"/>
              <w:bottom w:val="nil"/>
              <w:right w:val="nil"/>
            </w:tcBorders>
            <w:shd w:val="clear" w:color="auto" w:fill="auto"/>
            <w:noWrap/>
            <w:vAlign w:val="bottom"/>
          </w:tcPr>
          <w:p w14:paraId="617ABE9B"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CEF3C9D"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BC9C527" w14:textId="77777777">
        <w:trPr>
          <w:trHeight w:val="288"/>
        </w:trPr>
        <w:tc>
          <w:tcPr>
            <w:tcW w:w="9940" w:type="dxa"/>
            <w:tcBorders>
              <w:top w:val="nil"/>
              <w:left w:val="nil"/>
              <w:bottom w:val="nil"/>
              <w:right w:val="nil"/>
            </w:tcBorders>
            <w:shd w:val="clear" w:color="auto" w:fill="auto"/>
          </w:tcPr>
          <w:p w14:paraId="1ABE686B"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15B88B9E"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63D0EF7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c>
          <w:tcPr>
            <w:tcW w:w="1056" w:type="dxa"/>
            <w:tcBorders>
              <w:top w:val="nil"/>
              <w:left w:val="nil"/>
              <w:bottom w:val="nil"/>
              <w:right w:val="nil"/>
            </w:tcBorders>
            <w:shd w:val="clear" w:color="auto" w:fill="auto"/>
            <w:noWrap/>
            <w:vAlign w:val="bottom"/>
          </w:tcPr>
          <w:p w14:paraId="617F4B25"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6B72BD01"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7FDD2814" w14:textId="77777777">
        <w:trPr>
          <w:trHeight w:val="288"/>
        </w:trPr>
        <w:tc>
          <w:tcPr>
            <w:tcW w:w="9940" w:type="dxa"/>
            <w:tcBorders>
              <w:top w:val="nil"/>
              <w:left w:val="nil"/>
              <w:bottom w:val="nil"/>
              <w:right w:val="nil"/>
            </w:tcBorders>
            <w:shd w:val="clear" w:color="auto" w:fill="auto"/>
          </w:tcPr>
          <w:p w14:paraId="769D3152"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77A13EC"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715B056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0.19</w:t>
            </w:r>
          </w:p>
        </w:tc>
        <w:tc>
          <w:tcPr>
            <w:tcW w:w="1056" w:type="dxa"/>
            <w:tcBorders>
              <w:top w:val="nil"/>
              <w:left w:val="nil"/>
              <w:bottom w:val="nil"/>
              <w:right w:val="nil"/>
            </w:tcBorders>
            <w:shd w:val="clear" w:color="auto" w:fill="auto"/>
            <w:noWrap/>
            <w:vAlign w:val="bottom"/>
          </w:tcPr>
          <w:p w14:paraId="4BEAEA87"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0E341A2F"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7985BEF" w14:textId="77777777">
        <w:trPr>
          <w:trHeight w:val="288"/>
        </w:trPr>
        <w:tc>
          <w:tcPr>
            <w:tcW w:w="9940" w:type="dxa"/>
            <w:tcBorders>
              <w:top w:val="nil"/>
              <w:left w:val="nil"/>
              <w:bottom w:val="nil"/>
              <w:right w:val="nil"/>
            </w:tcBorders>
            <w:shd w:val="clear" w:color="auto" w:fill="auto"/>
          </w:tcPr>
          <w:p w14:paraId="62579182" w14:textId="77777777" w:rsidR="00936AFD" w:rsidRPr="00903CF6" w:rsidRDefault="008E0F2B" w:rsidP="00936AFD">
            <w:pPr>
              <w:spacing w:after="0"/>
              <w:rPr>
                <w:rFonts w:eastAsia="Times New Roman"/>
                <w:color w:val="000000"/>
              </w:rPr>
            </w:pPr>
            <w:r w:rsidRPr="00903CF6">
              <w:rPr>
                <w:rFonts w:eastAsia="Times New Roman"/>
                <w:color w:val="000000"/>
              </w:rPr>
              <w:t>1. Uses meaningful contexts.</w:t>
            </w:r>
          </w:p>
        </w:tc>
        <w:tc>
          <w:tcPr>
            <w:tcW w:w="1109" w:type="dxa"/>
            <w:tcBorders>
              <w:top w:val="nil"/>
              <w:left w:val="nil"/>
              <w:bottom w:val="nil"/>
              <w:right w:val="nil"/>
            </w:tcBorders>
            <w:shd w:val="clear" w:color="auto" w:fill="auto"/>
            <w:vAlign w:val="bottom"/>
          </w:tcPr>
          <w:p w14:paraId="54760703"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EF7CF5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c>
          <w:tcPr>
            <w:tcW w:w="1056" w:type="dxa"/>
            <w:tcBorders>
              <w:top w:val="nil"/>
              <w:left w:val="nil"/>
              <w:bottom w:val="nil"/>
              <w:right w:val="nil"/>
            </w:tcBorders>
            <w:shd w:val="clear" w:color="auto" w:fill="auto"/>
            <w:noWrap/>
            <w:vAlign w:val="bottom"/>
          </w:tcPr>
          <w:p w14:paraId="13D9060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0.68</w:t>
            </w:r>
          </w:p>
        </w:tc>
        <w:tc>
          <w:tcPr>
            <w:tcW w:w="864" w:type="dxa"/>
            <w:tcBorders>
              <w:top w:val="nil"/>
              <w:left w:val="nil"/>
              <w:bottom w:val="nil"/>
              <w:right w:val="nil"/>
            </w:tcBorders>
            <w:shd w:val="clear" w:color="auto" w:fill="auto"/>
            <w:noWrap/>
            <w:vAlign w:val="bottom"/>
          </w:tcPr>
          <w:p w14:paraId="07C83B5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0.25</w:t>
            </w:r>
          </w:p>
        </w:tc>
      </w:tr>
      <w:tr w:rsidR="00936AFD" w:rsidRPr="00B17978" w14:paraId="01553938" w14:textId="77777777">
        <w:trPr>
          <w:trHeight w:val="288"/>
        </w:trPr>
        <w:tc>
          <w:tcPr>
            <w:tcW w:w="9940" w:type="dxa"/>
            <w:tcBorders>
              <w:top w:val="nil"/>
              <w:left w:val="nil"/>
              <w:bottom w:val="nil"/>
              <w:right w:val="nil"/>
            </w:tcBorders>
            <w:shd w:val="clear" w:color="auto" w:fill="auto"/>
          </w:tcPr>
          <w:p w14:paraId="1B0B9A92" w14:textId="77777777" w:rsidR="00936AFD" w:rsidRPr="00903CF6" w:rsidRDefault="008E0F2B" w:rsidP="00936AFD">
            <w:pPr>
              <w:spacing w:after="0"/>
              <w:rPr>
                <w:rFonts w:eastAsia="Times New Roman"/>
                <w:color w:val="000000"/>
              </w:rPr>
            </w:pPr>
            <w:r w:rsidRPr="00903CF6">
              <w:rPr>
                <w:rFonts w:eastAsia="Times New Roman"/>
                <w:color w:val="000000"/>
              </w:rPr>
              <w:t>2. Uses picture walks and/or pre-reads text.</w:t>
            </w:r>
          </w:p>
        </w:tc>
        <w:tc>
          <w:tcPr>
            <w:tcW w:w="1109" w:type="dxa"/>
            <w:tcBorders>
              <w:top w:val="nil"/>
              <w:left w:val="nil"/>
              <w:bottom w:val="nil"/>
              <w:right w:val="nil"/>
            </w:tcBorders>
            <w:shd w:val="clear" w:color="auto" w:fill="auto"/>
            <w:vAlign w:val="bottom"/>
          </w:tcPr>
          <w:p w14:paraId="2735961A"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DCC2CB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0.36</w:t>
            </w:r>
          </w:p>
        </w:tc>
        <w:tc>
          <w:tcPr>
            <w:tcW w:w="1056" w:type="dxa"/>
            <w:tcBorders>
              <w:top w:val="nil"/>
              <w:left w:val="nil"/>
              <w:bottom w:val="nil"/>
              <w:right w:val="nil"/>
            </w:tcBorders>
            <w:shd w:val="clear" w:color="auto" w:fill="auto"/>
            <w:noWrap/>
            <w:vAlign w:val="bottom"/>
          </w:tcPr>
          <w:p w14:paraId="2CDCA7C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0.73</w:t>
            </w:r>
          </w:p>
        </w:tc>
        <w:tc>
          <w:tcPr>
            <w:tcW w:w="864" w:type="dxa"/>
            <w:tcBorders>
              <w:top w:val="nil"/>
              <w:left w:val="nil"/>
              <w:bottom w:val="nil"/>
              <w:right w:val="nil"/>
            </w:tcBorders>
            <w:shd w:val="clear" w:color="auto" w:fill="auto"/>
            <w:noWrap/>
            <w:vAlign w:val="bottom"/>
          </w:tcPr>
          <w:p w14:paraId="281D265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0.41</w:t>
            </w:r>
          </w:p>
        </w:tc>
      </w:tr>
      <w:tr w:rsidR="00936AFD" w:rsidRPr="00B17978" w14:paraId="4CFB0347" w14:textId="77777777">
        <w:trPr>
          <w:trHeight w:val="288"/>
        </w:trPr>
        <w:tc>
          <w:tcPr>
            <w:tcW w:w="9940" w:type="dxa"/>
            <w:tcBorders>
              <w:top w:val="nil"/>
              <w:left w:val="nil"/>
              <w:bottom w:val="nil"/>
              <w:right w:val="nil"/>
            </w:tcBorders>
            <w:shd w:val="clear" w:color="auto" w:fill="auto"/>
          </w:tcPr>
          <w:p w14:paraId="3D80C9BF" w14:textId="77777777" w:rsidR="00936AFD" w:rsidRPr="00903CF6" w:rsidRDefault="008E0F2B" w:rsidP="00936AFD">
            <w:pPr>
              <w:spacing w:after="0"/>
              <w:rPr>
                <w:rFonts w:eastAsia="Times New Roman"/>
                <w:color w:val="000000"/>
              </w:rPr>
            </w:pPr>
            <w:r w:rsidRPr="00903CF6">
              <w:rPr>
                <w:rFonts w:eastAsia="Times New Roman"/>
                <w:color w:val="000000"/>
              </w:rPr>
              <w:t>3. Teacher uses gestures/facial expressions/mime to clarify new vocabulary, skills, concepts.</w:t>
            </w:r>
          </w:p>
        </w:tc>
        <w:tc>
          <w:tcPr>
            <w:tcW w:w="1109" w:type="dxa"/>
            <w:tcBorders>
              <w:top w:val="nil"/>
              <w:left w:val="nil"/>
              <w:bottom w:val="nil"/>
              <w:right w:val="nil"/>
            </w:tcBorders>
            <w:shd w:val="clear" w:color="auto" w:fill="auto"/>
            <w:vAlign w:val="bottom"/>
          </w:tcPr>
          <w:p w14:paraId="10C88B45"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8937DB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0.29</w:t>
            </w:r>
          </w:p>
        </w:tc>
        <w:tc>
          <w:tcPr>
            <w:tcW w:w="1056" w:type="dxa"/>
            <w:tcBorders>
              <w:top w:val="nil"/>
              <w:left w:val="nil"/>
              <w:bottom w:val="nil"/>
              <w:right w:val="nil"/>
            </w:tcBorders>
            <w:shd w:val="clear" w:color="auto" w:fill="auto"/>
            <w:noWrap/>
            <w:vAlign w:val="bottom"/>
          </w:tcPr>
          <w:p w14:paraId="4D4A3F9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0.63</w:t>
            </w:r>
          </w:p>
        </w:tc>
        <w:tc>
          <w:tcPr>
            <w:tcW w:w="864" w:type="dxa"/>
            <w:tcBorders>
              <w:top w:val="nil"/>
              <w:left w:val="nil"/>
              <w:bottom w:val="nil"/>
              <w:right w:val="nil"/>
            </w:tcBorders>
            <w:shd w:val="clear" w:color="auto" w:fill="auto"/>
            <w:noWrap/>
            <w:vAlign w:val="bottom"/>
          </w:tcPr>
          <w:p w14:paraId="3476CF4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0.17</w:t>
            </w:r>
          </w:p>
        </w:tc>
      </w:tr>
      <w:tr w:rsidR="00936AFD" w:rsidRPr="00B17978" w14:paraId="78AA3C78" w14:textId="77777777">
        <w:trPr>
          <w:trHeight w:val="288"/>
        </w:trPr>
        <w:tc>
          <w:tcPr>
            <w:tcW w:w="9940" w:type="dxa"/>
            <w:tcBorders>
              <w:top w:val="nil"/>
              <w:left w:val="nil"/>
              <w:bottom w:val="nil"/>
              <w:right w:val="nil"/>
            </w:tcBorders>
            <w:shd w:val="clear" w:color="auto" w:fill="auto"/>
          </w:tcPr>
          <w:p w14:paraId="54B999E0" w14:textId="77777777" w:rsidR="00936AFD" w:rsidRPr="00903CF6" w:rsidRDefault="008E0F2B" w:rsidP="00936AFD">
            <w:pPr>
              <w:spacing w:after="0"/>
              <w:rPr>
                <w:rFonts w:eastAsia="Times New Roman"/>
                <w:color w:val="000000"/>
              </w:rPr>
            </w:pPr>
            <w:r w:rsidRPr="00903CF6">
              <w:rPr>
                <w:rFonts w:eastAsia="Times New Roman"/>
                <w:color w:val="000000"/>
              </w:rPr>
              <w:t>4. Encourages role-play, mime, or physical movement by students.</w:t>
            </w:r>
          </w:p>
        </w:tc>
        <w:tc>
          <w:tcPr>
            <w:tcW w:w="1109" w:type="dxa"/>
            <w:tcBorders>
              <w:top w:val="nil"/>
              <w:left w:val="nil"/>
              <w:bottom w:val="nil"/>
              <w:right w:val="nil"/>
            </w:tcBorders>
            <w:shd w:val="clear" w:color="auto" w:fill="auto"/>
            <w:vAlign w:val="bottom"/>
          </w:tcPr>
          <w:p w14:paraId="6F511378"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464CE6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0.12</w:t>
            </w:r>
          </w:p>
        </w:tc>
        <w:tc>
          <w:tcPr>
            <w:tcW w:w="1056" w:type="dxa"/>
            <w:tcBorders>
              <w:top w:val="nil"/>
              <w:left w:val="nil"/>
              <w:bottom w:val="nil"/>
              <w:right w:val="nil"/>
            </w:tcBorders>
            <w:shd w:val="clear" w:color="auto" w:fill="auto"/>
            <w:noWrap/>
            <w:vAlign w:val="bottom"/>
          </w:tcPr>
          <w:p w14:paraId="7A4FA10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0.86</w:t>
            </w:r>
          </w:p>
        </w:tc>
        <w:tc>
          <w:tcPr>
            <w:tcW w:w="864" w:type="dxa"/>
            <w:tcBorders>
              <w:top w:val="nil"/>
              <w:left w:val="nil"/>
              <w:bottom w:val="nil"/>
              <w:right w:val="nil"/>
            </w:tcBorders>
            <w:shd w:val="clear" w:color="auto" w:fill="auto"/>
            <w:noWrap/>
            <w:vAlign w:val="bottom"/>
          </w:tcPr>
          <w:p w14:paraId="5BE198A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0.37</w:t>
            </w:r>
          </w:p>
        </w:tc>
      </w:tr>
      <w:tr w:rsidR="00936AFD" w:rsidRPr="00B17978" w14:paraId="500D05D1" w14:textId="77777777">
        <w:trPr>
          <w:trHeight w:val="288"/>
        </w:trPr>
        <w:tc>
          <w:tcPr>
            <w:tcW w:w="9940" w:type="dxa"/>
            <w:tcBorders>
              <w:top w:val="nil"/>
              <w:left w:val="nil"/>
              <w:bottom w:val="nil"/>
              <w:right w:val="nil"/>
            </w:tcBorders>
            <w:shd w:val="clear" w:color="auto" w:fill="auto"/>
          </w:tcPr>
          <w:p w14:paraId="35DEC6D3" w14:textId="77777777" w:rsidR="00936AFD" w:rsidRPr="00903CF6" w:rsidRDefault="008E0F2B" w:rsidP="00936AFD">
            <w:pPr>
              <w:spacing w:after="0"/>
              <w:rPr>
                <w:rFonts w:eastAsia="Times New Roman"/>
                <w:color w:val="000000"/>
              </w:rPr>
            </w:pPr>
            <w:r w:rsidRPr="00903CF6">
              <w:rPr>
                <w:rFonts w:eastAsia="Times New Roman"/>
                <w:color w:val="000000"/>
              </w:rPr>
              <w:t>5. Clarifies words and passages from texts to facilitate comprehension (includes summarizing and paraphrasing by teacher).</w:t>
            </w:r>
          </w:p>
        </w:tc>
        <w:tc>
          <w:tcPr>
            <w:tcW w:w="1109" w:type="dxa"/>
            <w:tcBorders>
              <w:top w:val="nil"/>
              <w:left w:val="nil"/>
              <w:bottom w:val="nil"/>
              <w:right w:val="nil"/>
            </w:tcBorders>
            <w:shd w:val="clear" w:color="auto" w:fill="auto"/>
            <w:vAlign w:val="bottom"/>
          </w:tcPr>
          <w:p w14:paraId="3E7E509D"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EE7673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c>
          <w:tcPr>
            <w:tcW w:w="1056" w:type="dxa"/>
            <w:tcBorders>
              <w:top w:val="nil"/>
              <w:left w:val="nil"/>
              <w:bottom w:val="nil"/>
              <w:right w:val="nil"/>
            </w:tcBorders>
            <w:shd w:val="clear" w:color="auto" w:fill="auto"/>
            <w:noWrap/>
            <w:vAlign w:val="bottom"/>
          </w:tcPr>
          <w:p w14:paraId="5E6F43B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0.62</w:t>
            </w:r>
          </w:p>
        </w:tc>
        <w:tc>
          <w:tcPr>
            <w:tcW w:w="864" w:type="dxa"/>
            <w:tcBorders>
              <w:top w:val="nil"/>
              <w:left w:val="nil"/>
              <w:bottom w:val="nil"/>
              <w:right w:val="nil"/>
            </w:tcBorders>
            <w:shd w:val="clear" w:color="auto" w:fill="auto"/>
            <w:noWrap/>
            <w:vAlign w:val="bottom"/>
          </w:tcPr>
          <w:p w14:paraId="6D8630D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0.13</w:t>
            </w:r>
          </w:p>
        </w:tc>
      </w:tr>
      <w:tr w:rsidR="00936AFD" w:rsidRPr="00B17978" w14:paraId="7869ABB3" w14:textId="77777777">
        <w:trPr>
          <w:trHeight w:val="288"/>
        </w:trPr>
        <w:tc>
          <w:tcPr>
            <w:tcW w:w="9940" w:type="dxa"/>
            <w:tcBorders>
              <w:top w:val="nil"/>
              <w:left w:val="nil"/>
              <w:bottom w:val="nil"/>
              <w:right w:val="nil"/>
            </w:tcBorders>
            <w:shd w:val="clear" w:color="auto" w:fill="auto"/>
          </w:tcPr>
          <w:p w14:paraId="1EA50F0D" w14:textId="77777777" w:rsidR="00936AFD" w:rsidRPr="00903CF6" w:rsidRDefault="008E0F2B" w:rsidP="00936AFD">
            <w:pPr>
              <w:spacing w:after="0"/>
              <w:rPr>
                <w:rFonts w:eastAsia="Times New Roman"/>
                <w:color w:val="000000"/>
              </w:rPr>
            </w:pPr>
            <w:r w:rsidRPr="00903CF6">
              <w:rPr>
                <w:rFonts w:eastAsia="Times New Roman"/>
                <w:color w:val="000000"/>
              </w:rPr>
              <w:t>6. Prompts students to summarize or paraphrase.</w:t>
            </w:r>
          </w:p>
        </w:tc>
        <w:tc>
          <w:tcPr>
            <w:tcW w:w="1109" w:type="dxa"/>
            <w:tcBorders>
              <w:top w:val="nil"/>
              <w:left w:val="nil"/>
              <w:bottom w:val="nil"/>
              <w:right w:val="nil"/>
            </w:tcBorders>
            <w:shd w:val="clear" w:color="auto" w:fill="auto"/>
            <w:vAlign w:val="bottom"/>
          </w:tcPr>
          <w:p w14:paraId="3D3F1D52"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3954A41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0.55</w:t>
            </w:r>
          </w:p>
        </w:tc>
        <w:tc>
          <w:tcPr>
            <w:tcW w:w="1056" w:type="dxa"/>
            <w:tcBorders>
              <w:top w:val="nil"/>
              <w:left w:val="nil"/>
              <w:bottom w:val="nil"/>
              <w:right w:val="nil"/>
            </w:tcBorders>
            <w:shd w:val="clear" w:color="auto" w:fill="auto"/>
            <w:noWrap/>
            <w:vAlign w:val="bottom"/>
          </w:tcPr>
          <w:p w14:paraId="7F27BCE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0.63</w:t>
            </w:r>
          </w:p>
        </w:tc>
        <w:tc>
          <w:tcPr>
            <w:tcW w:w="864" w:type="dxa"/>
            <w:tcBorders>
              <w:top w:val="nil"/>
              <w:left w:val="nil"/>
              <w:bottom w:val="nil"/>
              <w:right w:val="nil"/>
            </w:tcBorders>
            <w:shd w:val="clear" w:color="auto" w:fill="auto"/>
            <w:noWrap/>
            <w:vAlign w:val="bottom"/>
          </w:tcPr>
          <w:p w14:paraId="3286CCC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0.29</w:t>
            </w:r>
          </w:p>
        </w:tc>
      </w:tr>
      <w:tr w:rsidR="00936AFD" w:rsidRPr="00B17978" w14:paraId="401697FC" w14:textId="77777777">
        <w:trPr>
          <w:trHeight w:val="288"/>
        </w:trPr>
        <w:tc>
          <w:tcPr>
            <w:tcW w:w="9940" w:type="dxa"/>
            <w:tcBorders>
              <w:top w:val="nil"/>
              <w:left w:val="nil"/>
              <w:bottom w:val="nil"/>
              <w:right w:val="nil"/>
            </w:tcBorders>
            <w:shd w:val="clear" w:color="auto" w:fill="auto"/>
          </w:tcPr>
          <w:p w14:paraId="08ECFCF3" w14:textId="77777777" w:rsidR="00936AFD" w:rsidRPr="00903CF6" w:rsidRDefault="008E0F2B" w:rsidP="00936AFD">
            <w:pPr>
              <w:spacing w:after="0"/>
              <w:rPr>
                <w:rFonts w:eastAsia="Times New Roman"/>
                <w:color w:val="000000"/>
              </w:rPr>
            </w:pPr>
            <w:r w:rsidRPr="00903CF6">
              <w:rPr>
                <w:rFonts w:eastAsia="Times New Roman"/>
                <w:color w:val="000000"/>
              </w:rPr>
              <w:t>7. Provides demonstrations.</w:t>
            </w:r>
          </w:p>
        </w:tc>
        <w:tc>
          <w:tcPr>
            <w:tcW w:w="1109" w:type="dxa"/>
            <w:tcBorders>
              <w:top w:val="nil"/>
              <w:left w:val="nil"/>
              <w:bottom w:val="nil"/>
              <w:right w:val="nil"/>
            </w:tcBorders>
            <w:shd w:val="clear" w:color="auto" w:fill="auto"/>
            <w:vAlign w:val="bottom"/>
          </w:tcPr>
          <w:p w14:paraId="06B0A0C4"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114324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0.14</w:t>
            </w:r>
          </w:p>
        </w:tc>
        <w:tc>
          <w:tcPr>
            <w:tcW w:w="1056" w:type="dxa"/>
            <w:tcBorders>
              <w:top w:val="nil"/>
              <w:left w:val="nil"/>
              <w:bottom w:val="nil"/>
              <w:right w:val="nil"/>
            </w:tcBorders>
            <w:shd w:val="clear" w:color="auto" w:fill="auto"/>
            <w:noWrap/>
            <w:vAlign w:val="bottom"/>
          </w:tcPr>
          <w:p w14:paraId="3EDAAF8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0.75</w:t>
            </w:r>
          </w:p>
        </w:tc>
        <w:tc>
          <w:tcPr>
            <w:tcW w:w="864" w:type="dxa"/>
            <w:tcBorders>
              <w:top w:val="nil"/>
              <w:left w:val="nil"/>
              <w:bottom w:val="nil"/>
              <w:right w:val="nil"/>
            </w:tcBorders>
            <w:shd w:val="clear" w:color="auto" w:fill="auto"/>
            <w:noWrap/>
            <w:vAlign w:val="bottom"/>
          </w:tcPr>
          <w:p w14:paraId="668CBC0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0.50</w:t>
            </w:r>
          </w:p>
        </w:tc>
      </w:tr>
      <w:tr w:rsidR="00936AFD" w:rsidRPr="00B17978" w14:paraId="2DC16543" w14:textId="77777777">
        <w:trPr>
          <w:trHeight w:val="288"/>
        </w:trPr>
        <w:tc>
          <w:tcPr>
            <w:tcW w:w="9940" w:type="dxa"/>
            <w:tcBorders>
              <w:top w:val="nil"/>
              <w:left w:val="nil"/>
              <w:bottom w:val="nil"/>
              <w:right w:val="nil"/>
            </w:tcBorders>
            <w:shd w:val="clear" w:color="auto" w:fill="auto"/>
          </w:tcPr>
          <w:p w14:paraId="3DD17BE8" w14:textId="77777777" w:rsidR="00936AFD" w:rsidRPr="00903CF6" w:rsidRDefault="008E0F2B" w:rsidP="00936AFD">
            <w:pPr>
              <w:spacing w:after="0"/>
              <w:rPr>
                <w:rFonts w:eastAsia="Times New Roman"/>
                <w:color w:val="000000"/>
              </w:rPr>
            </w:pPr>
            <w:r w:rsidRPr="00903CF6">
              <w:rPr>
                <w:rFonts w:eastAsia="Times New Roman"/>
                <w:color w:val="000000"/>
              </w:rPr>
              <w:t>8. Provides opportunities for students to express their thinking process.</w:t>
            </w:r>
          </w:p>
        </w:tc>
        <w:tc>
          <w:tcPr>
            <w:tcW w:w="1109" w:type="dxa"/>
            <w:tcBorders>
              <w:top w:val="nil"/>
              <w:left w:val="nil"/>
              <w:bottom w:val="nil"/>
              <w:right w:val="nil"/>
            </w:tcBorders>
            <w:shd w:val="clear" w:color="auto" w:fill="auto"/>
            <w:vAlign w:val="bottom"/>
          </w:tcPr>
          <w:p w14:paraId="288B598F"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4F79A7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0.67</w:t>
            </w:r>
          </w:p>
        </w:tc>
        <w:tc>
          <w:tcPr>
            <w:tcW w:w="1056" w:type="dxa"/>
            <w:tcBorders>
              <w:top w:val="nil"/>
              <w:left w:val="nil"/>
              <w:bottom w:val="nil"/>
              <w:right w:val="nil"/>
            </w:tcBorders>
            <w:shd w:val="clear" w:color="auto" w:fill="auto"/>
            <w:noWrap/>
            <w:vAlign w:val="bottom"/>
          </w:tcPr>
          <w:p w14:paraId="29EDA71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0.54</w:t>
            </w:r>
          </w:p>
        </w:tc>
        <w:tc>
          <w:tcPr>
            <w:tcW w:w="864" w:type="dxa"/>
            <w:tcBorders>
              <w:top w:val="nil"/>
              <w:left w:val="nil"/>
              <w:bottom w:val="nil"/>
              <w:right w:val="nil"/>
            </w:tcBorders>
            <w:shd w:val="clear" w:color="auto" w:fill="auto"/>
            <w:noWrap/>
            <w:vAlign w:val="bottom"/>
          </w:tcPr>
          <w:p w14:paraId="1D2EF6D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0.01</w:t>
            </w:r>
          </w:p>
        </w:tc>
      </w:tr>
      <w:tr w:rsidR="00936AFD" w:rsidRPr="00B17978" w14:paraId="19FA60C7" w14:textId="77777777">
        <w:trPr>
          <w:trHeight w:val="300"/>
        </w:trPr>
        <w:tc>
          <w:tcPr>
            <w:tcW w:w="9940" w:type="dxa"/>
            <w:tcBorders>
              <w:top w:val="nil"/>
              <w:left w:val="nil"/>
              <w:bottom w:val="nil"/>
              <w:right w:val="nil"/>
            </w:tcBorders>
            <w:shd w:val="clear" w:color="auto" w:fill="auto"/>
          </w:tcPr>
          <w:p w14:paraId="6F56812C" w14:textId="77777777" w:rsidR="00936AFD" w:rsidRPr="00903CF6" w:rsidRDefault="008E0F2B" w:rsidP="00936AFD">
            <w:pPr>
              <w:spacing w:after="0"/>
              <w:rPr>
                <w:rFonts w:eastAsia="Times New Roman"/>
                <w:color w:val="000000"/>
              </w:rPr>
            </w:pPr>
            <w:r w:rsidRPr="00903CF6">
              <w:rPr>
                <w:rFonts w:eastAsia="Times New Roman"/>
                <w:color w:val="000000"/>
              </w:rPr>
              <w:t>9. Prompts students to visualize concepts.</w:t>
            </w:r>
          </w:p>
        </w:tc>
        <w:tc>
          <w:tcPr>
            <w:tcW w:w="1109" w:type="dxa"/>
            <w:tcBorders>
              <w:top w:val="nil"/>
              <w:left w:val="nil"/>
              <w:bottom w:val="nil"/>
              <w:right w:val="nil"/>
            </w:tcBorders>
            <w:shd w:val="clear" w:color="auto" w:fill="auto"/>
            <w:vAlign w:val="bottom"/>
          </w:tcPr>
          <w:p w14:paraId="64A659E9"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5CD4334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0.26</w:t>
            </w:r>
          </w:p>
        </w:tc>
        <w:tc>
          <w:tcPr>
            <w:tcW w:w="1056" w:type="dxa"/>
            <w:tcBorders>
              <w:top w:val="nil"/>
              <w:left w:val="nil"/>
              <w:bottom w:val="nil"/>
              <w:right w:val="nil"/>
            </w:tcBorders>
            <w:shd w:val="clear" w:color="auto" w:fill="auto"/>
            <w:noWrap/>
            <w:vAlign w:val="bottom"/>
          </w:tcPr>
          <w:p w14:paraId="53BF4F3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0.83</w:t>
            </w:r>
          </w:p>
        </w:tc>
        <w:tc>
          <w:tcPr>
            <w:tcW w:w="864" w:type="dxa"/>
            <w:tcBorders>
              <w:top w:val="nil"/>
              <w:left w:val="nil"/>
              <w:bottom w:val="nil"/>
              <w:right w:val="nil"/>
            </w:tcBorders>
            <w:shd w:val="clear" w:color="auto" w:fill="auto"/>
            <w:noWrap/>
            <w:vAlign w:val="bottom"/>
          </w:tcPr>
          <w:p w14:paraId="6D4F659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0.58</w:t>
            </w:r>
          </w:p>
        </w:tc>
      </w:tr>
      <w:tr w:rsidR="00936AFD" w:rsidRPr="00B17978" w14:paraId="717F40C4" w14:textId="77777777">
        <w:trPr>
          <w:trHeight w:val="288"/>
        </w:trPr>
        <w:tc>
          <w:tcPr>
            <w:tcW w:w="9940" w:type="dxa"/>
            <w:tcBorders>
              <w:top w:val="nil"/>
              <w:left w:val="nil"/>
              <w:bottom w:val="nil"/>
              <w:right w:val="nil"/>
            </w:tcBorders>
            <w:shd w:val="clear" w:color="auto" w:fill="auto"/>
          </w:tcPr>
          <w:p w14:paraId="355F67DE" w14:textId="77777777" w:rsidR="00936AFD" w:rsidRPr="00903CF6" w:rsidRDefault="008E0F2B" w:rsidP="00936AFD">
            <w:pPr>
              <w:spacing w:after="0"/>
              <w:rPr>
                <w:rFonts w:eastAsia="Times New Roman"/>
                <w:color w:val="000000"/>
              </w:rPr>
            </w:pPr>
            <w:r w:rsidRPr="00903CF6">
              <w:rPr>
                <w:rFonts w:eastAsia="Times New Roman"/>
                <w:color w:val="000000"/>
              </w:rPr>
              <w:t>10. Provides a common experience to build language before speaking and/or writing.</w:t>
            </w:r>
          </w:p>
        </w:tc>
        <w:tc>
          <w:tcPr>
            <w:tcW w:w="1109" w:type="dxa"/>
            <w:tcBorders>
              <w:top w:val="nil"/>
              <w:left w:val="nil"/>
              <w:bottom w:val="nil"/>
              <w:right w:val="nil"/>
            </w:tcBorders>
            <w:shd w:val="clear" w:color="auto" w:fill="auto"/>
            <w:vAlign w:val="bottom"/>
          </w:tcPr>
          <w:p w14:paraId="2820849E"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28C7A7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0.43</w:t>
            </w:r>
          </w:p>
        </w:tc>
        <w:tc>
          <w:tcPr>
            <w:tcW w:w="1056" w:type="dxa"/>
            <w:tcBorders>
              <w:top w:val="nil"/>
              <w:left w:val="nil"/>
              <w:bottom w:val="nil"/>
              <w:right w:val="nil"/>
            </w:tcBorders>
            <w:shd w:val="clear" w:color="auto" w:fill="auto"/>
            <w:noWrap/>
            <w:vAlign w:val="bottom"/>
          </w:tcPr>
          <w:p w14:paraId="6243E62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0.54</w:t>
            </w:r>
          </w:p>
        </w:tc>
        <w:tc>
          <w:tcPr>
            <w:tcW w:w="864" w:type="dxa"/>
            <w:tcBorders>
              <w:top w:val="nil"/>
              <w:left w:val="nil"/>
              <w:bottom w:val="nil"/>
              <w:right w:val="nil"/>
            </w:tcBorders>
            <w:shd w:val="clear" w:color="auto" w:fill="auto"/>
            <w:noWrap/>
            <w:vAlign w:val="bottom"/>
          </w:tcPr>
          <w:p w14:paraId="61E035D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0.06</w:t>
            </w:r>
          </w:p>
        </w:tc>
      </w:tr>
      <w:tr w:rsidR="00936AFD" w:rsidRPr="00B17978" w14:paraId="578E2C20" w14:textId="77777777">
        <w:trPr>
          <w:trHeight w:val="288"/>
        </w:trPr>
        <w:tc>
          <w:tcPr>
            <w:tcW w:w="9940" w:type="dxa"/>
            <w:tcBorders>
              <w:top w:val="nil"/>
              <w:left w:val="nil"/>
              <w:bottom w:val="nil"/>
              <w:right w:val="nil"/>
            </w:tcBorders>
            <w:shd w:val="clear" w:color="auto" w:fill="auto"/>
          </w:tcPr>
          <w:p w14:paraId="39E4851B" w14:textId="77777777" w:rsidR="00936AFD" w:rsidRPr="00903CF6" w:rsidRDefault="008E0F2B" w:rsidP="00936AFD">
            <w:pPr>
              <w:spacing w:after="0"/>
              <w:rPr>
                <w:rFonts w:eastAsia="Times New Roman"/>
                <w:b/>
                <w:bCs/>
                <w:color w:val="000000"/>
              </w:rPr>
            </w:pPr>
            <w:r w:rsidRPr="00903CF6">
              <w:rPr>
                <w:rFonts w:eastAsia="Times New Roman"/>
                <w:b/>
                <w:bCs/>
                <w:color w:val="000000"/>
              </w:rPr>
              <w:t>K. The lesson uses materials and visuals to clarify and illustrate concepts.</w:t>
            </w:r>
          </w:p>
        </w:tc>
        <w:tc>
          <w:tcPr>
            <w:tcW w:w="1109" w:type="dxa"/>
            <w:tcBorders>
              <w:top w:val="nil"/>
              <w:left w:val="nil"/>
              <w:bottom w:val="nil"/>
              <w:right w:val="nil"/>
            </w:tcBorders>
            <w:shd w:val="clear" w:color="auto" w:fill="auto"/>
            <w:vAlign w:val="bottom"/>
          </w:tcPr>
          <w:p w14:paraId="0ED337DA"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58124DE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0.00</w:t>
            </w:r>
          </w:p>
        </w:tc>
        <w:tc>
          <w:tcPr>
            <w:tcW w:w="1056" w:type="dxa"/>
            <w:tcBorders>
              <w:top w:val="nil"/>
              <w:left w:val="nil"/>
              <w:bottom w:val="nil"/>
              <w:right w:val="nil"/>
            </w:tcBorders>
            <w:shd w:val="clear" w:color="auto" w:fill="auto"/>
            <w:noWrap/>
            <w:vAlign w:val="bottom"/>
          </w:tcPr>
          <w:p w14:paraId="5143A17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0.43</w:t>
            </w:r>
          </w:p>
        </w:tc>
        <w:tc>
          <w:tcPr>
            <w:tcW w:w="864" w:type="dxa"/>
            <w:tcBorders>
              <w:top w:val="nil"/>
              <w:left w:val="nil"/>
              <w:bottom w:val="nil"/>
              <w:right w:val="nil"/>
            </w:tcBorders>
            <w:shd w:val="clear" w:color="auto" w:fill="auto"/>
            <w:noWrap/>
            <w:vAlign w:val="bottom"/>
          </w:tcPr>
          <w:p w14:paraId="2A96001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0.26</w:t>
            </w:r>
          </w:p>
        </w:tc>
      </w:tr>
      <w:tr w:rsidR="00936AFD" w:rsidRPr="00B17978" w14:paraId="7DE9D704" w14:textId="77777777">
        <w:trPr>
          <w:trHeight w:val="288"/>
        </w:trPr>
        <w:tc>
          <w:tcPr>
            <w:tcW w:w="9940" w:type="dxa"/>
            <w:tcBorders>
              <w:top w:val="nil"/>
              <w:left w:val="nil"/>
              <w:bottom w:val="nil"/>
              <w:right w:val="nil"/>
            </w:tcBorders>
            <w:shd w:val="clear" w:color="auto" w:fill="auto"/>
          </w:tcPr>
          <w:p w14:paraId="043FA331"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186440EE"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591BB1C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0.29</w:t>
            </w:r>
          </w:p>
        </w:tc>
        <w:tc>
          <w:tcPr>
            <w:tcW w:w="1056" w:type="dxa"/>
            <w:tcBorders>
              <w:top w:val="nil"/>
              <w:left w:val="nil"/>
              <w:bottom w:val="nil"/>
              <w:right w:val="nil"/>
            </w:tcBorders>
            <w:shd w:val="clear" w:color="auto" w:fill="auto"/>
            <w:noWrap/>
            <w:vAlign w:val="bottom"/>
          </w:tcPr>
          <w:p w14:paraId="16808F97"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5D115B56"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62379CD8" w14:textId="77777777">
        <w:trPr>
          <w:trHeight w:val="288"/>
        </w:trPr>
        <w:tc>
          <w:tcPr>
            <w:tcW w:w="9940" w:type="dxa"/>
            <w:tcBorders>
              <w:top w:val="nil"/>
              <w:left w:val="nil"/>
              <w:bottom w:val="nil"/>
              <w:right w:val="nil"/>
            </w:tcBorders>
            <w:shd w:val="clear" w:color="auto" w:fill="auto"/>
          </w:tcPr>
          <w:p w14:paraId="0EEAC06C"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5EE4AE66"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06035D9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0.19</w:t>
            </w:r>
          </w:p>
        </w:tc>
        <w:tc>
          <w:tcPr>
            <w:tcW w:w="1056" w:type="dxa"/>
            <w:tcBorders>
              <w:top w:val="nil"/>
              <w:left w:val="nil"/>
              <w:bottom w:val="nil"/>
              <w:right w:val="nil"/>
            </w:tcBorders>
            <w:shd w:val="clear" w:color="auto" w:fill="auto"/>
            <w:noWrap/>
            <w:vAlign w:val="bottom"/>
          </w:tcPr>
          <w:p w14:paraId="4A2B32B7"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764578C9"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309D496D" w14:textId="77777777">
        <w:trPr>
          <w:trHeight w:val="288"/>
        </w:trPr>
        <w:tc>
          <w:tcPr>
            <w:tcW w:w="9940" w:type="dxa"/>
            <w:tcBorders>
              <w:top w:val="nil"/>
              <w:left w:val="nil"/>
              <w:bottom w:val="nil"/>
              <w:right w:val="nil"/>
            </w:tcBorders>
            <w:shd w:val="clear" w:color="auto" w:fill="auto"/>
          </w:tcPr>
          <w:p w14:paraId="0A8904FB"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4590C3FC"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5DBB7A3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0.17</w:t>
            </w:r>
          </w:p>
        </w:tc>
        <w:tc>
          <w:tcPr>
            <w:tcW w:w="1056" w:type="dxa"/>
            <w:tcBorders>
              <w:top w:val="nil"/>
              <w:left w:val="nil"/>
              <w:bottom w:val="nil"/>
              <w:right w:val="nil"/>
            </w:tcBorders>
            <w:shd w:val="clear" w:color="auto" w:fill="auto"/>
            <w:noWrap/>
            <w:vAlign w:val="bottom"/>
          </w:tcPr>
          <w:p w14:paraId="7C4D018C"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1414914"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7D4F09B6" w14:textId="77777777">
        <w:trPr>
          <w:trHeight w:val="288"/>
        </w:trPr>
        <w:tc>
          <w:tcPr>
            <w:tcW w:w="9940" w:type="dxa"/>
            <w:tcBorders>
              <w:top w:val="nil"/>
              <w:left w:val="nil"/>
              <w:bottom w:val="nil"/>
              <w:right w:val="nil"/>
            </w:tcBorders>
            <w:shd w:val="clear" w:color="auto" w:fill="auto"/>
          </w:tcPr>
          <w:p w14:paraId="1D16A72D"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9183541"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00BFB22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0.36</w:t>
            </w:r>
          </w:p>
        </w:tc>
        <w:tc>
          <w:tcPr>
            <w:tcW w:w="1056" w:type="dxa"/>
            <w:tcBorders>
              <w:top w:val="nil"/>
              <w:left w:val="nil"/>
              <w:bottom w:val="nil"/>
              <w:right w:val="nil"/>
            </w:tcBorders>
            <w:shd w:val="clear" w:color="auto" w:fill="auto"/>
            <w:noWrap/>
            <w:vAlign w:val="bottom"/>
          </w:tcPr>
          <w:p w14:paraId="5522CDE6"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341C5D3" w14:textId="77777777" w:rsidR="00936AFD" w:rsidRDefault="00936AFD" w:rsidP="00936AFD">
            <w:pPr>
              <w:autoSpaceDE w:val="0"/>
              <w:autoSpaceDN w:val="0"/>
              <w:adjustRightInd w:val="0"/>
              <w:spacing w:after="0"/>
              <w:jc w:val="right"/>
              <w:rPr>
                <w:rFonts w:ascii="Calibri" w:hAnsi="Calibri" w:cs="Calibri"/>
                <w:color w:val="000000"/>
              </w:rPr>
            </w:pPr>
          </w:p>
        </w:tc>
      </w:tr>
    </w:tbl>
    <w:p w14:paraId="5C34980E" w14:textId="77777777" w:rsidR="00936AFD" w:rsidRDefault="008E0F2B">
      <w:r>
        <w:br w:type="page"/>
      </w:r>
    </w:p>
    <w:tbl>
      <w:tblPr>
        <w:tblW w:w="13929" w:type="dxa"/>
        <w:tblInd w:w="93" w:type="dxa"/>
        <w:tblLook w:val="04A0" w:firstRow="1" w:lastRow="0" w:firstColumn="1" w:lastColumn="0" w:noHBand="0" w:noVBand="1"/>
      </w:tblPr>
      <w:tblGrid>
        <w:gridCol w:w="9940"/>
        <w:gridCol w:w="1109"/>
        <w:gridCol w:w="960"/>
        <w:gridCol w:w="1056"/>
        <w:gridCol w:w="864"/>
      </w:tblGrid>
      <w:tr w:rsidR="00936AFD" w:rsidRPr="00B17978" w14:paraId="1BF4E029" w14:textId="77777777">
        <w:trPr>
          <w:trHeight w:val="288"/>
        </w:trPr>
        <w:tc>
          <w:tcPr>
            <w:tcW w:w="9940" w:type="dxa"/>
            <w:tcBorders>
              <w:top w:val="nil"/>
              <w:left w:val="nil"/>
              <w:bottom w:val="nil"/>
              <w:right w:val="nil"/>
            </w:tcBorders>
            <w:shd w:val="clear" w:color="auto" w:fill="auto"/>
            <w:vAlign w:val="bottom"/>
          </w:tcPr>
          <w:p w14:paraId="68BA448C" w14:textId="77777777" w:rsidR="00936AFD" w:rsidRPr="00903CF6" w:rsidRDefault="008E0F2B" w:rsidP="00936AFD">
            <w:pPr>
              <w:spacing w:after="0"/>
              <w:rPr>
                <w:rFonts w:eastAsia="Times New Roman"/>
                <w:color w:val="000000"/>
              </w:rPr>
            </w:pPr>
            <w:r w:rsidRPr="00903CF6">
              <w:rPr>
                <w:rFonts w:eastAsia="Times New Roman"/>
                <w:color w:val="000000"/>
              </w:rPr>
              <w:t xml:space="preserve">     </w:t>
            </w:r>
          </w:p>
        </w:tc>
        <w:tc>
          <w:tcPr>
            <w:tcW w:w="1109" w:type="dxa"/>
            <w:tcBorders>
              <w:top w:val="nil"/>
              <w:left w:val="nil"/>
              <w:bottom w:val="nil"/>
              <w:right w:val="nil"/>
            </w:tcBorders>
            <w:shd w:val="clear" w:color="auto" w:fill="auto"/>
            <w:vAlign w:val="bottom"/>
          </w:tcPr>
          <w:p w14:paraId="4CE4AB8A"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Code</w:t>
            </w:r>
          </w:p>
        </w:tc>
        <w:tc>
          <w:tcPr>
            <w:tcW w:w="960" w:type="dxa"/>
            <w:tcBorders>
              <w:top w:val="nil"/>
              <w:left w:val="nil"/>
              <w:bottom w:val="nil"/>
              <w:right w:val="nil"/>
            </w:tcBorders>
            <w:shd w:val="clear" w:color="auto" w:fill="auto"/>
            <w:noWrap/>
            <w:vAlign w:val="bottom"/>
          </w:tcPr>
          <w:p w14:paraId="7B95B08F"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Mean</w:t>
            </w:r>
          </w:p>
        </w:tc>
        <w:tc>
          <w:tcPr>
            <w:tcW w:w="1056" w:type="dxa"/>
            <w:tcBorders>
              <w:top w:val="nil"/>
              <w:left w:val="nil"/>
              <w:bottom w:val="nil"/>
              <w:right w:val="nil"/>
            </w:tcBorders>
            <w:shd w:val="clear" w:color="auto" w:fill="auto"/>
            <w:noWrap/>
            <w:vAlign w:val="bottom"/>
          </w:tcPr>
          <w:p w14:paraId="38A35F93"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 Agree</w:t>
            </w:r>
          </w:p>
        </w:tc>
        <w:tc>
          <w:tcPr>
            <w:tcW w:w="864" w:type="dxa"/>
            <w:tcBorders>
              <w:top w:val="nil"/>
              <w:left w:val="nil"/>
              <w:bottom w:val="nil"/>
              <w:right w:val="nil"/>
            </w:tcBorders>
            <w:shd w:val="clear" w:color="auto" w:fill="auto"/>
            <w:noWrap/>
            <w:vAlign w:val="bottom"/>
          </w:tcPr>
          <w:p w14:paraId="6E966D88"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Kappa</w:t>
            </w:r>
          </w:p>
        </w:tc>
      </w:tr>
      <w:tr w:rsidR="00936AFD" w:rsidRPr="00B17978" w14:paraId="4E99D0C5" w14:textId="77777777">
        <w:trPr>
          <w:trHeight w:val="288"/>
        </w:trPr>
        <w:tc>
          <w:tcPr>
            <w:tcW w:w="9940" w:type="dxa"/>
            <w:tcBorders>
              <w:top w:val="nil"/>
              <w:left w:val="nil"/>
              <w:bottom w:val="nil"/>
              <w:right w:val="nil"/>
            </w:tcBorders>
            <w:shd w:val="clear" w:color="auto" w:fill="auto"/>
          </w:tcPr>
          <w:p w14:paraId="1C485226" w14:textId="77777777" w:rsidR="00936AFD" w:rsidRPr="00903CF6" w:rsidRDefault="008E0F2B" w:rsidP="00936AFD">
            <w:pPr>
              <w:spacing w:after="0"/>
              <w:rPr>
                <w:rFonts w:eastAsia="Times New Roman"/>
                <w:color w:val="000000"/>
              </w:rPr>
            </w:pPr>
            <w:r w:rsidRPr="00903CF6">
              <w:rPr>
                <w:rFonts w:eastAsia="Times New Roman"/>
                <w:color w:val="000000"/>
              </w:rPr>
              <w:t>1. Non-textual visuals, such as pictures, photos, posters.</w:t>
            </w:r>
          </w:p>
        </w:tc>
        <w:tc>
          <w:tcPr>
            <w:tcW w:w="1109" w:type="dxa"/>
            <w:tcBorders>
              <w:top w:val="nil"/>
              <w:left w:val="nil"/>
              <w:bottom w:val="nil"/>
              <w:right w:val="nil"/>
            </w:tcBorders>
            <w:shd w:val="clear" w:color="auto" w:fill="auto"/>
            <w:vAlign w:val="bottom"/>
          </w:tcPr>
          <w:p w14:paraId="1D8439B3"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4A63CD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c>
          <w:tcPr>
            <w:tcW w:w="1056" w:type="dxa"/>
            <w:tcBorders>
              <w:top w:val="nil"/>
              <w:left w:val="nil"/>
              <w:bottom w:val="nil"/>
              <w:right w:val="nil"/>
            </w:tcBorders>
            <w:shd w:val="clear" w:color="auto" w:fill="auto"/>
            <w:noWrap/>
            <w:vAlign w:val="bottom"/>
          </w:tcPr>
          <w:p w14:paraId="2879533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0.67</w:t>
            </w:r>
          </w:p>
        </w:tc>
        <w:tc>
          <w:tcPr>
            <w:tcW w:w="864" w:type="dxa"/>
            <w:tcBorders>
              <w:top w:val="nil"/>
              <w:left w:val="nil"/>
              <w:bottom w:val="nil"/>
              <w:right w:val="nil"/>
            </w:tcBorders>
            <w:shd w:val="clear" w:color="auto" w:fill="auto"/>
            <w:noWrap/>
            <w:vAlign w:val="bottom"/>
          </w:tcPr>
          <w:p w14:paraId="5179F43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0.18</w:t>
            </w:r>
          </w:p>
        </w:tc>
      </w:tr>
      <w:tr w:rsidR="00936AFD" w:rsidRPr="00B17978" w14:paraId="44631AF6" w14:textId="77777777">
        <w:trPr>
          <w:trHeight w:val="288"/>
        </w:trPr>
        <w:tc>
          <w:tcPr>
            <w:tcW w:w="9940" w:type="dxa"/>
            <w:tcBorders>
              <w:top w:val="nil"/>
              <w:left w:val="nil"/>
              <w:bottom w:val="nil"/>
              <w:right w:val="nil"/>
            </w:tcBorders>
            <w:shd w:val="clear" w:color="auto" w:fill="auto"/>
          </w:tcPr>
          <w:p w14:paraId="7DEAEEA7" w14:textId="77777777" w:rsidR="00936AFD" w:rsidRPr="00903CF6" w:rsidRDefault="008E0F2B" w:rsidP="00936AFD">
            <w:pPr>
              <w:spacing w:after="0"/>
              <w:rPr>
                <w:rFonts w:eastAsia="Times New Roman"/>
                <w:color w:val="000000"/>
              </w:rPr>
            </w:pPr>
            <w:r w:rsidRPr="00903CF6">
              <w:rPr>
                <w:rFonts w:eastAsia="Times New Roman"/>
                <w:color w:val="000000"/>
              </w:rPr>
              <w:t>2. Textual visuals such as charts and word lists.</w:t>
            </w:r>
          </w:p>
        </w:tc>
        <w:tc>
          <w:tcPr>
            <w:tcW w:w="1109" w:type="dxa"/>
            <w:tcBorders>
              <w:top w:val="nil"/>
              <w:left w:val="nil"/>
              <w:bottom w:val="nil"/>
              <w:right w:val="nil"/>
            </w:tcBorders>
            <w:shd w:val="clear" w:color="auto" w:fill="auto"/>
            <w:vAlign w:val="bottom"/>
          </w:tcPr>
          <w:p w14:paraId="38D27BBF"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DE22A9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0.93</w:t>
            </w:r>
          </w:p>
        </w:tc>
        <w:tc>
          <w:tcPr>
            <w:tcW w:w="1056" w:type="dxa"/>
            <w:tcBorders>
              <w:top w:val="nil"/>
              <w:left w:val="nil"/>
              <w:bottom w:val="nil"/>
              <w:right w:val="nil"/>
            </w:tcBorders>
            <w:shd w:val="clear" w:color="auto" w:fill="auto"/>
            <w:noWrap/>
            <w:vAlign w:val="bottom"/>
          </w:tcPr>
          <w:p w14:paraId="688A069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0.87</w:t>
            </w:r>
          </w:p>
        </w:tc>
        <w:tc>
          <w:tcPr>
            <w:tcW w:w="864" w:type="dxa"/>
            <w:tcBorders>
              <w:top w:val="nil"/>
              <w:left w:val="nil"/>
              <w:bottom w:val="nil"/>
              <w:right w:val="nil"/>
            </w:tcBorders>
            <w:shd w:val="clear" w:color="auto" w:fill="auto"/>
            <w:noWrap/>
            <w:vAlign w:val="bottom"/>
          </w:tcPr>
          <w:p w14:paraId="122C311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0.31</w:t>
            </w:r>
          </w:p>
        </w:tc>
      </w:tr>
      <w:tr w:rsidR="00936AFD" w:rsidRPr="00B17978" w14:paraId="4F05520E" w14:textId="77777777">
        <w:trPr>
          <w:trHeight w:val="288"/>
        </w:trPr>
        <w:tc>
          <w:tcPr>
            <w:tcW w:w="9940" w:type="dxa"/>
            <w:tcBorders>
              <w:top w:val="nil"/>
              <w:left w:val="nil"/>
              <w:bottom w:val="nil"/>
              <w:right w:val="nil"/>
            </w:tcBorders>
            <w:shd w:val="clear" w:color="auto" w:fill="auto"/>
          </w:tcPr>
          <w:p w14:paraId="290E3BA4" w14:textId="77777777" w:rsidR="00936AFD" w:rsidRPr="00903CF6" w:rsidRDefault="008E0F2B" w:rsidP="00936AFD">
            <w:pPr>
              <w:spacing w:after="0"/>
              <w:rPr>
                <w:rFonts w:eastAsia="Times New Roman"/>
                <w:color w:val="000000"/>
              </w:rPr>
            </w:pPr>
            <w:r w:rsidRPr="00903CF6">
              <w:rPr>
                <w:rFonts w:eastAsia="Times New Roman"/>
                <w:color w:val="000000"/>
              </w:rPr>
              <w:t>3. Hands-on materials/realia.</w:t>
            </w:r>
          </w:p>
        </w:tc>
        <w:tc>
          <w:tcPr>
            <w:tcW w:w="1109" w:type="dxa"/>
            <w:tcBorders>
              <w:top w:val="nil"/>
              <w:left w:val="nil"/>
              <w:bottom w:val="nil"/>
              <w:right w:val="nil"/>
            </w:tcBorders>
            <w:shd w:val="clear" w:color="auto" w:fill="auto"/>
            <w:vAlign w:val="bottom"/>
          </w:tcPr>
          <w:p w14:paraId="2212C81D"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593C99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51A9838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0.90</w:t>
            </w:r>
          </w:p>
        </w:tc>
        <w:tc>
          <w:tcPr>
            <w:tcW w:w="864" w:type="dxa"/>
            <w:tcBorders>
              <w:top w:val="nil"/>
              <w:left w:val="nil"/>
              <w:bottom w:val="nil"/>
              <w:right w:val="nil"/>
            </w:tcBorders>
            <w:shd w:val="clear" w:color="auto" w:fill="auto"/>
            <w:noWrap/>
            <w:vAlign w:val="bottom"/>
          </w:tcPr>
          <w:p w14:paraId="6F273AB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0.47</w:t>
            </w:r>
          </w:p>
        </w:tc>
      </w:tr>
      <w:tr w:rsidR="00936AFD" w:rsidRPr="00B17978" w14:paraId="1AC60B10" w14:textId="77777777">
        <w:trPr>
          <w:trHeight w:val="288"/>
        </w:trPr>
        <w:tc>
          <w:tcPr>
            <w:tcW w:w="9940" w:type="dxa"/>
            <w:tcBorders>
              <w:top w:val="nil"/>
              <w:left w:val="nil"/>
              <w:bottom w:val="nil"/>
              <w:right w:val="nil"/>
            </w:tcBorders>
            <w:shd w:val="clear" w:color="auto" w:fill="auto"/>
          </w:tcPr>
          <w:p w14:paraId="1A29C46C" w14:textId="77777777" w:rsidR="00936AFD" w:rsidRPr="00903CF6" w:rsidRDefault="008E0F2B" w:rsidP="00936AFD">
            <w:pPr>
              <w:spacing w:after="0"/>
              <w:rPr>
                <w:rFonts w:eastAsia="Times New Roman"/>
                <w:color w:val="000000"/>
              </w:rPr>
            </w:pPr>
            <w:r w:rsidRPr="00903CF6">
              <w:rPr>
                <w:rFonts w:eastAsia="Times New Roman"/>
                <w:color w:val="000000"/>
              </w:rPr>
              <w:t>4. Illustrated text/picture books.</w:t>
            </w:r>
          </w:p>
        </w:tc>
        <w:tc>
          <w:tcPr>
            <w:tcW w:w="1109" w:type="dxa"/>
            <w:tcBorders>
              <w:top w:val="nil"/>
              <w:left w:val="nil"/>
              <w:bottom w:val="nil"/>
              <w:right w:val="nil"/>
            </w:tcBorders>
            <w:shd w:val="clear" w:color="auto" w:fill="auto"/>
            <w:vAlign w:val="bottom"/>
          </w:tcPr>
          <w:p w14:paraId="4F6114D6"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5A69390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0.40</w:t>
            </w:r>
          </w:p>
        </w:tc>
        <w:tc>
          <w:tcPr>
            <w:tcW w:w="1056" w:type="dxa"/>
            <w:tcBorders>
              <w:top w:val="nil"/>
              <w:left w:val="nil"/>
              <w:bottom w:val="nil"/>
              <w:right w:val="nil"/>
            </w:tcBorders>
            <w:shd w:val="clear" w:color="auto" w:fill="auto"/>
            <w:noWrap/>
            <w:vAlign w:val="bottom"/>
          </w:tcPr>
          <w:p w14:paraId="11BD688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0.59</w:t>
            </w:r>
          </w:p>
        </w:tc>
        <w:tc>
          <w:tcPr>
            <w:tcW w:w="864" w:type="dxa"/>
            <w:tcBorders>
              <w:top w:val="nil"/>
              <w:left w:val="nil"/>
              <w:bottom w:val="nil"/>
              <w:right w:val="nil"/>
            </w:tcBorders>
            <w:shd w:val="clear" w:color="auto" w:fill="auto"/>
            <w:noWrap/>
            <w:vAlign w:val="bottom"/>
          </w:tcPr>
          <w:p w14:paraId="2A5F081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0.16</w:t>
            </w:r>
          </w:p>
        </w:tc>
      </w:tr>
      <w:tr w:rsidR="00936AFD" w:rsidRPr="00B17978" w14:paraId="56166C12" w14:textId="77777777">
        <w:trPr>
          <w:trHeight w:val="288"/>
        </w:trPr>
        <w:tc>
          <w:tcPr>
            <w:tcW w:w="9940" w:type="dxa"/>
            <w:tcBorders>
              <w:top w:val="nil"/>
              <w:left w:val="nil"/>
              <w:bottom w:val="nil"/>
              <w:right w:val="nil"/>
            </w:tcBorders>
            <w:shd w:val="clear" w:color="auto" w:fill="auto"/>
          </w:tcPr>
          <w:p w14:paraId="3AA31AD6" w14:textId="77777777" w:rsidR="00936AFD" w:rsidRPr="00903CF6" w:rsidRDefault="008E0F2B" w:rsidP="00936AFD">
            <w:pPr>
              <w:spacing w:after="0"/>
              <w:rPr>
                <w:rFonts w:eastAsia="Times New Roman"/>
                <w:color w:val="000000"/>
              </w:rPr>
            </w:pPr>
            <w:r w:rsidRPr="00903CF6">
              <w:rPr>
                <w:rFonts w:eastAsia="Times New Roman"/>
                <w:color w:val="000000"/>
              </w:rPr>
              <w:t>5. Graphic organizers.</w:t>
            </w:r>
          </w:p>
        </w:tc>
        <w:tc>
          <w:tcPr>
            <w:tcW w:w="1109" w:type="dxa"/>
            <w:tcBorders>
              <w:top w:val="nil"/>
              <w:left w:val="nil"/>
              <w:bottom w:val="nil"/>
              <w:right w:val="nil"/>
            </w:tcBorders>
            <w:shd w:val="clear" w:color="auto" w:fill="auto"/>
            <w:vAlign w:val="bottom"/>
          </w:tcPr>
          <w:p w14:paraId="1E495C29"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F61514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0.48</w:t>
            </w:r>
          </w:p>
        </w:tc>
        <w:tc>
          <w:tcPr>
            <w:tcW w:w="1056" w:type="dxa"/>
            <w:tcBorders>
              <w:top w:val="nil"/>
              <w:left w:val="nil"/>
              <w:bottom w:val="nil"/>
              <w:right w:val="nil"/>
            </w:tcBorders>
            <w:shd w:val="clear" w:color="auto" w:fill="auto"/>
            <w:noWrap/>
            <w:vAlign w:val="bottom"/>
          </w:tcPr>
          <w:p w14:paraId="53772BF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0.95</w:t>
            </w:r>
          </w:p>
        </w:tc>
        <w:tc>
          <w:tcPr>
            <w:tcW w:w="864" w:type="dxa"/>
            <w:tcBorders>
              <w:top w:val="nil"/>
              <w:left w:val="nil"/>
              <w:bottom w:val="nil"/>
              <w:right w:val="nil"/>
            </w:tcBorders>
            <w:shd w:val="clear" w:color="auto" w:fill="auto"/>
            <w:noWrap/>
            <w:vAlign w:val="bottom"/>
          </w:tcPr>
          <w:p w14:paraId="1DDD83C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0.90</w:t>
            </w:r>
          </w:p>
        </w:tc>
      </w:tr>
      <w:tr w:rsidR="00936AFD" w:rsidRPr="00B17978" w14:paraId="1B9D4493" w14:textId="77777777">
        <w:trPr>
          <w:trHeight w:val="288"/>
        </w:trPr>
        <w:tc>
          <w:tcPr>
            <w:tcW w:w="9940" w:type="dxa"/>
            <w:tcBorders>
              <w:top w:val="nil"/>
              <w:left w:val="nil"/>
              <w:bottom w:val="nil"/>
              <w:right w:val="nil"/>
            </w:tcBorders>
            <w:shd w:val="clear" w:color="auto" w:fill="auto"/>
          </w:tcPr>
          <w:p w14:paraId="353CE082" w14:textId="77777777" w:rsidR="00936AFD" w:rsidRPr="00903CF6" w:rsidRDefault="008E0F2B" w:rsidP="00936AFD">
            <w:pPr>
              <w:spacing w:after="0"/>
              <w:rPr>
                <w:rFonts w:eastAsia="Times New Roman"/>
                <w:color w:val="000000"/>
              </w:rPr>
            </w:pPr>
            <w:r w:rsidRPr="00903CF6">
              <w:rPr>
                <w:rFonts w:eastAsia="Times New Roman"/>
                <w:color w:val="000000"/>
              </w:rPr>
              <w:t>6. Technology such as video, computers, and overhead projector.</w:t>
            </w:r>
          </w:p>
        </w:tc>
        <w:tc>
          <w:tcPr>
            <w:tcW w:w="1109" w:type="dxa"/>
            <w:tcBorders>
              <w:top w:val="nil"/>
              <w:left w:val="nil"/>
              <w:bottom w:val="nil"/>
              <w:right w:val="nil"/>
            </w:tcBorders>
            <w:shd w:val="clear" w:color="auto" w:fill="auto"/>
            <w:vAlign w:val="bottom"/>
          </w:tcPr>
          <w:p w14:paraId="7B7D9944"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C6DAED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0.40</w:t>
            </w:r>
          </w:p>
        </w:tc>
        <w:tc>
          <w:tcPr>
            <w:tcW w:w="1056" w:type="dxa"/>
            <w:tcBorders>
              <w:top w:val="nil"/>
              <w:left w:val="nil"/>
              <w:bottom w:val="nil"/>
              <w:right w:val="nil"/>
            </w:tcBorders>
            <w:shd w:val="clear" w:color="auto" w:fill="auto"/>
            <w:noWrap/>
            <w:vAlign w:val="bottom"/>
          </w:tcPr>
          <w:p w14:paraId="36D8CED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864" w:type="dxa"/>
            <w:tcBorders>
              <w:top w:val="nil"/>
              <w:left w:val="nil"/>
              <w:bottom w:val="nil"/>
              <w:right w:val="nil"/>
            </w:tcBorders>
            <w:shd w:val="clear" w:color="auto" w:fill="auto"/>
            <w:noWrap/>
            <w:vAlign w:val="bottom"/>
          </w:tcPr>
          <w:p w14:paraId="3684B19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0.51</w:t>
            </w:r>
          </w:p>
        </w:tc>
      </w:tr>
      <w:tr w:rsidR="00936AFD" w:rsidRPr="00B17978" w14:paraId="4B68EA88" w14:textId="77777777">
        <w:trPr>
          <w:trHeight w:val="570"/>
        </w:trPr>
        <w:tc>
          <w:tcPr>
            <w:tcW w:w="9940" w:type="dxa"/>
            <w:tcBorders>
              <w:top w:val="nil"/>
              <w:left w:val="nil"/>
              <w:bottom w:val="nil"/>
              <w:right w:val="nil"/>
            </w:tcBorders>
            <w:shd w:val="clear" w:color="auto" w:fill="auto"/>
          </w:tcPr>
          <w:p w14:paraId="7B5C6BA7" w14:textId="77777777" w:rsidR="00936AFD" w:rsidRPr="00903CF6" w:rsidRDefault="008E0F2B" w:rsidP="00936AFD">
            <w:pPr>
              <w:spacing w:after="0"/>
              <w:rPr>
                <w:rFonts w:eastAsia="Times New Roman"/>
                <w:b/>
                <w:bCs/>
                <w:color w:val="000000"/>
              </w:rPr>
            </w:pPr>
            <w:r w:rsidRPr="00903CF6">
              <w:rPr>
                <w:rFonts w:eastAsia="Times New Roman"/>
                <w:b/>
                <w:bCs/>
                <w:color w:val="000000"/>
              </w:rPr>
              <w:t>L. The teacher/lesson provides opportunities for interactions that encourage student language production in English.</w:t>
            </w:r>
          </w:p>
        </w:tc>
        <w:tc>
          <w:tcPr>
            <w:tcW w:w="1109" w:type="dxa"/>
            <w:tcBorders>
              <w:top w:val="nil"/>
              <w:left w:val="nil"/>
              <w:bottom w:val="nil"/>
              <w:right w:val="nil"/>
            </w:tcBorders>
            <w:shd w:val="clear" w:color="auto" w:fill="auto"/>
            <w:vAlign w:val="bottom"/>
          </w:tcPr>
          <w:p w14:paraId="239AE4F9"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084EEF5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573F952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0.37</w:t>
            </w:r>
          </w:p>
        </w:tc>
        <w:tc>
          <w:tcPr>
            <w:tcW w:w="864" w:type="dxa"/>
            <w:tcBorders>
              <w:top w:val="nil"/>
              <w:left w:val="nil"/>
              <w:bottom w:val="nil"/>
              <w:right w:val="nil"/>
            </w:tcBorders>
            <w:shd w:val="clear" w:color="auto" w:fill="auto"/>
            <w:noWrap/>
            <w:vAlign w:val="bottom"/>
          </w:tcPr>
          <w:p w14:paraId="3D49986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0.11</w:t>
            </w:r>
          </w:p>
        </w:tc>
      </w:tr>
      <w:tr w:rsidR="00936AFD" w:rsidRPr="00B17978" w14:paraId="3239E0B4" w14:textId="77777777">
        <w:trPr>
          <w:trHeight w:val="288"/>
        </w:trPr>
        <w:tc>
          <w:tcPr>
            <w:tcW w:w="9940" w:type="dxa"/>
            <w:tcBorders>
              <w:top w:val="nil"/>
              <w:left w:val="nil"/>
              <w:bottom w:val="nil"/>
              <w:right w:val="nil"/>
            </w:tcBorders>
            <w:shd w:val="clear" w:color="auto" w:fill="auto"/>
          </w:tcPr>
          <w:p w14:paraId="12FA3CF3"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2500EC14"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2F6D7EC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16A56506"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62214AA7"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68B5252F" w14:textId="77777777">
        <w:trPr>
          <w:trHeight w:val="288"/>
        </w:trPr>
        <w:tc>
          <w:tcPr>
            <w:tcW w:w="9940" w:type="dxa"/>
            <w:tcBorders>
              <w:top w:val="nil"/>
              <w:left w:val="nil"/>
              <w:bottom w:val="nil"/>
              <w:right w:val="nil"/>
            </w:tcBorders>
            <w:shd w:val="clear" w:color="auto" w:fill="auto"/>
          </w:tcPr>
          <w:p w14:paraId="716E32C7"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2B9EF0E2"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0B8BD9D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c>
          <w:tcPr>
            <w:tcW w:w="1056" w:type="dxa"/>
            <w:tcBorders>
              <w:top w:val="nil"/>
              <w:left w:val="nil"/>
              <w:bottom w:val="nil"/>
              <w:right w:val="nil"/>
            </w:tcBorders>
            <w:shd w:val="clear" w:color="auto" w:fill="auto"/>
            <w:noWrap/>
            <w:vAlign w:val="bottom"/>
          </w:tcPr>
          <w:p w14:paraId="0F31728A"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7703D2A6"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111CEDDE" w14:textId="77777777">
        <w:trPr>
          <w:trHeight w:val="288"/>
        </w:trPr>
        <w:tc>
          <w:tcPr>
            <w:tcW w:w="9940" w:type="dxa"/>
            <w:tcBorders>
              <w:top w:val="nil"/>
              <w:left w:val="nil"/>
              <w:bottom w:val="nil"/>
              <w:right w:val="nil"/>
            </w:tcBorders>
            <w:shd w:val="clear" w:color="auto" w:fill="auto"/>
          </w:tcPr>
          <w:p w14:paraId="08607816"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77EB88B4"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21E861B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0.45</w:t>
            </w:r>
          </w:p>
        </w:tc>
        <w:tc>
          <w:tcPr>
            <w:tcW w:w="1056" w:type="dxa"/>
            <w:tcBorders>
              <w:top w:val="nil"/>
              <w:left w:val="nil"/>
              <w:bottom w:val="nil"/>
              <w:right w:val="nil"/>
            </w:tcBorders>
            <w:shd w:val="clear" w:color="auto" w:fill="auto"/>
            <w:noWrap/>
            <w:vAlign w:val="bottom"/>
          </w:tcPr>
          <w:p w14:paraId="6AFA95B4"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2A4E18DF"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5224BAA4" w14:textId="77777777">
        <w:trPr>
          <w:trHeight w:val="288"/>
        </w:trPr>
        <w:tc>
          <w:tcPr>
            <w:tcW w:w="9940" w:type="dxa"/>
            <w:tcBorders>
              <w:top w:val="nil"/>
              <w:left w:val="nil"/>
              <w:bottom w:val="nil"/>
              <w:right w:val="nil"/>
            </w:tcBorders>
            <w:shd w:val="clear" w:color="auto" w:fill="auto"/>
          </w:tcPr>
          <w:p w14:paraId="1DDE22BC"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6DE74BE7"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5D57D34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0.24</w:t>
            </w:r>
          </w:p>
        </w:tc>
        <w:tc>
          <w:tcPr>
            <w:tcW w:w="1056" w:type="dxa"/>
            <w:tcBorders>
              <w:top w:val="nil"/>
              <w:left w:val="nil"/>
              <w:bottom w:val="nil"/>
              <w:right w:val="nil"/>
            </w:tcBorders>
            <w:shd w:val="clear" w:color="auto" w:fill="auto"/>
            <w:noWrap/>
            <w:vAlign w:val="bottom"/>
          </w:tcPr>
          <w:p w14:paraId="0D5230E1"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2529DD8A"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2EF7E651" w14:textId="77777777">
        <w:trPr>
          <w:trHeight w:val="288"/>
        </w:trPr>
        <w:tc>
          <w:tcPr>
            <w:tcW w:w="9940" w:type="dxa"/>
            <w:tcBorders>
              <w:top w:val="nil"/>
              <w:left w:val="nil"/>
              <w:bottom w:val="nil"/>
              <w:right w:val="nil"/>
            </w:tcBorders>
            <w:shd w:val="clear" w:color="auto" w:fill="auto"/>
          </w:tcPr>
          <w:p w14:paraId="661918AA" w14:textId="77777777" w:rsidR="00936AFD" w:rsidRPr="00903CF6" w:rsidRDefault="008E0F2B" w:rsidP="00936AFD">
            <w:pPr>
              <w:spacing w:after="0"/>
              <w:rPr>
                <w:rFonts w:eastAsia="Times New Roman"/>
                <w:color w:val="000000"/>
              </w:rPr>
            </w:pPr>
            <w:r w:rsidRPr="00903CF6">
              <w:rPr>
                <w:rFonts w:eastAsia="Times New Roman"/>
                <w:color w:val="000000"/>
              </w:rPr>
              <w:t>1. Prompts students to speak/write in complete phrases/sentences as appropriate to proficiency level.</w:t>
            </w:r>
          </w:p>
        </w:tc>
        <w:tc>
          <w:tcPr>
            <w:tcW w:w="1109" w:type="dxa"/>
            <w:tcBorders>
              <w:top w:val="nil"/>
              <w:left w:val="nil"/>
              <w:bottom w:val="nil"/>
              <w:right w:val="nil"/>
            </w:tcBorders>
            <w:shd w:val="clear" w:color="auto" w:fill="auto"/>
            <w:vAlign w:val="bottom"/>
          </w:tcPr>
          <w:p w14:paraId="6BD431F5"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68D7C0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0.36</w:t>
            </w:r>
          </w:p>
        </w:tc>
        <w:tc>
          <w:tcPr>
            <w:tcW w:w="1056" w:type="dxa"/>
            <w:tcBorders>
              <w:top w:val="nil"/>
              <w:left w:val="nil"/>
              <w:bottom w:val="nil"/>
              <w:right w:val="nil"/>
            </w:tcBorders>
            <w:shd w:val="clear" w:color="auto" w:fill="auto"/>
            <w:noWrap/>
            <w:vAlign w:val="bottom"/>
          </w:tcPr>
          <w:p w14:paraId="3CDC652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0.65</w:t>
            </w:r>
          </w:p>
        </w:tc>
        <w:tc>
          <w:tcPr>
            <w:tcW w:w="864" w:type="dxa"/>
            <w:tcBorders>
              <w:top w:val="nil"/>
              <w:left w:val="nil"/>
              <w:bottom w:val="nil"/>
              <w:right w:val="nil"/>
            </w:tcBorders>
            <w:shd w:val="clear" w:color="auto" w:fill="auto"/>
            <w:noWrap/>
            <w:vAlign w:val="bottom"/>
          </w:tcPr>
          <w:p w14:paraId="6E22252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0.25</w:t>
            </w:r>
          </w:p>
        </w:tc>
      </w:tr>
      <w:tr w:rsidR="00936AFD" w:rsidRPr="00B17978" w14:paraId="7F48593C" w14:textId="77777777">
        <w:trPr>
          <w:trHeight w:val="288"/>
        </w:trPr>
        <w:tc>
          <w:tcPr>
            <w:tcW w:w="9940" w:type="dxa"/>
            <w:tcBorders>
              <w:top w:val="nil"/>
              <w:left w:val="nil"/>
              <w:bottom w:val="nil"/>
              <w:right w:val="nil"/>
            </w:tcBorders>
            <w:shd w:val="clear" w:color="auto" w:fill="auto"/>
          </w:tcPr>
          <w:p w14:paraId="774B7E39" w14:textId="77777777" w:rsidR="00936AFD" w:rsidRPr="00903CF6" w:rsidRDefault="008E0F2B" w:rsidP="00936AFD">
            <w:pPr>
              <w:spacing w:after="0"/>
              <w:rPr>
                <w:rFonts w:eastAsia="Times New Roman"/>
                <w:color w:val="000000"/>
              </w:rPr>
            </w:pPr>
            <w:r w:rsidRPr="00903CF6">
              <w:rPr>
                <w:rFonts w:eastAsia="Times New Roman"/>
                <w:color w:val="000000"/>
              </w:rPr>
              <w:t>2. Students engage in cooperative group work (2 or more students).</w:t>
            </w:r>
          </w:p>
        </w:tc>
        <w:tc>
          <w:tcPr>
            <w:tcW w:w="1109" w:type="dxa"/>
            <w:tcBorders>
              <w:top w:val="nil"/>
              <w:left w:val="nil"/>
              <w:bottom w:val="nil"/>
              <w:right w:val="nil"/>
            </w:tcBorders>
            <w:shd w:val="clear" w:color="auto" w:fill="auto"/>
            <w:vAlign w:val="bottom"/>
          </w:tcPr>
          <w:p w14:paraId="263657E1"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DD6204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0.88</w:t>
            </w:r>
          </w:p>
        </w:tc>
        <w:tc>
          <w:tcPr>
            <w:tcW w:w="1056" w:type="dxa"/>
            <w:tcBorders>
              <w:top w:val="nil"/>
              <w:left w:val="nil"/>
              <w:bottom w:val="nil"/>
              <w:right w:val="nil"/>
            </w:tcBorders>
            <w:shd w:val="clear" w:color="auto" w:fill="auto"/>
            <w:noWrap/>
            <w:vAlign w:val="bottom"/>
          </w:tcPr>
          <w:p w14:paraId="6AA190A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0.81</w:t>
            </w:r>
          </w:p>
        </w:tc>
        <w:tc>
          <w:tcPr>
            <w:tcW w:w="864" w:type="dxa"/>
            <w:tcBorders>
              <w:top w:val="nil"/>
              <w:left w:val="nil"/>
              <w:bottom w:val="nil"/>
              <w:right w:val="nil"/>
            </w:tcBorders>
            <w:shd w:val="clear" w:color="auto" w:fill="auto"/>
            <w:noWrap/>
            <w:vAlign w:val="bottom"/>
          </w:tcPr>
          <w:p w14:paraId="5336FB0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51E4A620" w14:textId="77777777">
        <w:trPr>
          <w:trHeight w:val="288"/>
        </w:trPr>
        <w:tc>
          <w:tcPr>
            <w:tcW w:w="9940" w:type="dxa"/>
            <w:tcBorders>
              <w:top w:val="nil"/>
              <w:left w:val="nil"/>
              <w:bottom w:val="nil"/>
              <w:right w:val="nil"/>
            </w:tcBorders>
            <w:shd w:val="clear" w:color="auto" w:fill="auto"/>
          </w:tcPr>
          <w:p w14:paraId="15944703" w14:textId="77777777" w:rsidR="00936AFD" w:rsidRPr="00903CF6" w:rsidRDefault="008E0F2B" w:rsidP="00936AFD">
            <w:pPr>
              <w:spacing w:after="0"/>
              <w:rPr>
                <w:rFonts w:eastAsia="Times New Roman"/>
                <w:color w:val="000000"/>
              </w:rPr>
            </w:pPr>
            <w:r w:rsidRPr="00903CF6">
              <w:rPr>
                <w:rFonts w:eastAsia="Times New Roman"/>
                <w:color w:val="000000"/>
              </w:rPr>
              <w:t>3. Student-to-student interactions are open-ended.</w:t>
            </w:r>
          </w:p>
        </w:tc>
        <w:tc>
          <w:tcPr>
            <w:tcW w:w="1109" w:type="dxa"/>
            <w:tcBorders>
              <w:top w:val="nil"/>
              <w:left w:val="nil"/>
              <w:bottom w:val="nil"/>
              <w:right w:val="nil"/>
            </w:tcBorders>
            <w:shd w:val="clear" w:color="auto" w:fill="auto"/>
            <w:vAlign w:val="bottom"/>
          </w:tcPr>
          <w:p w14:paraId="74750D70"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991693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0.88</w:t>
            </w:r>
          </w:p>
        </w:tc>
        <w:tc>
          <w:tcPr>
            <w:tcW w:w="1056" w:type="dxa"/>
            <w:tcBorders>
              <w:top w:val="nil"/>
              <w:left w:val="nil"/>
              <w:bottom w:val="nil"/>
              <w:right w:val="nil"/>
            </w:tcBorders>
            <w:shd w:val="clear" w:color="auto" w:fill="auto"/>
            <w:noWrap/>
            <w:vAlign w:val="bottom"/>
          </w:tcPr>
          <w:p w14:paraId="6A7F243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0.81</w:t>
            </w:r>
          </w:p>
        </w:tc>
        <w:tc>
          <w:tcPr>
            <w:tcW w:w="864" w:type="dxa"/>
            <w:tcBorders>
              <w:top w:val="nil"/>
              <w:left w:val="nil"/>
              <w:bottom w:val="nil"/>
              <w:right w:val="nil"/>
            </w:tcBorders>
            <w:shd w:val="clear" w:color="auto" w:fill="auto"/>
            <w:noWrap/>
            <w:vAlign w:val="bottom"/>
          </w:tcPr>
          <w:p w14:paraId="2A9C869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r>
      <w:tr w:rsidR="00936AFD" w:rsidRPr="00B17978" w14:paraId="61C89C7C" w14:textId="77777777">
        <w:trPr>
          <w:trHeight w:val="288"/>
        </w:trPr>
        <w:tc>
          <w:tcPr>
            <w:tcW w:w="9940" w:type="dxa"/>
            <w:tcBorders>
              <w:top w:val="nil"/>
              <w:left w:val="nil"/>
              <w:bottom w:val="nil"/>
              <w:right w:val="nil"/>
            </w:tcBorders>
            <w:shd w:val="clear" w:color="auto" w:fill="auto"/>
          </w:tcPr>
          <w:p w14:paraId="4BC5EDD8" w14:textId="77777777" w:rsidR="00936AFD" w:rsidRPr="00903CF6" w:rsidRDefault="008E0F2B" w:rsidP="00936AFD">
            <w:pPr>
              <w:spacing w:after="0"/>
              <w:rPr>
                <w:rFonts w:eastAsia="Times New Roman"/>
                <w:color w:val="000000"/>
              </w:rPr>
            </w:pPr>
            <w:r w:rsidRPr="00903CF6">
              <w:rPr>
                <w:rFonts w:eastAsia="Times New Roman"/>
                <w:color w:val="000000"/>
              </w:rPr>
              <w:t>4. Student-to-student interactions encourage use of specific linguistic features or structures.</w:t>
            </w:r>
          </w:p>
        </w:tc>
        <w:tc>
          <w:tcPr>
            <w:tcW w:w="1109" w:type="dxa"/>
            <w:tcBorders>
              <w:top w:val="nil"/>
              <w:left w:val="nil"/>
              <w:bottom w:val="nil"/>
              <w:right w:val="nil"/>
            </w:tcBorders>
            <w:shd w:val="clear" w:color="auto" w:fill="auto"/>
            <w:vAlign w:val="bottom"/>
          </w:tcPr>
          <w:p w14:paraId="0342579B"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23278A8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0.43</w:t>
            </w:r>
          </w:p>
        </w:tc>
        <w:tc>
          <w:tcPr>
            <w:tcW w:w="1056" w:type="dxa"/>
            <w:tcBorders>
              <w:top w:val="nil"/>
              <w:left w:val="nil"/>
              <w:bottom w:val="nil"/>
              <w:right w:val="nil"/>
            </w:tcBorders>
            <w:shd w:val="clear" w:color="auto" w:fill="auto"/>
            <w:noWrap/>
            <w:vAlign w:val="bottom"/>
          </w:tcPr>
          <w:p w14:paraId="3EF975B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0.68</w:t>
            </w:r>
          </w:p>
        </w:tc>
        <w:tc>
          <w:tcPr>
            <w:tcW w:w="864" w:type="dxa"/>
            <w:tcBorders>
              <w:top w:val="nil"/>
              <w:left w:val="nil"/>
              <w:bottom w:val="nil"/>
              <w:right w:val="nil"/>
            </w:tcBorders>
            <w:shd w:val="clear" w:color="auto" w:fill="auto"/>
            <w:noWrap/>
            <w:vAlign w:val="bottom"/>
          </w:tcPr>
          <w:p w14:paraId="0325F22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0.40</w:t>
            </w:r>
          </w:p>
        </w:tc>
      </w:tr>
      <w:tr w:rsidR="00936AFD" w:rsidRPr="00B17978" w14:paraId="39775B4D" w14:textId="77777777">
        <w:trPr>
          <w:trHeight w:val="288"/>
        </w:trPr>
        <w:tc>
          <w:tcPr>
            <w:tcW w:w="9940" w:type="dxa"/>
            <w:tcBorders>
              <w:top w:val="nil"/>
              <w:left w:val="nil"/>
              <w:bottom w:val="nil"/>
              <w:right w:val="nil"/>
            </w:tcBorders>
            <w:shd w:val="clear" w:color="auto" w:fill="auto"/>
          </w:tcPr>
          <w:p w14:paraId="68282FB7" w14:textId="77777777" w:rsidR="00936AFD" w:rsidRPr="00903CF6" w:rsidRDefault="008E0F2B" w:rsidP="00936AFD">
            <w:pPr>
              <w:spacing w:after="0"/>
              <w:rPr>
                <w:rFonts w:eastAsia="Times New Roman"/>
                <w:color w:val="000000"/>
              </w:rPr>
            </w:pPr>
            <w:r w:rsidRPr="00903CF6">
              <w:rPr>
                <w:rFonts w:eastAsia="Times New Roman"/>
                <w:color w:val="000000"/>
              </w:rPr>
              <w:t>5. Teacher-to-student interactions are open-ended.</w:t>
            </w:r>
          </w:p>
        </w:tc>
        <w:tc>
          <w:tcPr>
            <w:tcW w:w="1109" w:type="dxa"/>
            <w:tcBorders>
              <w:top w:val="nil"/>
              <w:left w:val="nil"/>
              <w:bottom w:val="nil"/>
              <w:right w:val="nil"/>
            </w:tcBorders>
            <w:shd w:val="clear" w:color="auto" w:fill="auto"/>
            <w:vAlign w:val="bottom"/>
          </w:tcPr>
          <w:p w14:paraId="68BB7B2F"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B71B60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0.81</w:t>
            </w:r>
          </w:p>
        </w:tc>
        <w:tc>
          <w:tcPr>
            <w:tcW w:w="1056" w:type="dxa"/>
            <w:tcBorders>
              <w:top w:val="nil"/>
              <w:left w:val="nil"/>
              <w:bottom w:val="nil"/>
              <w:right w:val="nil"/>
            </w:tcBorders>
            <w:shd w:val="clear" w:color="auto" w:fill="auto"/>
            <w:noWrap/>
            <w:vAlign w:val="bottom"/>
          </w:tcPr>
          <w:p w14:paraId="54602ED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0.65</w:t>
            </w:r>
          </w:p>
        </w:tc>
        <w:tc>
          <w:tcPr>
            <w:tcW w:w="864" w:type="dxa"/>
            <w:tcBorders>
              <w:top w:val="nil"/>
              <w:left w:val="nil"/>
              <w:bottom w:val="nil"/>
              <w:right w:val="nil"/>
            </w:tcBorders>
            <w:shd w:val="clear" w:color="auto" w:fill="auto"/>
            <w:noWrap/>
            <w:vAlign w:val="bottom"/>
          </w:tcPr>
          <w:p w14:paraId="08F1A5E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0.12</w:t>
            </w:r>
          </w:p>
        </w:tc>
      </w:tr>
      <w:tr w:rsidR="00936AFD" w:rsidRPr="00B17978" w14:paraId="4FAC972B" w14:textId="77777777">
        <w:trPr>
          <w:trHeight w:val="288"/>
        </w:trPr>
        <w:tc>
          <w:tcPr>
            <w:tcW w:w="9940" w:type="dxa"/>
            <w:tcBorders>
              <w:top w:val="nil"/>
              <w:left w:val="nil"/>
              <w:bottom w:val="nil"/>
              <w:right w:val="nil"/>
            </w:tcBorders>
            <w:shd w:val="clear" w:color="auto" w:fill="auto"/>
          </w:tcPr>
          <w:p w14:paraId="32F66986" w14:textId="77777777" w:rsidR="00936AFD" w:rsidRPr="00903CF6" w:rsidRDefault="008E0F2B" w:rsidP="00936AFD">
            <w:pPr>
              <w:spacing w:after="0"/>
              <w:rPr>
                <w:rFonts w:eastAsia="Times New Roman"/>
                <w:color w:val="000000"/>
              </w:rPr>
            </w:pPr>
            <w:r w:rsidRPr="00903CF6">
              <w:rPr>
                <w:rFonts w:eastAsia="Times New Roman"/>
                <w:color w:val="000000"/>
              </w:rPr>
              <w:t>6. Teacher-to-student interactions encourage use of specific linguistic features or structures.</w:t>
            </w:r>
          </w:p>
        </w:tc>
        <w:tc>
          <w:tcPr>
            <w:tcW w:w="1109" w:type="dxa"/>
            <w:tcBorders>
              <w:top w:val="nil"/>
              <w:left w:val="nil"/>
              <w:bottom w:val="nil"/>
              <w:right w:val="nil"/>
            </w:tcBorders>
            <w:shd w:val="clear" w:color="auto" w:fill="auto"/>
            <w:vAlign w:val="bottom"/>
          </w:tcPr>
          <w:p w14:paraId="323AF746"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B2CF7B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0.38</w:t>
            </w:r>
          </w:p>
        </w:tc>
        <w:tc>
          <w:tcPr>
            <w:tcW w:w="1056" w:type="dxa"/>
            <w:tcBorders>
              <w:top w:val="nil"/>
              <w:left w:val="nil"/>
              <w:bottom w:val="nil"/>
              <w:right w:val="nil"/>
            </w:tcBorders>
            <w:shd w:val="clear" w:color="auto" w:fill="auto"/>
            <w:noWrap/>
            <w:vAlign w:val="bottom"/>
          </w:tcPr>
          <w:p w14:paraId="2729208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864" w:type="dxa"/>
            <w:tcBorders>
              <w:top w:val="nil"/>
              <w:left w:val="nil"/>
              <w:bottom w:val="nil"/>
              <w:right w:val="nil"/>
            </w:tcBorders>
            <w:shd w:val="clear" w:color="auto" w:fill="auto"/>
            <w:noWrap/>
            <w:vAlign w:val="bottom"/>
          </w:tcPr>
          <w:p w14:paraId="6FD168C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0.51</w:t>
            </w:r>
          </w:p>
        </w:tc>
      </w:tr>
      <w:tr w:rsidR="00936AFD" w:rsidRPr="00B17978" w14:paraId="78D267C6" w14:textId="77777777">
        <w:trPr>
          <w:trHeight w:val="288"/>
        </w:trPr>
        <w:tc>
          <w:tcPr>
            <w:tcW w:w="9940" w:type="dxa"/>
            <w:tcBorders>
              <w:top w:val="nil"/>
              <w:left w:val="nil"/>
              <w:bottom w:val="nil"/>
              <w:right w:val="nil"/>
            </w:tcBorders>
            <w:shd w:val="clear" w:color="auto" w:fill="auto"/>
          </w:tcPr>
          <w:p w14:paraId="2B302B8F" w14:textId="77777777" w:rsidR="00936AFD" w:rsidRPr="00903CF6" w:rsidRDefault="008E0F2B" w:rsidP="00936AFD">
            <w:pPr>
              <w:spacing w:after="0"/>
              <w:rPr>
                <w:rFonts w:eastAsia="Times New Roman"/>
                <w:b/>
                <w:bCs/>
                <w:color w:val="000000"/>
              </w:rPr>
            </w:pPr>
            <w:r w:rsidRPr="00903CF6">
              <w:rPr>
                <w:rFonts w:eastAsia="Times New Roman"/>
                <w:b/>
                <w:bCs/>
                <w:color w:val="000000"/>
              </w:rPr>
              <w:t>M. The teacher/lesson provides primary language support during lesson.</w:t>
            </w:r>
          </w:p>
        </w:tc>
        <w:tc>
          <w:tcPr>
            <w:tcW w:w="1109" w:type="dxa"/>
            <w:tcBorders>
              <w:top w:val="nil"/>
              <w:left w:val="nil"/>
              <w:bottom w:val="nil"/>
              <w:right w:val="nil"/>
            </w:tcBorders>
            <w:shd w:val="clear" w:color="auto" w:fill="auto"/>
            <w:vAlign w:val="bottom"/>
          </w:tcPr>
          <w:p w14:paraId="7203C5BE"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15C5FE1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0.69</w:t>
            </w:r>
          </w:p>
        </w:tc>
        <w:tc>
          <w:tcPr>
            <w:tcW w:w="1056" w:type="dxa"/>
            <w:tcBorders>
              <w:top w:val="nil"/>
              <w:left w:val="nil"/>
              <w:bottom w:val="nil"/>
              <w:right w:val="nil"/>
            </w:tcBorders>
            <w:shd w:val="clear" w:color="auto" w:fill="auto"/>
            <w:noWrap/>
            <w:vAlign w:val="bottom"/>
          </w:tcPr>
          <w:p w14:paraId="67B179C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864" w:type="dxa"/>
            <w:tcBorders>
              <w:top w:val="nil"/>
              <w:left w:val="nil"/>
              <w:bottom w:val="nil"/>
              <w:right w:val="nil"/>
            </w:tcBorders>
            <w:shd w:val="clear" w:color="auto" w:fill="auto"/>
            <w:noWrap/>
            <w:vAlign w:val="bottom"/>
          </w:tcPr>
          <w:p w14:paraId="1E99440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0.51</w:t>
            </w:r>
          </w:p>
        </w:tc>
      </w:tr>
      <w:tr w:rsidR="00936AFD" w:rsidRPr="00B17978" w14:paraId="6068F284" w14:textId="77777777">
        <w:trPr>
          <w:trHeight w:val="288"/>
        </w:trPr>
        <w:tc>
          <w:tcPr>
            <w:tcW w:w="9940" w:type="dxa"/>
            <w:tcBorders>
              <w:top w:val="nil"/>
              <w:left w:val="nil"/>
              <w:bottom w:val="nil"/>
              <w:right w:val="nil"/>
            </w:tcBorders>
            <w:shd w:val="clear" w:color="auto" w:fill="auto"/>
          </w:tcPr>
          <w:p w14:paraId="3AE4047A"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588C8560"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21E5918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0.14</w:t>
            </w:r>
          </w:p>
        </w:tc>
        <w:tc>
          <w:tcPr>
            <w:tcW w:w="1056" w:type="dxa"/>
            <w:tcBorders>
              <w:top w:val="nil"/>
              <w:left w:val="nil"/>
              <w:bottom w:val="nil"/>
              <w:right w:val="nil"/>
            </w:tcBorders>
            <w:shd w:val="clear" w:color="auto" w:fill="auto"/>
            <w:noWrap/>
            <w:vAlign w:val="bottom"/>
          </w:tcPr>
          <w:p w14:paraId="7F0D108E"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34104FB"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4B42CB26" w14:textId="77777777">
        <w:trPr>
          <w:trHeight w:val="288"/>
        </w:trPr>
        <w:tc>
          <w:tcPr>
            <w:tcW w:w="9940" w:type="dxa"/>
            <w:tcBorders>
              <w:top w:val="nil"/>
              <w:left w:val="nil"/>
              <w:bottom w:val="nil"/>
              <w:right w:val="nil"/>
            </w:tcBorders>
            <w:shd w:val="clear" w:color="auto" w:fill="auto"/>
          </w:tcPr>
          <w:p w14:paraId="352C89EC"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8B3DFA8"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7797D6F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171FB980"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71C1447"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0320E4C3" w14:textId="77777777">
        <w:trPr>
          <w:trHeight w:val="288"/>
        </w:trPr>
        <w:tc>
          <w:tcPr>
            <w:tcW w:w="9940" w:type="dxa"/>
            <w:tcBorders>
              <w:top w:val="nil"/>
              <w:left w:val="nil"/>
              <w:bottom w:val="nil"/>
              <w:right w:val="nil"/>
            </w:tcBorders>
            <w:shd w:val="clear" w:color="auto" w:fill="auto"/>
          </w:tcPr>
          <w:p w14:paraId="5C784519"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CFFB730"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49235D8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6CC769D1"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933611A"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02047921" w14:textId="77777777">
        <w:trPr>
          <w:trHeight w:val="288"/>
        </w:trPr>
        <w:tc>
          <w:tcPr>
            <w:tcW w:w="9940" w:type="dxa"/>
            <w:tcBorders>
              <w:top w:val="nil"/>
              <w:left w:val="nil"/>
              <w:bottom w:val="nil"/>
              <w:right w:val="nil"/>
            </w:tcBorders>
            <w:shd w:val="clear" w:color="auto" w:fill="auto"/>
          </w:tcPr>
          <w:p w14:paraId="1FF4B6CD"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0A15A587"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7B7BE85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0.07</w:t>
            </w:r>
          </w:p>
        </w:tc>
        <w:tc>
          <w:tcPr>
            <w:tcW w:w="1056" w:type="dxa"/>
            <w:tcBorders>
              <w:top w:val="nil"/>
              <w:left w:val="nil"/>
              <w:bottom w:val="nil"/>
              <w:right w:val="nil"/>
            </w:tcBorders>
            <w:shd w:val="clear" w:color="auto" w:fill="auto"/>
            <w:noWrap/>
            <w:vAlign w:val="bottom"/>
          </w:tcPr>
          <w:p w14:paraId="5B8DF3BA"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6FCC0C65"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097222A5" w14:textId="77777777">
        <w:trPr>
          <w:trHeight w:val="288"/>
        </w:trPr>
        <w:tc>
          <w:tcPr>
            <w:tcW w:w="9940" w:type="dxa"/>
            <w:tcBorders>
              <w:top w:val="nil"/>
              <w:left w:val="nil"/>
              <w:bottom w:val="nil"/>
              <w:right w:val="nil"/>
            </w:tcBorders>
            <w:shd w:val="clear" w:color="auto" w:fill="auto"/>
          </w:tcPr>
          <w:p w14:paraId="00A792FA" w14:textId="77777777" w:rsidR="00936AFD" w:rsidRPr="00903CF6" w:rsidRDefault="008E0F2B" w:rsidP="00936AFD">
            <w:pPr>
              <w:spacing w:after="0"/>
              <w:rPr>
                <w:rFonts w:eastAsia="Times New Roman"/>
                <w:color w:val="000000"/>
              </w:rPr>
            </w:pPr>
            <w:r w:rsidRPr="00903CF6">
              <w:rPr>
                <w:rFonts w:eastAsia="Times New Roman"/>
                <w:color w:val="000000"/>
              </w:rPr>
              <w:t>1. Clarifies and explains concepts in the primary language.</w:t>
            </w:r>
          </w:p>
        </w:tc>
        <w:tc>
          <w:tcPr>
            <w:tcW w:w="1109" w:type="dxa"/>
            <w:tcBorders>
              <w:top w:val="nil"/>
              <w:left w:val="nil"/>
              <w:bottom w:val="nil"/>
              <w:right w:val="nil"/>
            </w:tcBorders>
            <w:shd w:val="clear" w:color="auto" w:fill="auto"/>
            <w:vAlign w:val="bottom"/>
          </w:tcPr>
          <w:p w14:paraId="37BE25D7"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4BE693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0.29</w:t>
            </w:r>
          </w:p>
        </w:tc>
        <w:tc>
          <w:tcPr>
            <w:tcW w:w="1056" w:type="dxa"/>
            <w:tcBorders>
              <w:top w:val="nil"/>
              <w:left w:val="nil"/>
              <w:bottom w:val="nil"/>
              <w:right w:val="nil"/>
            </w:tcBorders>
            <w:shd w:val="clear" w:color="auto" w:fill="auto"/>
            <w:noWrap/>
            <w:vAlign w:val="bottom"/>
          </w:tcPr>
          <w:p w14:paraId="67D8227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0.92</w:t>
            </w:r>
          </w:p>
        </w:tc>
        <w:tc>
          <w:tcPr>
            <w:tcW w:w="864" w:type="dxa"/>
            <w:tcBorders>
              <w:top w:val="nil"/>
              <w:left w:val="nil"/>
              <w:bottom w:val="nil"/>
              <w:right w:val="nil"/>
            </w:tcBorders>
            <w:shd w:val="clear" w:color="auto" w:fill="auto"/>
            <w:noWrap/>
            <w:vAlign w:val="bottom"/>
          </w:tcPr>
          <w:p w14:paraId="69AF699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0.80</w:t>
            </w:r>
          </w:p>
        </w:tc>
      </w:tr>
      <w:tr w:rsidR="00936AFD" w:rsidRPr="00B17978" w14:paraId="1AF67ED8" w14:textId="77777777">
        <w:trPr>
          <w:trHeight w:val="570"/>
        </w:trPr>
        <w:tc>
          <w:tcPr>
            <w:tcW w:w="9940" w:type="dxa"/>
            <w:tcBorders>
              <w:top w:val="nil"/>
              <w:left w:val="nil"/>
              <w:bottom w:val="nil"/>
              <w:right w:val="nil"/>
            </w:tcBorders>
            <w:shd w:val="clear" w:color="auto" w:fill="auto"/>
          </w:tcPr>
          <w:p w14:paraId="7AA7B92D" w14:textId="77777777" w:rsidR="00936AFD" w:rsidRPr="00903CF6" w:rsidRDefault="008E0F2B" w:rsidP="00936AFD">
            <w:pPr>
              <w:spacing w:after="0"/>
              <w:rPr>
                <w:rFonts w:eastAsia="Times New Roman"/>
                <w:color w:val="000000"/>
              </w:rPr>
            </w:pPr>
            <w:r w:rsidRPr="00903CF6">
              <w:rPr>
                <w:rFonts w:eastAsia="Times New Roman"/>
                <w:color w:val="000000"/>
              </w:rPr>
              <w:t>2. Focuses on the similarities/differences between English and the students' primary language, such as cognates and alphabetic/non-alphabetic systems.</w:t>
            </w:r>
          </w:p>
        </w:tc>
        <w:tc>
          <w:tcPr>
            <w:tcW w:w="1109" w:type="dxa"/>
            <w:tcBorders>
              <w:top w:val="nil"/>
              <w:left w:val="nil"/>
              <w:bottom w:val="nil"/>
              <w:right w:val="nil"/>
            </w:tcBorders>
            <w:shd w:val="clear" w:color="auto" w:fill="auto"/>
            <w:vAlign w:val="bottom"/>
          </w:tcPr>
          <w:p w14:paraId="0F77FE1E"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095C87A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0.12</w:t>
            </w:r>
          </w:p>
        </w:tc>
        <w:tc>
          <w:tcPr>
            <w:tcW w:w="1056" w:type="dxa"/>
            <w:tcBorders>
              <w:top w:val="nil"/>
              <w:left w:val="nil"/>
              <w:bottom w:val="nil"/>
              <w:right w:val="nil"/>
            </w:tcBorders>
            <w:shd w:val="clear" w:color="auto" w:fill="auto"/>
            <w:noWrap/>
            <w:vAlign w:val="bottom"/>
          </w:tcPr>
          <w:p w14:paraId="3DCD322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0.92</w:t>
            </w:r>
          </w:p>
        </w:tc>
        <w:tc>
          <w:tcPr>
            <w:tcW w:w="864" w:type="dxa"/>
            <w:tcBorders>
              <w:top w:val="nil"/>
              <w:left w:val="nil"/>
              <w:bottom w:val="nil"/>
              <w:right w:val="nil"/>
            </w:tcBorders>
            <w:shd w:val="clear" w:color="auto" w:fill="auto"/>
            <w:noWrap/>
            <w:vAlign w:val="bottom"/>
          </w:tcPr>
          <w:p w14:paraId="040A51F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0.52</w:t>
            </w:r>
          </w:p>
        </w:tc>
      </w:tr>
      <w:tr w:rsidR="00936AFD" w:rsidRPr="00B17978" w14:paraId="159DACF1" w14:textId="77777777">
        <w:trPr>
          <w:trHeight w:val="300"/>
        </w:trPr>
        <w:tc>
          <w:tcPr>
            <w:tcW w:w="9940" w:type="dxa"/>
            <w:tcBorders>
              <w:top w:val="nil"/>
              <w:left w:val="nil"/>
              <w:bottom w:val="nil"/>
              <w:right w:val="nil"/>
            </w:tcBorders>
            <w:shd w:val="clear" w:color="auto" w:fill="auto"/>
          </w:tcPr>
          <w:p w14:paraId="7D6CD458" w14:textId="77777777" w:rsidR="00936AFD" w:rsidRPr="00903CF6" w:rsidRDefault="008E0F2B" w:rsidP="00936AFD">
            <w:pPr>
              <w:spacing w:after="0"/>
              <w:rPr>
                <w:rFonts w:eastAsia="Times New Roman"/>
                <w:color w:val="000000"/>
              </w:rPr>
            </w:pPr>
            <w:r w:rsidRPr="00903CF6">
              <w:rPr>
                <w:rFonts w:eastAsia="Times New Roman"/>
                <w:color w:val="000000"/>
              </w:rPr>
              <w:t>3. Introduces new concepts in the primary language prior to the lesson in English.</w:t>
            </w:r>
          </w:p>
        </w:tc>
        <w:tc>
          <w:tcPr>
            <w:tcW w:w="1109" w:type="dxa"/>
            <w:tcBorders>
              <w:top w:val="nil"/>
              <w:left w:val="nil"/>
              <w:bottom w:val="nil"/>
              <w:right w:val="nil"/>
            </w:tcBorders>
            <w:shd w:val="clear" w:color="auto" w:fill="auto"/>
            <w:vAlign w:val="bottom"/>
          </w:tcPr>
          <w:p w14:paraId="531B36CB"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5611E94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0.14</w:t>
            </w:r>
          </w:p>
        </w:tc>
        <w:tc>
          <w:tcPr>
            <w:tcW w:w="1056" w:type="dxa"/>
            <w:tcBorders>
              <w:top w:val="nil"/>
              <w:left w:val="nil"/>
              <w:bottom w:val="nil"/>
              <w:right w:val="nil"/>
            </w:tcBorders>
            <w:shd w:val="clear" w:color="auto" w:fill="auto"/>
            <w:noWrap/>
            <w:vAlign w:val="bottom"/>
          </w:tcPr>
          <w:p w14:paraId="082F395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0.95</w:t>
            </w:r>
          </w:p>
        </w:tc>
        <w:tc>
          <w:tcPr>
            <w:tcW w:w="864" w:type="dxa"/>
            <w:tcBorders>
              <w:top w:val="nil"/>
              <w:left w:val="nil"/>
              <w:bottom w:val="nil"/>
              <w:right w:val="nil"/>
            </w:tcBorders>
            <w:shd w:val="clear" w:color="auto" w:fill="auto"/>
            <w:noWrap/>
            <w:vAlign w:val="bottom"/>
          </w:tcPr>
          <w:p w14:paraId="16B76B57"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r>
      <w:tr w:rsidR="00936AFD" w:rsidRPr="00B17978" w14:paraId="457782CF" w14:textId="77777777">
        <w:trPr>
          <w:trHeight w:val="300"/>
        </w:trPr>
        <w:tc>
          <w:tcPr>
            <w:tcW w:w="9940" w:type="dxa"/>
            <w:tcBorders>
              <w:top w:val="nil"/>
              <w:left w:val="nil"/>
              <w:bottom w:val="nil"/>
              <w:right w:val="nil"/>
            </w:tcBorders>
            <w:shd w:val="clear" w:color="auto" w:fill="auto"/>
          </w:tcPr>
          <w:p w14:paraId="5D006633" w14:textId="77777777" w:rsidR="00936AFD" w:rsidRPr="00903CF6" w:rsidRDefault="008E0F2B" w:rsidP="00936AFD">
            <w:pPr>
              <w:spacing w:after="0"/>
              <w:rPr>
                <w:rFonts w:eastAsia="Times New Roman"/>
                <w:color w:val="000000"/>
              </w:rPr>
            </w:pPr>
            <w:r w:rsidRPr="00903CF6">
              <w:rPr>
                <w:rFonts w:eastAsia="Times New Roman"/>
                <w:color w:val="000000"/>
              </w:rPr>
              <w:t>4. Provides reading material in the primary language related to the lesson.</w:t>
            </w:r>
          </w:p>
        </w:tc>
        <w:tc>
          <w:tcPr>
            <w:tcW w:w="1109" w:type="dxa"/>
            <w:tcBorders>
              <w:top w:val="nil"/>
              <w:left w:val="nil"/>
              <w:bottom w:val="nil"/>
              <w:right w:val="nil"/>
            </w:tcBorders>
            <w:shd w:val="clear" w:color="auto" w:fill="auto"/>
            <w:vAlign w:val="bottom"/>
          </w:tcPr>
          <w:p w14:paraId="735DABC2"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6B932DA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084A78F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0.92</w:t>
            </w:r>
          </w:p>
        </w:tc>
        <w:tc>
          <w:tcPr>
            <w:tcW w:w="864" w:type="dxa"/>
            <w:tcBorders>
              <w:top w:val="nil"/>
              <w:left w:val="nil"/>
              <w:bottom w:val="nil"/>
              <w:right w:val="nil"/>
            </w:tcBorders>
            <w:shd w:val="clear" w:color="auto" w:fill="auto"/>
            <w:noWrap/>
            <w:vAlign w:val="bottom"/>
          </w:tcPr>
          <w:p w14:paraId="2C0E8E5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0.52</w:t>
            </w:r>
          </w:p>
        </w:tc>
      </w:tr>
      <w:tr w:rsidR="00936AFD" w:rsidRPr="00B17978" w14:paraId="108657B0" w14:textId="77777777">
        <w:trPr>
          <w:trHeight w:val="300"/>
        </w:trPr>
        <w:tc>
          <w:tcPr>
            <w:tcW w:w="9940" w:type="dxa"/>
            <w:tcBorders>
              <w:top w:val="nil"/>
              <w:left w:val="nil"/>
              <w:bottom w:val="nil"/>
              <w:right w:val="nil"/>
            </w:tcBorders>
            <w:shd w:val="clear" w:color="auto" w:fill="auto"/>
          </w:tcPr>
          <w:p w14:paraId="14E22BEC" w14:textId="77777777" w:rsidR="00936AFD" w:rsidRPr="00903CF6" w:rsidRDefault="008E0F2B" w:rsidP="00936AFD">
            <w:pPr>
              <w:spacing w:after="0"/>
              <w:rPr>
                <w:rFonts w:eastAsia="Times New Roman"/>
                <w:color w:val="000000"/>
              </w:rPr>
            </w:pPr>
            <w:r w:rsidRPr="00903CF6">
              <w:rPr>
                <w:rFonts w:eastAsia="Times New Roman"/>
                <w:color w:val="000000"/>
              </w:rPr>
              <w:t>5. Reviews key concepts in the primary language after the lesson in English.</w:t>
            </w:r>
          </w:p>
        </w:tc>
        <w:tc>
          <w:tcPr>
            <w:tcW w:w="1109" w:type="dxa"/>
            <w:tcBorders>
              <w:top w:val="nil"/>
              <w:left w:val="nil"/>
              <w:bottom w:val="nil"/>
              <w:right w:val="nil"/>
            </w:tcBorders>
            <w:shd w:val="clear" w:color="auto" w:fill="auto"/>
            <w:vAlign w:val="bottom"/>
          </w:tcPr>
          <w:p w14:paraId="43BBC5B7"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159CD42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0.02</w:t>
            </w:r>
          </w:p>
        </w:tc>
        <w:tc>
          <w:tcPr>
            <w:tcW w:w="1056" w:type="dxa"/>
            <w:tcBorders>
              <w:top w:val="nil"/>
              <w:left w:val="nil"/>
              <w:bottom w:val="nil"/>
              <w:right w:val="nil"/>
            </w:tcBorders>
            <w:shd w:val="clear" w:color="auto" w:fill="auto"/>
            <w:noWrap/>
            <w:vAlign w:val="bottom"/>
          </w:tcPr>
          <w:p w14:paraId="3C847BE5"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0.95</w:t>
            </w:r>
          </w:p>
        </w:tc>
        <w:tc>
          <w:tcPr>
            <w:tcW w:w="864" w:type="dxa"/>
            <w:tcBorders>
              <w:top w:val="nil"/>
              <w:left w:val="nil"/>
              <w:bottom w:val="nil"/>
              <w:right w:val="nil"/>
            </w:tcBorders>
            <w:shd w:val="clear" w:color="auto" w:fill="auto"/>
            <w:noWrap/>
            <w:vAlign w:val="bottom"/>
          </w:tcPr>
          <w:p w14:paraId="4191C6D9"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0.71</w:t>
            </w:r>
          </w:p>
        </w:tc>
      </w:tr>
      <w:tr w:rsidR="00936AFD" w:rsidRPr="00B17978" w14:paraId="79829BBF" w14:textId="77777777">
        <w:trPr>
          <w:trHeight w:val="300"/>
        </w:trPr>
        <w:tc>
          <w:tcPr>
            <w:tcW w:w="9940" w:type="dxa"/>
            <w:tcBorders>
              <w:top w:val="nil"/>
              <w:left w:val="nil"/>
              <w:bottom w:val="nil"/>
              <w:right w:val="nil"/>
            </w:tcBorders>
            <w:shd w:val="clear" w:color="auto" w:fill="auto"/>
          </w:tcPr>
          <w:p w14:paraId="0CDEC126" w14:textId="77777777" w:rsidR="00936AFD" w:rsidRPr="00903CF6" w:rsidRDefault="008E0F2B" w:rsidP="00936AFD">
            <w:pPr>
              <w:spacing w:after="0"/>
              <w:rPr>
                <w:rFonts w:eastAsia="Times New Roman"/>
                <w:color w:val="000000"/>
              </w:rPr>
            </w:pPr>
            <w:r w:rsidRPr="00903CF6">
              <w:rPr>
                <w:rFonts w:eastAsia="Times New Roman"/>
                <w:color w:val="000000"/>
              </w:rPr>
              <w:t>6. Accepts student responses in the primary language.</w:t>
            </w:r>
          </w:p>
        </w:tc>
        <w:tc>
          <w:tcPr>
            <w:tcW w:w="1109" w:type="dxa"/>
            <w:tcBorders>
              <w:top w:val="nil"/>
              <w:left w:val="nil"/>
              <w:bottom w:val="nil"/>
              <w:right w:val="nil"/>
            </w:tcBorders>
            <w:shd w:val="clear" w:color="auto" w:fill="auto"/>
            <w:vAlign w:val="bottom"/>
          </w:tcPr>
          <w:p w14:paraId="58A489D9"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3B4928C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0.17</w:t>
            </w:r>
          </w:p>
        </w:tc>
        <w:tc>
          <w:tcPr>
            <w:tcW w:w="1056" w:type="dxa"/>
            <w:tcBorders>
              <w:top w:val="nil"/>
              <w:left w:val="nil"/>
              <w:bottom w:val="nil"/>
              <w:right w:val="nil"/>
            </w:tcBorders>
            <w:shd w:val="clear" w:color="auto" w:fill="auto"/>
            <w:noWrap/>
            <w:vAlign w:val="bottom"/>
          </w:tcPr>
          <w:p w14:paraId="00ADC65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0.90</w:t>
            </w:r>
          </w:p>
        </w:tc>
        <w:tc>
          <w:tcPr>
            <w:tcW w:w="864" w:type="dxa"/>
            <w:tcBorders>
              <w:top w:val="nil"/>
              <w:left w:val="nil"/>
              <w:bottom w:val="nil"/>
              <w:right w:val="nil"/>
            </w:tcBorders>
            <w:shd w:val="clear" w:color="auto" w:fill="auto"/>
            <w:noWrap/>
            <w:vAlign w:val="bottom"/>
          </w:tcPr>
          <w:p w14:paraId="259FAB7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0.61</w:t>
            </w:r>
          </w:p>
        </w:tc>
      </w:tr>
      <w:tr w:rsidR="00936AFD" w:rsidRPr="00B17978" w14:paraId="1D0B912F" w14:textId="77777777">
        <w:trPr>
          <w:trHeight w:val="300"/>
        </w:trPr>
        <w:tc>
          <w:tcPr>
            <w:tcW w:w="9940" w:type="dxa"/>
            <w:tcBorders>
              <w:top w:val="nil"/>
              <w:left w:val="nil"/>
              <w:bottom w:val="nil"/>
              <w:right w:val="nil"/>
            </w:tcBorders>
            <w:shd w:val="clear" w:color="auto" w:fill="auto"/>
          </w:tcPr>
          <w:p w14:paraId="229DE2B7" w14:textId="77777777" w:rsidR="00936AFD" w:rsidRPr="00903CF6" w:rsidRDefault="008E0F2B" w:rsidP="00936AFD">
            <w:pPr>
              <w:spacing w:after="0"/>
              <w:rPr>
                <w:rFonts w:eastAsia="Times New Roman"/>
                <w:color w:val="000000"/>
              </w:rPr>
            </w:pPr>
            <w:r w:rsidRPr="00903CF6">
              <w:rPr>
                <w:rFonts w:eastAsia="Times New Roman"/>
                <w:color w:val="000000"/>
              </w:rPr>
              <w:t>7. Translates (either teacher or peer)</w:t>
            </w:r>
          </w:p>
        </w:tc>
        <w:tc>
          <w:tcPr>
            <w:tcW w:w="1109" w:type="dxa"/>
            <w:tcBorders>
              <w:top w:val="nil"/>
              <w:left w:val="nil"/>
              <w:bottom w:val="nil"/>
              <w:right w:val="nil"/>
            </w:tcBorders>
            <w:shd w:val="clear" w:color="auto" w:fill="auto"/>
            <w:vAlign w:val="bottom"/>
          </w:tcPr>
          <w:p w14:paraId="1E0F4D24"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C0F1C9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0.14</w:t>
            </w:r>
          </w:p>
        </w:tc>
        <w:tc>
          <w:tcPr>
            <w:tcW w:w="1056" w:type="dxa"/>
            <w:tcBorders>
              <w:top w:val="nil"/>
              <w:left w:val="nil"/>
              <w:bottom w:val="nil"/>
              <w:right w:val="nil"/>
            </w:tcBorders>
            <w:shd w:val="clear" w:color="auto" w:fill="auto"/>
            <w:noWrap/>
            <w:vAlign w:val="bottom"/>
          </w:tcPr>
          <w:p w14:paraId="7AC7D33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0.83</w:t>
            </w:r>
          </w:p>
        </w:tc>
        <w:tc>
          <w:tcPr>
            <w:tcW w:w="864" w:type="dxa"/>
            <w:tcBorders>
              <w:top w:val="nil"/>
              <w:left w:val="nil"/>
              <w:bottom w:val="nil"/>
              <w:right w:val="nil"/>
            </w:tcBorders>
            <w:shd w:val="clear" w:color="auto" w:fill="auto"/>
            <w:noWrap/>
            <w:vAlign w:val="bottom"/>
          </w:tcPr>
          <w:p w14:paraId="5EFFF94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0.35</w:t>
            </w:r>
          </w:p>
        </w:tc>
      </w:tr>
      <w:tr w:rsidR="00936AFD" w:rsidRPr="00B17978" w14:paraId="64B6A0E5" w14:textId="77777777">
        <w:trPr>
          <w:trHeight w:val="300"/>
        </w:trPr>
        <w:tc>
          <w:tcPr>
            <w:tcW w:w="9940" w:type="dxa"/>
            <w:tcBorders>
              <w:top w:val="nil"/>
              <w:left w:val="nil"/>
              <w:bottom w:val="nil"/>
              <w:right w:val="nil"/>
            </w:tcBorders>
            <w:shd w:val="clear" w:color="auto" w:fill="auto"/>
          </w:tcPr>
          <w:p w14:paraId="5FCD70DE" w14:textId="77777777" w:rsidR="00936AFD" w:rsidRPr="00903CF6" w:rsidRDefault="008E0F2B" w:rsidP="00936AFD">
            <w:pPr>
              <w:spacing w:after="0"/>
              <w:rPr>
                <w:rFonts w:eastAsia="Times New Roman"/>
                <w:color w:val="000000"/>
              </w:rPr>
            </w:pPr>
            <w:r w:rsidRPr="00903CF6">
              <w:rPr>
                <w:rFonts w:eastAsia="Times New Roman"/>
                <w:color w:val="000000"/>
              </w:rPr>
              <w:t>8. Allows student-to-student interaction in the primary language.</w:t>
            </w:r>
          </w:p>
        </w:tc>
        <w:tc>
          <w:tcPr>
            <w:tcW w:w="1109" w:type="dxa"/>
            <w:tcBorders>
              <w:top w:val="nil"/>
              <w:left w:val="nil"/>
              <w:bottom w:val="nil"/>
              <w:right w:val="nil"/>
            </w:tcBorders>
            <w:shd w:val="clear" w:color="auto" w:fill="auto"/>
            <w:vAlign w:val="bottom"/>
          </w:tcPr>
          <w:p w14:paraId="676FE8B6"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4B3F75D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0.21</w:t>
            </w:r>
          </w:p>
        </w:tc>
        <w:tc>
          <w:tcPr>
            <w:tcW w:w="1056" w:type="dxa"/>
            <w:tcBorders>
              <w:top w:val="nil"/>
              <w:left w:val="nil"/>
              <w:bottom w:val="nil"/>
              <w:right w:val="nil"/>
            </w:tcBorders>
            <w:shd w:val="clear" w:color="auto" w:fill="auto"/>
            <w:noWrap/>
            <w:vAlign w:val="bottom"/>
          </w:tcPr>
          <w:p w14:paraId="5C97BBC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0.83</w:t>
            </w:r>
          </w:p>
        </w:tc>
        <w:tc>
          <w:tcPr>
            <w:tcW w:w="864" w:type="dxa"/>
            <w:tcBorders>
              <w:top w:val="nil"/>
              <w:left w:val="nil"/>
              <w:bottom w:val="nil"/>
              <w:right w:val="nil"/>
            </w:tcBorders>
            <w:shd w:val="clear" w:color="auto" w:fill="auto"/>
            <w:noWrap/>
            <w:vAlign w:val="bottom"/>
          </w:tcPr>
          <w:p w14:paraId="440A930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0.42</w:t>
            </w:r>
          </w:p>
        </w:tc>
      </w:tr>
      <w:tr w:rsidR="00936AFD" w:rsidRPr="00B17978" w14:paraId="77EB5341" w14:textId="77777777">
        <w:trPr>
          <w:trHeight w:val="300"/>
        </w:trPr>
        <w:tc>
          <w:tcPr>
            <w:tcW w:w="9940" w:type="dxa"/>
            <w:tcBorders>
              <w:top w:val="nil"/>
              <w:left w:val="nil"/>
              <w:bottom w:val="nil"/>
              <w:right w:val="nil"/>
            </w:tcBorders>
            <w:shd w:val="clear" w:color="auto" w:fill="auto"/>
            <w:vAlign w:val="bottom"/>
          </w:tcPr>
          <w:p w14:paraId="4D4763FB" w14:textId="77777777" w:rsidR="00936AFD" w:rsidRPr="00903CF6" w:rsidRDefault="008E0F2B" w:rsidP="00936AFD">
            <w:pPr>
              <w:spacing w:after="0"/>
              <w:rPr>
                <w:rFonts w:eastAsia="Times New Roman"/>
                <w:color w:val="000000"/>
              </w:rPr>
            </w:pPr>
            <w:r w:rsidRPr="00903CF6">
              <w:rPr>
                <w:rFonts w:eastAsia="Times New Roman"/>
                <w:color w:val="000000"/>
              </w:rPr>
              <w:t xml:space="preserve">     </w:t>
            </w:r>
          </w:p>
        </w:tc>
        <w:tc>
          <w:tcPr>
            <w:tcW w:w="1109" w:type="dxa"/>
            <w:tcBorders>
              <w:top w:val="nil"/>
              <w:left w:val="nil"/>
              <w:bottom w:val="nil"/>
              <w:right w:val="nil"/>
            </w:tcBorders>
            <w:shd w:val="clear" w:color="auto" w:fill="auto"/>
            <w:vAlign w:val="bottom"/>
          </w:tcPr>
          <w:p w14:paraId="46D37883"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Code</w:t>
            </w:r>
          </w:p>
        </w:tc>
        <w:tc>
          <w:tcPr>
            <w:tcW w:w="960" w:type="dxa"/>
            <w:tcBorders>
              <w:top w:val="nil"/>
              <w:left w:val="nil"/>
              <w:bottom w:val="nil"/>
              <w:right w:val="nil"/>
            </w:tcBorders>
            <w:shd w:val="clear" w:color="auto" w:fill="auto"/>
            <w:noWrap/>
            <w:vAlign w:val="bottom"/>
          </w:tcPr>
          <w:p w14:paraId="39C31BBF"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Mean</w:t>
            </w:r>
          </w:p>
        </w:tc>
        <w:tc>
          <w:tcPr>
            <w:tcW w:w="1056" w:type="dxa"/>
            <w:tcBorders>
              <w:top w:val="nil"/>
              <w:left w:val="nil"/>
              <w:bottom w:val="nil"/>
              <w:right w:val="nil"/>
            </w:tcBorders>
            <w:shd w:val="clear" w:color="auto" w:fill="auto"/>
            <w:noWrap/>
            <w:vAlign w:val="bottom"/>
          </w:tcPr>
          <w:p w14:paraId="0D0C4648"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 Agree</w:t>
            </w:r>
          </w:p>
        </w:tc>
        <w:tc>
          <w:tcPr>
            <w:tcW w:w="864" w:type="dxa"/>
            <w:tcBorders>
              <w:top w:val="nil"/>
              <w:left w:val="nil"/>
              <w:bottom w:val="nil"/>
              <w:right w:val="nil"/>
            </w:tcBorders>
            <w:shd w:val="clear" w:color="auto" w:fill="auto"/>
            <w:noWrap/>
            <w:vAlign w:val="bottom"/>
          </w:tcPr>
          <w:p w14:paraId="2AF0EE1B" w14:textId="77777777" w:rsidR="00936AFD" w:rsidRPr="00903CF6" w:rsidRDefault="008E0F2B" w:rsidP="00936AFD">
            <w:pPr>
              <w:spacing w:after="0"/>
              <w:jc w:val="center"/>
              <w:rPr>
                <w:rFonts w:eastAsia="Times New Roman"/>
                <w:b/>
                <w:bCs/>
                <w:color w:val="000000"/>
              </w:rPr>
            </w:pPr>
            <w:r w:rsidRPr="00903CF6">
              <w:rPr>
                <w:rFonts w:eastAsia="Times New Roman"/>
                <w:b/>
                <w:bCs/>
                <w:color w:val="000000"/>
              </w:rPr>
              <w:t>Kappa</w:t>
            </w:r>
          </w:p>
        </w:tc>
      </w:tr>
      <w:tr w:rsidR="00936AFD" w:rsidRPr="00B17978" w14:paraId="35B458C4" w14:textId="77777777">
        <w:trPr>
          <w:trHeight w:val="300"/>
        </w:trPr>
        <w:tc>
          <w:tcPr>
            <w:tcW w:w="9940" w:type="dxa"/>
            <w:tcBorders>
              <w:top w:val="nil"/>
              <w:left w:val="nil"/>
              <w:bottom w:val="nil"/>
              <w:right w:val="nil"/>
            </w:tcBorders>
            <w:shd w:val="clear" w:color="auto" w:fill="auto"/>
          </w:tcPr>
          <w:p w14:paraId="19E5CF77" w14:textId="77777777" w:rsidR="00936AFD" w:rsidRPr="00903CF6" w:rsidRDefault="008E0F2B" w:rsidP="00936AFD">
            <w:pPr>
              <w:spacing w:after="0"/>
              <w:rPr>
                <w:rFonts w:eastAsia="Times New Roman"/>
                <w:b/>
                <w:bCs/>
                <w:color w:val="000000"/>
              </w:rPr>
            </w:pPr>
            <w:r w:rsidRPr="00903CF6">
              <w:rPr>
                <w:rFonts w:eastAsia="Times New Roman"/>
                <w:b/>
                <w:bCs/>
                <w:color w:val="000000"/>
              </w:rPr>
              <w:t>N. The classroom uses predictable and consistent management and routines.</w:t>
            </w:r>
          </w:p>
        </w:tc>
        <w:tc>
          <w:tcPr>
            <w:tcW w:w="1109" w:type="dxa"/>
            <w:tcBorders>
              <w:top w:val="nil"/>
              <w:left w:val="nil"/>
              <w:bottom w:val="nil"/>
              <w:right w:val="nil"/>
            </w:tcBorders>
            <w:shd w:val="clear" w:color="auto" w:fill="auto"/>
            <w:vAlign w:val="bottom"/>
          </w:tcPr>
          <w:p w14:paraId="2054BC9C" w14:textId="77777777" w:rsidR="00936AFD" w:rsidRPr="00903CF6" w:rsidRDefault="008E0F2B" w:rsidP="00936AFD">
            <w:pPr>
              <w:spacing w:after="0"/>
              <w:jc w:val="right"/>
              <w:rPr>
                <w:rFonts w:eastAsia="Times New Roman"/>
                <w:color w:val="000000"/>
              </w:rPr>
            </w:pPr>
            <w:r w:rsidRPr="00903CF6">
              <w:rPr>
                <w:rFonts w:eastAsia="Times New Roman"/>
                <w:color w:val="000000"/>
              </w:rPr>
              <w:t>NO</w:t>
            </w:r>
          </w:p>
        </w:tc>
        <w:tc>
          <w:tcPr>
            <w:tcW w:w="960" w:type="dxa"/>
            <w:tcBorders>
              <w:top w:val="nil"/>
              <w:left w:val="nil"/>
              <w:bottom w:val="nil"/>
              <w:right w:val="nil"/>
            </w:tcBorders>
            <w:shd w:val="clear" w:color="auto" w:fill="auto"/>
            <w:noWrap/>
            <w:vAlign w:val="bottom"/>
          </w:tcPr>
          <w:p w14:paraId="6DD45ED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0.12</w:t>
            </w:r>
          </w:p>
        </w:tc>
        <w:tc>
          <w:tcPr>
            <w:tcW w:w="1056" w:type="dxa"/>
            <w:tcBorders>
              <w:top w:val="nil"/>
              <w:left w:val="nil"/>
              <w:bottom w:val="nil"/>
              <w:right w:val="nil"/>
            </w:tcBorders>
            <w:shd w:val="clear" w:color="auto" w:fill="auto"/>
            <w:noWrap/>
            <w:vAlign w:val="bottom"/>
          </w:tcPr>
          <w:p w14:paraId="074885A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0.43</w:t>
            </w:r>
          </w:p>
        </w:tc>
        <w:tc>
          <w:tcPr>
            <w:tcW w:w="864" w:type="dxa"/>
            <w:tcBorders>
              <w:top w:val="nil"/>
              <w:left w:val="nil"/>
              <w:bottom w:val="nil"/>
              <w:right w:val="nil"/>
            </w:tcBorders>
            <w:shd w:val="clear" w:color="auto" w:fill="auto"/>
            <w:noWrap/>
            <w:vAlign w:val="bottom"/>
          </w:tcPr>
          <w:p w14:paraId="043D10A6"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0.06</w:t>
            </w:r>
          </w:p>
        </w:tc>
      </w:tr>
      <w:tr w:rsidR="00936AFD" w:rsidRPr="00B17978" w14:paraId="0580F013" w14:textId="77777777">
        <w:trPr>
          <w:trHeight w:val="300"/>
        </w:trPr>
        <w:tc>
          <w:tcPr>
            <w:tcW w:w="9940" w:type="dxa"/>
            <w:tcBorders>
              <w:top w:val="nil"/>
              <w:left w:val="nil"/>
              <w:bottom w:val="nil"/>
              <w:right w:val="nil"/>
            </w:tcBorders>
            <w:shd w:val="clear" w:color="auto" w:fill="auto"/>
          </w:tcPr>
          <w:p w14:paraId="62BE3456"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35EABEFB" w14:textId="77777777" w:rsidR="00936AFD" w:rsidRPr="00903CF6" w:rsidRDefault="008E0F2B" w:rsidP="00936AFD">
            <w:pPr>
              <w:spacing w:after="0"/>
              <w:jc w:val="right"/>
              <w:rPr>
                <w:rFonts w:eastAsia="Times New Roman"/>
                <w:color w:val="000000"/>
              </w:rPr>
            </w:pPr>
            <w:r w:rsidRPr="00903CF6">
              <w:rPr>
                <w:rFonts w:eastAsia="Times New Roman"/>
                <w:color w:val="000000"/>
              </w:rPr>
              <w:t>1</w:t>
            </w:r>
          </w:p>
        </w:tc>
        <w:tc>
          <w:tcPr>
            <w:tcW w:w="960" w:type="dxa"/>
            <w:tcBorders>
              <w:top w:val="nil"/>
              <w:left w:val="nil"/>
              <w:bottom w:val="nil"/>
              <w:right w:val="nil"/>
            </w:tcBorders>
            <w:shd w:val="clear" w:color="auto" w:fill="auto"/>
            <w:noWrap/>
            <w:vAlign w:val="bottom"/>
          </w:tcPr>
          <w:p w14:paraId="09AD60B4"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5B6391BC"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5DAC9EB"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714604E6" w14:textId="77777777">
        <w:trPr>
          <w:trHeight w:val="300"/>
        </w:trPr>
        <w:tc>
          <w:tcPr>
            <w:tcW w:w="9940" w:type="dxa"/>
            <w:tcBorders>
              <w:top w:val="nil"/>
              <w:left w:val="nil"/>
              <w:bottom w:val="nil"/>
              <w:right w:val="nil"/>
            </w:tcBorders>
            <w:shd w:val="clear" w:color="auto" w:fill="auto"/>
          </w:tcPr>
          <w:p w14:paraId="3E86C91E"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53DE50ED" w14:textId="77777777" w:rsidR="00936AFD" w:rsidRPr="00903CF6" w:rsidRDefault="008E0F2B" w:rsidP="00936AFD">
            <w:pPr>
              <w:spacing w:after="0"/>
              <w:jc w:val="right"/>
              <w:rPr>
                <w:rFonts w:eastAsia="Times New Roman"/>
                <w:color w:val="000000"/>
              </w:rPr>
            </w:pPr>
            <w:r w:rsidRPr="00903CF6">
              <w:rPr>
                <w:rFonts w:eastAsia="Times New Roman"/>
                <w:color w:val="000000"/>
              </w:rPr>
              <w:t>2</w:t>
            </w:r>
          </w:p>
        </w:tc>
        <w:tc>
          <w:tcPr>
            <w:tcW w:w="960" w:type="dxa"/>
            <w:tcBorders>
              <w:top w:val="nil"/>
              <w:left w:val="nil"/>
              <w:bottom w:val="nil"/>
              <w:right w:val="nil"/>
            </w:tcBorders>
            <w:shd w:val="clear" w:color="auto" w:fill="auto"/>
            <w:noWrap/>
            <w:vAlign w:val="bottom"/>
          </w:tcPr>
          <w:p w14:paraId="12D36373"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0.14</w:t>
            </w:r>
          </w:p>
        </w:tc>
        <w:tc>
          <w:tcPr>
            <w:tcW w:w="1056" w:type="dxa"/>
            <w:tcBorders>
              <w:top w:val="nil"/>
              <w:left w:val="nil"/>
              <w:bottom w:val="nil"/>
              <w:right w:val="nil"/>
            </w:tcBorders>
            <w:shd w:val="clear" w:color="auto" w:fill="auto"/>
            <w:noWrap/>
            <w:vAlign w:val="bottom"/>
          </w:tcPr>
          <w:p w14:paraId="529AF3F7"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D8E259F"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705E87AC" w14:textId="77777777">
        <w:trPr>
          <w:trHeight w:val="300"/>
        </w:trPr>
        <w:tc>
          <w:tcPr>
            <w:tcW w:w="9940" w:type="dxa"/>
            <w:tcBorders>
              <w:top w:val="nil"/>
              <w:left w:val="nil"/>
              <w:bottom w:val="nil"/>
              <w:right w:val="nil"/>
            </w:tcBorders>
            <w:shd w:val="clear" w:color="auto" w:fill="auto"/>
          </w:tcPr>
          <w:p w14:paraId="2636D7FA"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2108655E" w14:textId="77777777" w:rsidR="00936AFD" w:rsidRPr="00903CF6" w:rsidRDefault="008E0F2B" w:rsidP="00936AFD">
            <w:pPr>
              <w:spacing w:after="0"/>
              <w:jc w:val="right"/>
              <w:rPr>
                <w:rFonts w:eastAsia="Times New Roman"/>
                <w:color w:val="000000"/>
              </w:rPr>
            </w:pPr>
            <w:r w:rsidRPr="00903CF6">
              <w:rPr>
                <w:rFonts w:eastAsia="Times New Roman"/>
                <w:color w:val="000000"/>
              </w:rPr>
              <w:t>3</w:t>
            </w:r>
          </w:p>
        </w:tc>
        <w:tc>
          <w:tcPr>
            <w:tcW w:w="960" w:type="dxa"/>
            <w:tcBorders>
              <w:top w:val="nil"/>
              <w:left w:val="nil"/>
              <w:bottom w:val="nil"/>
              <w:right w:val="nil"/>
            </w:tcBorders>
            <w:shd w:val="clear" w:color="auto" w:fill="auto"/>
            <w:noWrap/>
            <w:vAlign w:val="bottom"/>
          </w:tcPr>
          <w:p w14:paraId="5A258EE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0.10</w:t>
            </w:r>
          </w:p>
        </w:tc>
        <w:tc>
          <w:tcPr>
            <w:tcW w:w="1056" w:type="dxa"/>
            <w:tcBorders>
              <w:top w:val="nil"/>
              <w:left w:val="nil"/>
              <w:bottom w:val="nil"/>
              <w:right w:val="nil"/>
            </w:tcBorders>
            <w:shd w:val="clear" w:color="auto" w:fill="auto"/>
            <w:noWrap/>
            <w:vAlign w:val="bottom"/>
          </w:tcPr>
          <w:p w14:paraId="6DE91ABF"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22B40CDF"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449EF257" w14:textId="77777777">
        <w:trPr>
          <w:trHeight w:val="300"/>
        </w:trPr>
        <w:tc>
          <w:tcPr>
            <w:tcW w:w="9940" w:type="dxa"/>
            <w:tcBorders>
              <w:top w:val="nil"/>
              <w:left w:val="nil"/>
              <w:bottom w:val="nil"/>
              <w:right w:val="nil"/>
            </w:tcBorders>
            <w:shd w:val="clear" w:color="auto" w:fill="auto"/>
          </w:tcPr>
          <w:p w14:paraId="7587C851" w14:textId="77777777" w:rsidR="00936AFD" w:rsidRPr="00903CF6" w:rsidRDefault="00936AFD" w:rsidP="00936AFD">
            <w:pPr>
              <w:spacing w:after="0"/>
              <w:rPr>
                <w:rFonts w:eastAsia="Times New Roman"/>
                <w:b/>
                <w:bCs/>
                <w:color w:val="000000"/>
              </w:rPr>
            </w:pPr>
          </w:p>
        </w:tc>
        <w:tc>
          <w:tcPr>
            <w:tcW w:w="1109" w:type="dxa"/>
            <w:tcBorders>
              <w:top w:val="nil"/>
              <w:left w:val="nil"/>
              <w:bottom w:val="nil"/>
              <w:right w:val="nil"/>
            </w:tcBorders>
            <w:shd w:val="clear" w:color="auto" w:fill="auto"/>
            <w:vAlign w:val="bottom"/>
          </w:tcPr>
          <w:p w14:paraId="751CCEEC" w14:textId="77777777" w:rsidR="00936AFD" w:rsidRPr="00903CF6" w:rsidRDefault="008E0F2B" w:rsidP="00936AFD">
            <w:pPr>
              <w:spacing w:after="0"/>
              <w:jc w:val="right"/>
              <w:rPr>
                <w:rFonts w:eastAsia="Times New Roman"/>
                <w:color w:val="000000"/>
              </w:rPr>
            </w:pPr>
            <w:r w:rsidRPr="00903CF6">
              <w:rPr>
                <w:rFonts w:eastAsia="Times New Roman"/>
                <w:color w:val="000000"/>
              </w:rPr>
              <w:t>4</w:t>
            </w:r>
          </w:p>
        </w:tc>
        <w:tc>
          <w:tcPr>
            <w:tcW w:w="960" w:type="dxa"/>
            <w:tcBorders>
              <w:top w:val="nil"/>
              <w:left w:val="nil"/>
              <w:bottom w:val="nil"/>
              <w:right w:val="nil"/>
            </w:tcBorders>
            <w:shd w:val="clear" w:color="auto" w:fill="auto"/>
            <w:noWrap/>
            <w:vAlign w:val="bottom"/>
          </w:tcPr>
          <w:p w14:paraId="6D3B2B8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0.60</w:t>
            </w:r>
          </w:p>
        </w:tc>
        <w:tc>
          <w:tcPr>
            <w:tcW w:w="1056" w:type="dxa"/>
            <w:tcBorders>
              <w:top w:val="nil"/>
              <w:left w:val="nil"/>
              <w:bottom w:val="nil"/>
              <w:right w:val="nil"/>
            </w:tcBorders>
            <w:shd w:val="clear" w:color="auto" w:fill="auto"/>
            <w:noWrap/>
            <w:vAlign w:val="bottom"/>
          </w:tcPr>
          <w:p w14:paraId="12025E6C"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7FED1080"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0E3CD43B" w14:textId="77777777">
        <w:trPr>
          <w:trHeight w:val="300"/>
        </w:trPr>
        <w:tc>
          <w:tcPr>
            <w:tcW w:w="9940" w:type="dxa"/>
            <w:tcBorders>
              <w:top w:val="nil"/>
              <w:left w:val="nil"/>
              <w:bottom w:val="nil"/>
              <w:right w:val="nil"/>
            </w:tcBorders>
            <w:shd w:val="clear" w:color="auto" w:fill="auto"/>
          </w:tcPr>
          <w:p w14:paraId="20C3C68E" w14:textId="77777777" w:rsidR="00936AFD" w:rsidRPr="00903CF6" w:rsidRDefault="008E0F2B" w:rsidP="00936AFD">
            <w:pPr>
              <w:spacing w:after="0"/>
              <w:rPr>
                <w:rFonts w:eastAsia="Times New Roman"/>
                <w:color w:val="000000"/>
              </w:rPr>
            </w:pPr>
            <w:r w:rsidRPr="00903CF6">
              <w:rPr>
                <w:rFonts w:eastAsia="Times New Roman"/>
                <w:color w:val="000000"/>
              </w:rPr>
              <w:t>1. Uses routines.</w:t>
            </w:r>
          </w:p>
        </w:tc>
        <w:tc>
          <w:tcPr>
            <w:tcW w:w="1109" w:type="dxa"/>
            <w:tcBorders>
              <w:top w:val="nil"/>
              <w:left w:val="nil"/>
              <w:bottom w:val="nil"/>
              <w:right w:val="nil"/>
            </w:tcBorders>
            <w:shd w:val="clear" w:color="auto" w:fill="auto"/>
            <w:vAlign w:val="bottom"/>
          </w:tcPr>
          <w:p w14:paraId="11A4EBFD"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7EFDF770"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1056" w:type="dxa"/>
            <w:tcBorders>
              <w:top w:val="nil"/>
              <w:left w:val="nil"/>
              <w:bottom w:val="nil"/>
              <w:right w:val="nil"/>
            </w:tcBorders>
            <w:shd w:val="clear" w:color="auto" w:fill="auto"/>
            <w:noWrap/>
            <w:vAlign w:val="bottom"/>
          </w:tcPr>
          <w:p w14:paraId="700A7C2B"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0.62</w:t>
            </w:r>
          </w:p>
        </w:tc>
        <w:tc>
          <w:tcPr>
            <w:tcW w:w="864" w:type="dxa"/>
            <w:tcBorders>
              <w:top w:val="nil"/>
              <w:left w:val="nil"/>
              <w:bottom w:val="nil"/>
              <w:right w:val="nil"/>
            </w:tcBorders>
            <w:shd w:val="clear" w:color="auto" w:fill="auto"/>
            <w:noWrap/>
            <w:vAlign w:val="bottom"/>
          </w:tcPr>
          <w:p w14:paraId="5D4A80D2"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0.03</w:t>
            </w:r>
          </w:p>
        </w:tc>
      </w:tr>
      <w:tr w:rsidR="00936AFD" w:rsidRPr="00B17978" w14:paraId="67E861CA" w14:textId="77777777">
        <w:trPr>
          <w:trHeight w:val="300"/>
        </w:trPr>
        <w:tc>
          <w:tcPr>
            <w:tcW w:w="9940" w:type="dxa"/>
            <w:tcBorders>
              <w:top w:val="nil"/>
              <w:left w:val="nil"/>
              <w:bottom w:val="nil"/>
              <w:right w:val="nil"/>
            </w:tcBorders>
            <w:shd w:val="clear" w:color="auto" w:fill="auto"/>
          </w:tcPr>
          <w:p w14:paraId="4EA68A0A" w14:textId="77777777" w:rsidR="00936AFD" w:rsidRPr="00903CF6" w:rsidRDefault="008E0F2B" w:rsidP="00936AFD">
            <w:pPr>
              <w:spacing w:after="0"/>
              <w:rPr>
                <w:rFonts w:eastAsia="Times New Roman"/>
                <w:color w:val="000000"/>
              </w:rPr>
            </w:pPr>
            <w:r w:rsidRPr="00903CF6">
              <w:rPr>
                <w:rFonts w:eastAsia="Times New Roman"/>
                <w:color w:val="000000"/>
              </w:rPr>
              <w:t>2. There are posted diagrams, lists, and schedules to maintain routines.</w:t>
            </w:r>
          </w:p>
        </w:tc>
        <w:tc>
          <w:tcPr>
            <w:tcW w:w="1109" w:type="dxa"/>
            <w:tcBorders>
              <w:top w:val="nil"/>
              <w:left w:val="nil"/>
              <w:bottom w:val="nil"/>
              <w:right w:val="nil"/>
            </w:tcBorders>
            <w:shd w:val="clear" w:color="auto" w:fill="auto"/>
            <w:vAlign w:val="bottom"/>
          </w:tcPr>
          <w:p w14:paraId="660A7AB8" w14:textId="77777777" w:rsidR="00936AFD" w:rsidRPr="00903CF6" w:rsidRDefault="00936AFD" w:rsidP="00936AFD">
            <w:pPr>
              <w:spacing w:after="0"/>
              <w:jc w:val="right"/>
              <w:rPr>
                <w:rFonts w:eastAsia="Times New Roman"/>
                <w:color w:val="000000"/>
              </w:rPr>
            </w:pPr>
          </w:p>
        </w:tc>
        <w:tc>
          <w:tcPr>
            <w:tcW w:w="960" w:type="dxa"/>
            <w:tcBorders>
              <w:top w:val="nil"/>
              <w:left w:val="nil"/>
              <w:bottom w:val="nil"/>
              <w:right w:val="nil"/>
            </w:tcBorders>
            <w:shd w:val="clear" w:color="auto" w:fill="auto"/>
            <w:noWrap/>
            <w:vAlign w:val="bottom"/>
          </w:tcPr>
          <w:p w14:paraId="3B12E3E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0.81</w:t>
            </w:r>
          </w:p>
        </w:tc>
        <w:tc>
          <w:tcPr>
            <w:tcW w:w="1056" w:type="dxa"/>
            <w:tcBorders>
              <w:top w:val="nil"/>
              <w:left w:val="nil"/>
              <w:bottom w:val="nil"/>
              <w:right w:val="nil"/>
            </w:tcBorders>
            <w:shd w:val="clear" w:color="auto" w:fill="auto"/>
            <w:noWrap/>
            <w:vAlign w:val="bottom"/>
          </w:tcPr>
          <w:p w14:paraId="5EBEB0F8"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0.76</w:t>
            </w:r>
          </w:p>
        </w:tc>
        <w:tc>
          <w:tcPr>
            <w:tcW w:w="864" w:type="dxa"/>
            <w:tcBorders>
              <w:top w:val="nil"/>
              <w:left w:val="nil"/>
              <w:bottom w:val="nil"/>
              <w:right w:val="nil"/>
            </w:tcBorders>
            <w:shd w:val="clear" w:color="auto" w:fill="auto"/>
            <w:noWrap/>
            <w:vAlign w:val="bottom"/>
          </w:tcPr>
          <w:p w14:paraId="54980AEF"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0.23</w:t>
            </w:r>
          </w:p>
        </w:tc>
      </w:tr>
      <w:tr w:rsidR="00936AFD" w:rsidRPr="00B17978" w14:paraId="70FA5067" w14:textId="77777777">
        <w:trPr>
          <w:trHeight w:val="570"/>
        </w:trPr>
        <w:tc>
          <w:tcPr>
            <w:tcW w:w="9940" w:type="dxa"/>
            <w:tcBorders>
              <w:top w:val="nil"/>
              <w:left w:val="nil"/>
              <w:bottom w:val="nil"/>
              <w:right w:val="nil"/>
            </w:tcBorders>
            <w:shd w:val="clear" w:color="auto" w:fill="auto"/>
          </w:tcPr>
          <w:p w14:paraId="58FC82F5" w14:textId="77777777" w:rsidR="00936AFD" w:rsidRPr="00903CF6" w:rsidRDefault="008E0F2B" w:rsidP="00936AFD">
            <w:pPr>
              <w:spacing w:after="0"/>
              <w:rPr>
                <w:rFonts w:eastAsia="Times New Roman"/>
                <w:color w:val="000000"/>
              </w:rPr>
            </w:pPr>
            <w:r w:rsidRPr="00903CF6">
              <w:rPr>
                <w:rFonts w:eastAsia="Times New Roman"/>
                <w:color w:val="000000"/>
              </w:rPr>
              <w:t>3. Other students are on task when the teacher works with individuals or small groups. (See Codebook for possible N/A coding)</w:t>
            </w:r>
          </w:p>
        </w:tc>
        <w:tc>
          <w:tcPr>
            <w:tcW w:w="1109" w:type="dxa"/>
            <w:tcBorders>
              <w:top w:val="nil"/>
              <w:left w:val="nil"/>
              <w:bottom w:val="nil"/>
              <w:right w:val="nil"/>
            </w:tcBorders>
            <w:shd w:val="clear" w:color="auto" w:fill="auto"/>
            <w:vAlign w:val="bottom"/>
          </w:tcPr>
          <w:p w14:paraId="6A38E584" w14:textId="77777777" w:rsidR="00936AFD" w:rsidRPr="00903CF6" w:rsidRDefault="008E0F2B" w:rsidP="00936AFD">
            <w:pPr>
              <w:spacing w:after="0"/>
              <w:jc w:val="right"/>
              <w:rPr>
                <w:rFonts w:eastAsia="Times New Roman"/>
                <w:color w:val="000000"/>
              </w:rPr>
            </w:pPr>
            <w:r w:rsidRPr="00903CF6">
              <w:rPr>
                <w:rFonts w:eastAsia="Times New Roman"/>
                <w:color w:val="000000"/>
              </w:rPr>
              <w:t>n</w:t>
            </w:r>
          </w:p>
        </w:tc>
        <w:tc>
          <w:tcPr>
            <w:tcW w:w="960" w:type="dxa"/>
            <w:tcBorders>
              <w:top w:val="nil"/>
              <w:left w:val="nil"/>
              <w:bottom w:val="nil"/>
              <w:right w:val="nil"/>
            </w:tcBorders>
            <w:shd w:val="clear" w:color="auto" w:fill="auto"/>
            <w:noWrap/>
            <w:vAlign w:val="bottom"/>
          </w:tcPr>
          <w:p w14:paraId="23C9E41A"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0.31</w:t>
            </w:r>
          </w:p>
        </w:tc>
        <w:tc>
          <w:tcPr>
            <w:tcW w:w="1056" w:type="dxa"/>
            <w:tcBorders>
              <w:top w:val="nil"/>
              <w:left w:val="nil"/>
              <w:bottom w:val="nil"/>
              <w:right w:val="nil"/>
            </w:tcBorders>
            <w:shd w:val="clear" w:color="auto" w:fill="auto"/>
            <w:noWrap/>
            <w:vAlign w:val="bottom"/>
          </w:tcPr>
          <w:p w14:paraId="1340898C"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0.48</w:t>
            </w:r>
          </w:p>
        </w:tc>
        <w:tc>
          <w:tcPr>
            <w:tcW w:w="864" w:type="dxa"/>
            <w:tcBorders>
              <w:top w:val="nil"/>
              <w:left w:val="nil"/>
              <w:bottom w:val="nil"/>
              <w:right w:val="nil"/>
            </w:tcBorders>
            <w:shd w:val="clear" w:color="auto" w:fill="auto"/>
            <w:noWrap/>
            <w:vAlign w:val="bottom"/>
          </w:tcPr>
          <w:p w14:paraId="2DE97A01"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0.03</w:t>
            </w:r>
          </w:p>
        </w:tc>
      </w:tr>
      <w:tr w:rsidR="00936AFD" w:rsidRPr="00B17978" w14:paraId="3F65DA3A" w14:textId="77777777">
        <w:trPr>
          <w:trHeight w:val="300"/>
        </w:trPr>
        <w:tc>
          <w:tcPr>
            <w:tcW w:w="9940" w:type="dxa"/>
            <w:tcBorders>
              <w:top w:val="nil"/>
              <w:left w:val="nil"/>
              <w:bottom w:val="nil"/>
              <w:right w:val="nil"/>
            </w:tcBorders>
            <w:shd w:val="clear" w:color="auto" w:fill="auto"/>
            <w:noWrap/>
            <w:vAlign w:val="bottom"/>
          </w:tcPr>
          <w:p w14:paraId="4DEB69AA"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noWrap/>
            <w:vAlign w:val="bottom"/>
          </w:tcPr>
          <w:p w14:paraId="5B418E79" w14:textId="77777777" w:rsidR="00936AFD" w:rsidRPr="00903CF6" w:rsidRDefault="008E0F2B" w:rsidP="00936AFD">
            <w:pPr>
              <w:spacing w:after="0"/>
              <w:jc w:val="right"/>
              <w:rPr>
                <w:rFonts w:eastAsia="Times New Roman"/>
                <w:color w:val="000000"/>
              </w:rPr>
            </w:pPr>
            <w:r w:rsidRPr="00903CF6">
              <w:rPr>
                <w:rFonts w:eastAsia="Times New Roman"/>
                <w:color w:val="000000"/>
              </w:rPr>
              <w:t>o</w:t>
            </w:r>
          </w:p>
        </w:tc>
        <w:tc>
          <w:tcPr>
            <w:tcW w:w="960" w:type="dxa"/>
            <w:tcBorders>
              <w:top w:val="nil"/>
              <w:left w:val="nil"/>
              <w:bottom w:val="nil"/>
              <w:right w:val="nil"/>
            </w:tcBorders>
            <w:shd w:val="clear" w:color="auto" w:fill="auto"/>
            <w:noWrap/>
            <w:vAlign w:val="bottom"/>
          </w:tcPr>
          <w:p w14:paraId="7D03B17D"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0.64</w:t>
            </w:r>
          </w:p>
        </w:tc>
        <w:tc>
          <w:tcPr>
            <w:tcW w:w="1056" w:type="dxa"/>
            <w:tcBorders>
              <w:top w:val="nil"/>
              <w:left w:val="nil"/>
              <w:bottom w:val="nil"/>
              <w:right w:val="nil"/>
            </w:tcBorders>
            <w:shd w:val="clear" w:color="auto" w:fill="auto"/>
            <w:noWrap/>
            <w:vAlign w:val="bottom"/>
          </w:tcPr>
          <w:p w14:paraId="11BCFA14"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19D299E0" w14:textId="77777777" w:rsidR="00936AFD" w:rsidRDefault="00936AFD" w:rsidP="00936AFD">
            <w:pPr>
              <w:autoSpaceDE w:val="0"/>
              <w:autoSpaceDN w:val="0"/>
              <w:adjustRightInd w:val="0"/>
              <w:spacing w:after="0"/>
              <w:jc w:val="right"/>
              <w:rPr>
                <w:rFonts w:ascii="Calibri" w:hAnsi="Calibri" w:cs="Calibri"/>
                <w:color w:val="000000"/>
              </w:rPr>
            </w:pPr>
          </w:p>
        </w:tc>
      </w:tr>
      <w:tr w:rsidR="00936AFD" w:rsidRPr="00B17978" w14:paraId="6B702F4E" w14:textId="77777777">
        <w:trPr>
          <w:trHeight w:val="300"/>
        </w:trPr>
        <w:tc>
          <w:tcPr>
            <w:tcW w:w="9940" w:type="dxa"/>
            <w:tcBorders>
              <w:top w:val="nil"/>
              <w:left w:val="nil"/>
              <w:bottom w:val="nil"/>
              <w:right w:val="nil"/>
            </w:tcBorders>
            <w:shd w:val="clear" w:color="auto" w:fill="auto"/>
            <w:noWrap/>
            <w:vAlign w:val="bottom"/>
          </w:tcPr>
          <w:p w14:paraId="4171B139" w14:textId="77777777" w:rsidR="00936AFD" w:rsidRPr="00903CF6" w:rsidRDefault="00936AFD" w:rsidP="00936AFD">
            <w:pPr>
              <w:spacing w:after="0"/>
              <w:rPr>
                <w:rFonts w:eastAsia="Times New Roman"/>
                <w:color w:val="000000"/>
              </w:rPr>
            </w:pPr>
          </w:p>
        </w:tc>
        <w:tc>
          <w:tcPr>
            <w:tcW w:w="1109" w:type="dxa"/>
            <w:tcBorders>
              <w:top w:val="nil"/>
              <w:left w:val="nil"/>
              <w:bottom w:val="nil"/>
              <w:right w:val="nil"/>
            </w:tcBorders>
            <w:shd w:val="clear" w:color="auto" w:fill="auto"/>
            <w:noWrap/>
            <w:vAlign w:val="bottom"/>
          </w:tcPr>
          <w:p w14:paraId="41A89C7E" w14:textId="77777777" w:rsidR="00936AFD" w:rsidRPr="00903CF6" w:rsidRDefault="008E0F2B" w:rsidP="00936AFD">
            <w:pPr>
              <w:spacing w:after="0"/>
              <w:jc w:val="right"/>
              <w:rPr>
                <w:rFonts w:eastAsia="Times New Roman"/>
                <w:color w:val="000000"/>
              </w:rPr>
            </w:pPr>
            <w:r w:rsidRPr="00903CF6">
              <w:rPr>
                <w:rFonts w:eastAsia="Times New Roman"/>
                <w:color w:val="000000"/>
              </w:rPr>
              <w:t>N/A</w:t>
            </w:r>
          </w:p>
        </w:tc>
        <w:tc>
          <w:tcPr>
            <w:tcW w:w="960" w:type="dxa"/>
            <w:tcBorders>
              <w:top w:val="nil"/>
              <w:left w:val="nil"/>
              <w:bottom w:val="nil"/>
              <w:right w:val="nil"/>
            </w:tcBorders>
            <w:shd w:val="clear" w:color="auto" w:fill="auto"/>
            <w:noWrap/>
            <w:vAlign w:val="bottom"/>
          </w:tcPr>
          <w:p w14:paraId="7C885DDE" w14:textId="77777777" w:rsidR="00936AFD" w:rsidRDefault="008E0F2B" w:rsidP="00936AFD">
            <w:pPr>
              <w:autoSpaceDE w:val="0"/>
              <w:autoSpaceDN w:val="0"/>
              <w:adjustRightInd w:val="0"/>
              <w:spacing w:after="0"/>
              <w:jc w:val="right"/>
              <w:rPr>
                <w:rFonts w:ascii="Calibri" w:hAnsi="Calibri" w:cs="Calibri"/>
                <w:color w:val="000000"/>
              </w:rPr>
            </w:pPr>
            <w:r>
              <w:rPr>
                <w:rFonts w:ascii="Calibri" w:hAnsi="Calibri" w:cs="Calibri"/>
                <w:color w:val="000000"/>
              </w:rPr>
              <w:t>0.05</w:t>
            </w:r>
          </w:p>
        </w:tc>
        <w:tc>
          <w:tcPr>
            <w:tcW w:w="1056" w:type="dxa"/>
            <w:tcBorders>
              <w:top w:val="nil"/>
              <w:left w:val="nil"/>
              <w:bottom w:val="nil"/>
              <w:right w:val="nil"/>
            </w:tcBorders>
            <w:shd w:val="clear" w:color="auto" w:fill="auto"/>
            <w:noWrap/>
            <w:vAlign w:val="bottom"/>
          </w:tcPr>
          <w:p w14:paraId="16861486" w14:textId="77777777" w:rsidR="00936AFD" w:rsidRDefault="00936AFD" w:rsidP="00936AFD">
            <w:pPr>
              <w:autoSpaceDE w:val="0"/>
              <w:autoSpaceDN w:val="0"/>
              <w:adjustRightInd w:val="0"/>
              <w:spacing w:after="0"/>
              <w:jc w:val="right"/>
              <w:rPr>
                <w:rFonts w:ascii="Calibri" w:hAnsi="Calibri" w:cs="Calibri"/>
                <w:color w:val="000000"/>
              </w:rPr>
            </w:pPr>
          </w:p>
        </w:tc>
        <w:tc>
          <w:tcPr>
            <w:tcW w:w="864" w:type="dxa"/>
            <w:tcBorders>
              <w:top w:val="nil"/>
              <w:left w:val="nil"/>
              <w:bottom w:val="nil"/>
              <w:right w:val="nil"/>
            </w:tcBorders>
            <w:shd w:val="clear" w:color="auto" w:fill="auto"/>
            <w:noWrap/>
            <w:vAlign w:val="bottom"/>
          </w:tcPr>
          <w:p w14:paraId="30CE0A5C" w14:textId="77777777" w:rsidR="00936AFD" w:rsidRDefault="00936AFD" w:rsidP="00936AFD">
            <w:pPr>
              <w:autoSpaceDE w:val="0"/>
              <w:autoSpaceDN w:val="0"/>
              <w:adjustRightInd w:val="0"/>
              <w:spacing w:after="0"/>
              <w:jc w:val="right"/>
              <w:rPr>
                <w:rFonts w:ascii="Calibri" w:hAnsi="Calibri" w:cs="Calibri"/>
                <w:color w:val="000000"/>
              </w:rPr>
            </w:pPr>
          </w:p>
        </w:tc>
      </w:tr>
    </w:tbl>
    <w:p w14:paraId="49D3B2E7" w14:textId="77777777" w:rsidR="00936AFD" w:rsidRDefault="00936AFD" w:rsidP="00936AFD">
      <w:pPr>
        <w:spacing w:after="0"/>
      </w:pPr>
    </w:p>
    <w:p w14:paraId="59833397" w14:textId="77777777" w:rsidR="00936AFD" w:rsidRDefault="008E0F2B">
      <w:pPr>
        <w:spacing w:after="0"/>
      </w:pPr>
      <w:r>
        <w:br w:type="page"/>
      </w:r>
    </w:p>
    <w:p w14:paraId="195F025F" w14:textId="77777777" w:rsidR="00936AFD" w:rsidRPr="00473E7E" w:rsidRDefault="008E0F2B" w:rsidP="00936AFD">
      <w:pPr>
        <w:spacing w:after="0"/>
        <w:rPr>
          <w:sz w:val="22"/>
          <w:szCs w:val="22"/>
        </w:rPr>
      </w:pPr>
      <w:r w:rsidRPr="00473E7E">
        <w:rPr>
          <w:b/>
          <w:sz w:val="22"/>
          <w:szCs w:val="22"/>
        </w:rPr>
        <w:t>Table 3.  Response Distributions and Exact Agreement Proportions for CQELL Prominence Ratings and Sub-Items (from COS 2)</w:t>
      </w:r>
    </w:p>
    <w:tbl>
      <w:tblPr>
        <w:tblW w:w="13366" w:type="dxa"/>
        <w:tblInd w:w="95" w:type="dxa"/>
        <w:tblLook w:val="04A0" w:firstRow="1" w:lastRow="0" w:firstColumn="1" w:lastColumn="0" w:noHBand="0" w:noVBand="1"/>
      </w:tblPr>
      <w:tblGrid>
        <w:gridCol w:w="1043"/>
        <w:gridCol w:w="4193"/>
        <w:gridCol w:w="1555"/>
        <w:gridCol w:w="820"/>
        <w:gridCol w:w="875"/>
        <w:gridCol w:w="820"/>
        <w:gridCol w:w="820"/>
        <w:gridCol w:w="820"/>
        <w:gridCol w:w="820"/>
        <w:gridCol w:w="859"/>
        <w:gridCol w:w="842"/>
      </w:tblGrid>
      <w:tr w:rsidR="00936AFD" w:rsidRPr="00473E7E" w14:paraId="269868C5" w14:textId="77777777">
        <w:trPr>
          <w:trHeight w:val="1200"/>
        </w:trPr>
        <w:tc>
          <w:tcPr>
            <w:tcW w:w="1043" w:type="dxa"/>
            <w:tcBorders>
              <w:top w:val="nil"/>
              <w:left w:val="nil"/>
              <w:bottom w:val="nil"/>
              <w:right w:val="nil"/>
            </w:tcBorders>
            <w:shd w:val="clear" w:color="auto" w:fill="auto"/>
            <w:vAlign w:val="bottom"/>
          </w:tcPr>
          <w:p w14:paraId="6CEABA2B"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Code</w:t>
            </w:r>
          </w:p>
        </w:tc>
        <w:tc>
          <w:tcPr>
            <w:tcW w:w="4193" w:type="dxa"/>
            <w:tcBorders>
              <w:top w:val="nil"/>
              <w:left w:val="nil"/>
              <w:bottom w:val="nil"/>
              <w:right w:val="nil"/>
            </w:tcBorders>
            <w:shd w:val="clear" w:color="auto" w:fill="auto"/>
            <w:noWrap/>
            <w:vAlign w:val="bottom"/>
          </w:tcPr>
          <w:p w14:paraId="03F504A7"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Label</w:t>
            </w:r>
          </w:p>
        </w:tc>
        <w:tc>
          <w:tcPr>
            <w:tcW w:w="1555" w:type="dxa"/>
            <w:tcBorders>
              <w:top w:val="nil"/>
              <w:left w:val="nil"/>
              <w:bottom w:val="nil"/>
              <w:right w:val="nil"/>
            </w:tcBorders>
            <w:shd w:val="clear" w:color="auto" w:fill="auto"/>
            <w:vAlign w:val="bottom"/>
          </w:tcPr>
          <w:p w14:paraId="69C0260D"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Location of Corresponding Item in Final CQELL Protocol</w:t>
            </w:r>
          </w:p>
        </w:tc>
        <w:tc>
          <w:tcPr>
            <w:tcW w:w="820" w:type="dxa"/>
            <w:tcBorders>
              <w:top w:val="nil"/>
              <w:left w:val="nil"/>
              <w:bottom w:val="nil"/>
              <w:right w:val="nil"/>
            </w:tcBorders>
            <w:shd w:val="clear" w:color="auto" w:fill="auto"/>
            <w:noWrap/>
            <w:vAlign w:val="bottom"/>
          </w:tcPr>
          <w:p w14:paraId="0B80A115" w14:textId="77777777" w:rsidR="00936AFD" w:rsidRPr="00473E7E" w:rsidRDefault="008E0F2B" w:rsidP="00936AFD">
            <w:pPr>
              <w:spacing w:after="0"/>
              <w:jc w:val="center"/>
              <w:rPr>
                <w:rFonts w:eastAsia="Times New Roman"/>
                <w:b/>
                <w:bCs/>
                <w:color w:val="000000"/>
                <w:sz w:val="22"/>
                <w:szCs w:val="22"/>
                <w:vertAlign w:val="superscript"/>
              </w:rPr>
            </w:pPr>
            <w:r w:rsidRPr="00473E7E">
              <w:rPr>
                <w:rFonts w:eastAsia="Times New Roman"/>
                <w:b/>
                <w:bCs/>
                <w:color w:val="000000"/>
                <w:sz w:val="22"/>
                <w:szCs w:val="22"/>
              </w:rPr>
              <w:t>N/A</w:t>
            </w:r>
            <w:r w:rsidRPr="00473E7E">
              <w:rPr>
                <w:rFonts w:eastAsia="Times New Roman"/>
                <w:b/>
                <w:bCs/>
                <w:color w:val="000000"/>
                <w:sz w:val="32"/>
                <w:szCs w:val="32"/>
                <w:vertAlign w:val="superscript"/>
              </w:rPr>
              <w:t>a</w:t>
            </w:r>
          </w:p>
        </w:tc>
        <w:tc>
          <w:tcPr>
            <w:tcW w:w="875" w:type="dxa"/>
            <w:tcBorders>
              <w:top w:val="nil"/>
              <w:left w:val="nil"/>
              <w:bottom w:val="nil"/>
              <w:right w:val="nil"/>
            </w:tcBorders>
            <w:shd w:val="clear" w:color="auto" w:fill="auto"/>
            <w:noWrap/>
            <w:vAlign w:val="bottom"/>
          </w:tcPr>
          <w:p w14:paraId="60B06CBB"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NO</w:t>
            </w:r>
          </w:p>
        </w:tc>
        <w:tc>
          <w:tcPr>
            <w:tcW w:w="820" w:type="dxa"/>
            <w:tcBorders>
              <w:top w:val="nil"/>
              <w:left w:val="nil"/>
              <w:bottom w:val="nil"/>
              <w:right w:val="nil"/>
            </w:tcBorders>
            <w:shd w:val="clear" w:color="auto" w:fill="auto"/>
            <w:noWrap/>
            <w:vAlign w:val="bottom"/>
          </w:tcPr>
          <w:p w14:paraId="6B48346C"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1</w:t>
            </w:r>
          </w:p>
        </w:tc>
        <w:tc>
          <w:tcPr>
            <w:tcW w:w="820" w:type="dxa"/>
            <w:tcBorders>
              <w:top w:val="nil"/>
              <w:left w:val="nil"/>
              <w:bottom w:val="nil"/>
              <w:right w:val="nil"/>
            </w:tcBorders>
            <w:shd w:val="clear" w:color="auto" w:fill="auto"/>
            <w:noWrap/>
            <w:vAlign w:val="bottom"/>
          </w:tcPr>
          <w:p w14:paraId="4C10020E"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2</w:t>
            </w:r>
          </w:p>
        </w:tc>
        <w:tc>
          <w:tcPr>
            <w:tcW w:w="820" w:type="dxa"/>
            <w:tcBorders>
              <w:top w:val="nil"/>
              <w:left w:val="nil"/>
              <w:bottom w:val="nil"/>
              <w:right w:val="nil"/>
            </w:tcBorders>
            <w:shd w:val="clear" w:color="auto" w:fill="auto"/>
            <w:noWrap/>
            <w:vAlign w:val="bottom"/>
          </w:tcPr>
          <w:p w14:paraId="1D2B9F71"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3</w:t>
            </w:r>
          </w:p>
        </w:tc>
        <w:tc>
          <w:tcPr>
            <w:tcW w:w="820" w:type="dxa"/>
            <w:tcBorders>
              <w:top w:val="nil"/>
              <w:left w:val="nil"/>
              <w:bottom w:val="nil"/>
              <w:right w:val="nil"/>
            </w:tcBorders>
            <w:shd w:val="clear" w:color="auto" w:fill="auto"/>
            <w:noWrap/>
            <w:vAlign w:val="bottom"/>
          </w:tcPr>
          <w:p w14:paraId="2D90690D"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4</w:t>
            </w:r>
          </w:p>
        </w:tc>
        <w:tc>
          <w:tcPr>
            <w:tcW w:w="800" w:type="dxa"/>
            <w:tcBorders>
              <w:top w:val="nil"/>
              <w:left w:val="nil"/>
              <w:bottom w:val="nil"/>
              <w:right w:val="nil"/>
            </w:tcBorders>
            <w:shd w:val="clear" w:color="auto" w:fill="auto"/>
            <w:noWrap/>
            <w:vAlign w:val="bottom"/>
          </w:tcPr>
          <w:p w14:paraId="181AD7A4"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Mean</w:t>
            </w:r>
            <w:r w:rsidRPr="00473E7E">
              <w:rPr>
                <w:rFonts w:eastAsia="Times New Roman"/>
                <w:b/>
                <w:bCs/>
                <w:color w:val="000000"/>
                <w:sz w:val="32"/>
                <w:szCs w:val="32"/>
                <w:vertAlign w:val="superscript"/>
              </w:rPr>
              <w:t>b</w:t>
            </w:r>
          </w:p>
        </w:tc>
        <w:tc>
          <w:tcPr>
            <w:tcW w:w="800" w:type="dxa"/>
            <w:tcBorders>
              <w:top w:val="nil"/>
              <w:left w:val="nil"/>
              <w:bottom w:val="nil"/>
              <w:right w:val="nil"/>
            </w:tcBorders>
            <w:shd w:val="clear" w:color="auto" w:fill="auto"/>
            <w:noWrap/>
            <w:vAlign w:val="bottom"/>
          </w:tcPr>
          <w:p w14:paraId="58CF5FBB"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Agree</w:t>
            </w:r>
            <w:r w:rsidRPr="00473E7E">
              <w:rPr>
                <w:rFonts w:eastAsia="Times New Roman"/>
                <w:b/>
                <w:bCs/>
                <w:color w:val="000000"/>
                <w:sz w:val="32"/>
                <w:szCs w:val="32"/>
                <w:vertAlign w:val="superscript"/>
              </w:rPr>
              <w:t>c</w:t>
            </w:r>
          </w:p>
        </w:tc>
      </w:tr>
      <w:tr w:rsidR="00936AFD" w:rsidRPr="00473E7E" w14:paraId="630FA1A7" w14:textId="77777777">
        <w:trPr>
          <w:trHeight w:val="300"/>
        </w:trPr>
        <w:tc>
          <w:tcPr>
            <w:tcW w:w="1043" w:type="dxa"/>
            <w:tcBorders>
              <w:top w:val="nil"/>
              <w:left w:val="nil"/>
              <w:bottom w:val="nil"/>
              <w:right w:val="nil"/>
            </w:tcBorders>
            <w:shd w:val="clear" w:color="auto" w:fill="auto"/>
            <w:noWrap/>
            <w:vAlign w:val="bottom"/>
          </w:tcPr>
          <w:p w14:paraId="3FF80D4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BLp</w:t>
            </w:r>
          </w:p>
        </w:tc>
        <w:tc>
          <w:tcPr>
            <w:tcW w:w="4193" w:type="dxa"/>
            <w:tcBorders>
              <w:top w:val="nil"/>
              <w:left w:val="nil"/>
              <w:bottom w:val="nil"/>
              <w:right w:val="nil"/>
            </w:tcBorders>
            <w:shd w:val="clear" w:color="auto" w:fill="auto"/>
            <w:noWrap/>
            <w:vAlign w:val="bottom"/>
          </w:tcPr>
          <w:p w14:paraId="2A215F97"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Addresses Obj (Lang)</w:t>
            </w:r>
          </w:p>
        </w:tc>
        <w:tc>
          <w:tcPr>
            <w:tcW w:w="1555" w:type="dxa"/>
            <w:tcBorders>
              <w:top w:val="nil"/>
              <w:left w:val="nil"/>
              <w:bottom w:val="nil"/>
              <w:right w:val="nil"/>
            </w:tcBorders>
            <w:shd w:val="clear" w:color="auto" w:fill="auto"/>
            <w:noWrap/>
            <w:vAlign w:val="bottom"/>
          </w:tcPr>
          <w:p w14:paraId="5D5CE9B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w:t>
            </w:r>
          </w:p>
        </w:tc>
        <w:tc>
          <w:tcPr>
            <w:tcW w:w="820" w:type="dxa"/>
            <w:tcBorders>
              <w:top w:val="nil"/>
              <w:left w:val="nil"/>
              <w:bottom w:val="nil"/>
              <w:right w:val="nil"/>
            </w:tcBorders>
            <w:shd w:val="clear" w:color="auto" w:fill="auto"/>
            <w:noWrap/>
            <w:vAlign w:val="bottom"/>
          </w:tcPr>
          <w:p w14:paraId="507DE9D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35.0%</w:t>
            </w:r>
          </w:p>
        </w:tc>
        <w:tc>
          <w:tcPr>
            <w:tcW w:w="875" w:type="dxa"/>
            <w:tcBorders>
              <w:top w:val="nil"/>
              <w:left w:val="nil"/>
              <w:bottom w:val="nil"/>
              <w:right w:val="nil"/>
            </w:tcBorders>
            <w:shd w:val="clear" w:color="auto" w:fill="auto"/>
            <w:noWrap/>
            <w:vAlign w:val="bottom"/>
          </w:tcPr>
          <w:p w14:paraId="0981B6D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46.3%</w:t>
            </w:r>
          </w:p>
        </w:tc>
        <w:tc>
          <w:tcPr>
            <w:tcW w:w="820" w:type="dxa"/>
            <w:tcBorders>
              <w:top w:val="nil"/>
              <w:left w:val="nil"/>
              <w:bottom w:val="nil"/>
              <w:right w:val="nil"/>
            </w:tcBorders>
            <w:shd w:val="clear" w:color="auto" w:fill="auto"/>
            <w:noWrap/>
            <w:vAlign w:val="bottom"/>
          </w:tcPr>
          <w:p w14:paraId="504F99F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w:t>
            </w:r>
          </w:p>
        </w:tc>
        <w:tc>
          <w:tcPr>
            <w:tcW w:w="820" w:type="dxa"/>
            <w:tcBorders>
              <w:top w:val="nil"/>
              <w:left w:val="nil"/>
              <w:bottom w:val="nil"/>
              <w:right w:val="nil"/>
            </w:tcBorders>
            <w:shd w:val="clear" w:color="auto" w:fill="auto"/>
            <w:noWrap/>
            <w:vAlign w:val="bottom"/>
          </w:tcPr>
          <w:p w14:paraId="18D16B8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w:t>
            </w:r>
          </w:p>
        </w:tc>
        <w:tc>
          <w:tcPr>
            <w:tcW w:w="820" w:type="dxa"/>
            <w:tcBorders>
              <w:top w:val="nil"/>
              <w:left w:val="nil"/>
              <w:bottom w:val="nil"/>
              <w:right w:val="nil"/>
            </w:tcBorders>
            <w:shd w:val="clear" w:color="auto" w:fill="auto"/>
            <w:noWrap/>
            <w:vAlign w:val="bottom"/>
          </w:tcPr>
          <w:p w14:paraId="3515C2C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5.0%</w:t>
            </w:r>
          </w:p>
        </w:tc>
        <w:tc>
          <w:tcPr>
            <w:tcW w:w="820" w:type="dxa"/>
            <w:tcBorders>
              <w:top w:val="nil"/>
              <w:left w:val="nil"/>
              <w:bottom w:val="nil"/>
              <w:right w:val="nil"/>
            </w:tcBorders>
            <w:shd w:val="clear" w:color="auto" w:fill="auto"/>
            <w:noWrap/>
            <w:vAlign w:val="bottom"/>
          </w:tcPr>
          <w:p w14:paraId="1EDE056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9.2%</w:t>
            </w:r>
          </w:p>
        </w:tc>
        <w:tc>
          <w:tcPr>
            <w:tcW w:w="800" w:type="dxa"/>
            <w:tcBorders>
              <w:top w:val="nil"/>
              <w:left w:val="nil"/>
              <w:bottom w:val="nil"/>
              <w:right w:val="nil"/>
            </w:tcBorders>
            <w:shd w:val="clear" w:color="auto" w:fill="auto"/>
            <w:noWrap/>
            <w:vAlign w:val="bottom"/>
          </w:tcPr>
          <w:p w14:paraId="4681908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0.91</w:t>
            </w:r>
          </w:p>
        </w:tc>
        <w:tc>
          <w:tcPr>
            <w:tcW w:w="800" w:type="dxa"/>
            <w:tcBorders>
              <w:top w:val="nil"/>
              <w:left w:val="nil"/>
              <w:bottom w:val="nil"/>
              <w:right w:val="nil"/>
            </w:tcBorders>
            <w:shd w:val="clear" w:color="auto" w:fill="auto"/>
            <w:noWrap/>
            <w:vAlign w:val="bottom"/>
          </w:tcPr>
          <w:p w14:paraId="7392D55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0.550</w:t>
            </w:r>
          </w:p>
        </w:tc>
      </w:tr>
      <w:tr w:rsidR="00936AFD" w:rsidRPr="00473E7E" w14:paraId="101BD6F9" w14:textId="77777777">
        <w:trPr>
          <w:trHeight w:val="300"/>
        </w:trPr>
        <w:tc>
          <w:tcPr>
            <w:tcW w:w="1043" w:type="dxa"/>
            <w:tcBorders>
              <w:top w:val="nil"/>
              <w:left w:val="nil"/>
              <w:bottom w:val="nil"/>
              <w:right w:val="nil"/>
            </w:tcBorders>
            <w:shd w:val="clear" w:color="auto" w:fill="auto"/>
            <w:noWrap/>
            <w:vAlign w:val="bottom"/>
          </w:tcPr>
          <w:p w14:paraId="69B97A4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BCp</w:t>
            </w:r>
          </w:p>
        </w:tc>
        <w:tc>
          <w:tcPr>
            <w:tcW w:w="4193" w:type="dxa"/>
            <w:tcBorders>
              <w:top w:val="nil"/>
              <w:left w:val="nil"/>
              <w:bottom w:val="nil"/>
              <w:right w:val="nil"/>
            </w:tcBorders>
            <w:shd w:val="clear" w:color="auto" w:fill="auto"/>
            <w:noWrap/>
            <w:vAlign w:val="bottom"/>
          </w:tcPr>
          <w:p w14:paraId="0B94E43E"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Addresses Obj (Content)</w:t>
            </w:r>
          </w:p>
        </w:tc>
        <w:tc>
          <w:tcPr>
            <w:tcW w:w="1555" w:type="dxa"/>
            <w:tcBorders>
              <w:top w:val="nil"/>
              <w:left w:val="nil"/>
              <w:bottom w:val="nil"/>
              <w:right w:val="nil"/>
            </w:tcBorders>
            <w:shd w:val="clear" w:color="auto" w:fill="auto"/>
            <w:noWrap/>
            <w:vAlign w:val="bottom"/>
          </w:tcPr>
          <w:p w14:paraId="6A04C7F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B (learning objective)</w:t>
            </w:r>
          </w:p>
        </w:tc>
        <w:tc>
          <w:tcPr>
            <w:tcW w:w="820" w:type="dxa"/>
            <w:tcBorders>
              <w:top w:val="nil"/>
              <w:left w:val="nil"/>
              <w:bottom w:val="nil"/>
              <w:right w:val="nil"/>
            </w:tcBorders>
            <w:shd w:val="clear" w:color="auto" w:fill="auto"/>
            <w:noWrap/>
            <w:vAlign w:val="bottom"/>
          </w:tcPr>
          <w:p w14:paraId="5477ED00"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7CC018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w:t>
            </w:r>
          </w:p>
        </w:tc>
        <w:tc>
          <w:tcPr>
            <w:tcW w:w="820" w:type="dxa"/>
            <w:tcBorders>
              <w:top w:val="nil"/>
              <w:left w:val="nil"/>
              <w:bottom w:val="nil"/>
              <w:right w:val="nil"/>
            </w:tcBorders>
            <w:shd w:val="clear" w:color="auto" w:fill="auto"/>
            <w:noWrap/>
            <w:vAlign w:val="bottom"/>
          </w:tcPr>
          <w:p w14:paraId="08635A6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3.8%</w:t>
            </w:r>
          </w:p>
        </w:tc>
        <w:tc>
          <w:tcPr>
            <w:tcW w:w="820" w:type="dxa"/>
            <w:tcBorders>
              <w:top w:val="nil"/>
              <w:left w:val="nil"/>
              <w:bottom w:val="nil"/>
              <w:right w:val="nil"/>
            </w:tcBorders>
            <w:shd w:val="clear" w:color="auto" w:fill="auto"/>
            <w:noWrap/>
            <w:vAlign w:val="bottom"/>
          </w:tcPr>
          <w:p w14:paraId="6691054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12.1%</w:t>
            </w:r>
          </w:p>
        </w:tc>
        <w:tc>
          <w:tcPr>
            <w:tcW w:w="820" w:type="dxa"/>
            <w:tcBorders>
              <w:top w:val="nil"/>
              <w:left w:val="nil"/>
              <w:bottom w:val="nil"/>
              <w:right w:val="nil"/>
            </w:tcBorders>
            <w:shd w:val="clear" w:color="auto" w:fill="auto"/>
            <w:noWrap/>
            <w:vAlign w:val="bottom"/>
          </w:tcPr>
          <w:p w14:paraId="6483598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26.7%</w:t>
            </w:r>
          </w:p>
        </w:tc>
        <w:tc>
          <w:tcPr>
            <w:tcW w:w="820" w:type="dxa"/>
            <w:tcBorders>
              <w:top w:val="nil"/>
              <w:left w:val="nil"/>
              <w:bottom w:val="nil"/>
              <w:right w:val="nil"/>
            </w:tcBorders>
            <w:shd w:val="clear" w:color="auto" w:fill="auto"/>
            <w:noWrap/>
            <w:vAlign w:val="bottom"/>
          </w:tcPr>
          <w:p w14:paraId="1E0EF58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55.8%</w:t>
            </w:r>
          </w:p>
        </w:tc>
        <w:tc>
          <w:tcPr>
            <w:tcW w:w="800" w:type="dxa"/>
            <w:tcBorders>
              <w:top w:val="nil"/>
              <w:left w:val="nil"/>
              <w:bottom w:val="nil"/>
              <w:right w:val="nil"/>
            </w:tcBorders>
            <w:shd w:val="clear" w:color="auto" w:fill="auto"/>
            <w:noWrap/>
            <w:vAlign w:val="bottom"/>
          </w:tcPr>
          <w:p w14:paraId="3EEEE3B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3.31</w:t>
            </w:r>
          </w:p>
        </w:tc>
        <w:tc>
          <w:tcPr>
            <w:tcW w:w="800" w:type="dxa"/>
            <w:tcBorders>
              <w:top w:val="nil"/>
              <w:left w:val="nil"/>
              <w:bottom w:val="nil"/>
              <w:right w:val="nil"/>
            </w:tcBorders>
            <w:shd w:val="clear" w:color="auto" w:fill="auto"/>
            <w:noWrap/>
            <w:vAlign w:val="bottom"/>
          </w:tcPr>
          <w:p w14:paraId="6DA28D8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0.800</w:t>
            </w:r>
          </w:p>
        </w:tc>
      </w:tr>
      <w:tr w:rsidR="00936AFD" w:rsidRPr="00473E7E" w14:paraId="52AD8913" w14:textId="77777777">
        <w:trPr>
          <w:trHeight w:val="300"/>
        </w:trPr>
        <w:tc>
          <w:tcPr>
            <w:tcW w:w="1043" w:type="dxa"/>
            <w:tcBorders>
              <w:top w:val="nil"/>
              <w:left w:val="nil"/>
              <w:bottom w:val="nil"/>
              <w:right w:val="nil"/>
            </w:tcBorders>
            <w:shd w:val="clear" w:color="auto" w:fill="auto"/>
            <w:noWrap/>
            <w:vAlign w:val="bottom"/>
          </w:tcPr>
          <w:p w14:paraId="1712D60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Cp</w:t>
            </w:r>
          </w:p>
        </w:tc>
        <w:tc>
          <w:tcPr>
            <w:tcW w:w="4193" w:type="dxa"/>
            <w:tcBorders>
              <w:top w:val="nil"/>
              <w:left w:val="nil"/>
              <w:bottom w:val="nil"/>
              <w:right w:val="nil"/>
            </w:tcBorders>
            <w:shd w:val="clear" w:color="auto" w:fill="auto"/>
            <w:noWrap/>
            <w:vAlign w:val="bottom"/>
          </w:tcPr>
          <w:p w14:paraId="48A91CD6"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Links to stdnt bkgnd</w:t>
            </w:r>
          </w:p>
        </w:tc>
        <w:tc>
          <w:tcPr>
            <w:tcW w:w="1555" w:type="dxa"/>
            <w:tcBorders>
              <w:top w:val="nil"/>
              <w:left w:val="nil"/>
              <w:bottom w:val="nil"/>
              <w:right w:val="nil"/>
            </w:tcBorders>
            <w:shd w:val="clear" w:color="auto" w:fill="auto"/>
            <w:noWrap/>
            <w:vAlign w:val="bottom"/>
          </w:tcPr>
          <w:p w14:paraId="1AC41F3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C</w:t>
            </w:r>
          </w:p>
        </w:tc>
        <w:tc>
          <w:tcPr>
            <w:tcW w:w="820" w:type="dxa"/>
            <w:tcBorders>
              <w:top w:val="nil"/>
              <w:left w:val="nil"/>
              <w:bottom w:val="nil"/>
              <w:right w:val="nil"/>
            </w:tcBorders>
            <w:shd w:val="clear" w:color="auto" w:fill="auto"/>
            <w:noWrap/>
            <w:vAlign w:val="bottom"/>
          </w:tcPr>
          <w:p w14:paraId="70EEB39B"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06D42B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7.1%</w:t>
            </w:r>
          </w:p>
        </w:tc>
        <w:tc>
          <w:tcPr>
            <w:tcW w:w="820" w:type="dxa"/>
            <w:tcBorders>
              <w:top w:val="nil"/>
              <w:left w:val="nil"/>
              <w:bottom w:val="nil"/>
              <w:right w:val="nil"/>
            </w:tcBorders>
            <w:shd w:val="clear" w:color="auto" w:fill="auto"/>
            <w:noWrap/>
            <w:vAlign w:val="bottom"/>
          </w:tcPr>
          <w:p w14:paraId="4AA50E4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9.2%</w:t>
            </w:r>
          </w:p>
        </w:tc>
        <w:tc>
          <w:tcPr>
            <w:tcW w:w="820" w:type="dxa"/>
            <w:tcBorders>
              <w:top w:val="nil"/>
              <w:left w:val="nil"/>
              <w:bottom w:val="nil"/>
              <w:right w:val="nil"/>
            </w:tcBorders>
            <w:shd w:val="clear" w:color="auto" w:fill="auto"/>
            <w:noWrap/>
            <w:vAlign w:val="bottom"/>
          </w:tcPr>
          <w:p w14:paraId="392131D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28.8%</w:t>
            </w:r>
          </w:p>
        </w:tc>
        <w:tc>
          <w:tcPr>
            <w:tcW w:w="820" w:type="dxa"/>
            <w:tcBorders>
              <w:top w:val="nil"/>
              <w:left w:val="nil"/>
              <w:bottom w:val="nil"/>
              <w:right w:val="nil"/>
            </w:tcBorders>
            <w:shd w:val="clear" w:color="auto" w:fill="auto"/>
            <w:noWrap/>
            <w:vAlign w:val="bottom"/>
          </w:tcPr>
          <w:p w14:paraId="4982484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39.2%</w:t>
            </w:r>
          </w:p>
        </w:tc>
        <w:tc>
          <w:tcPr>
            <w:tcW w:w="820" w:type="dxa"/>
            <w:tcBorders>
              <w:top w:val="nil"/>
              <w:left w:val="nil"/>
              <w:bottom w:val="nil"/>
              <w:right w:val="nil"/>
            </w:tcBorders>
            <w:shd w:val="clear" w:color="auto" w:fill="auto"/>
            <w:noWrap/>
            <w:vAlign w:val="bottom"/>
          </w:tcPr>
          <w:p w14:paraId="261C45C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15.8%</w:t>
            </w:r>
          </w:p>
        </w:tc>
        <w:tc>
          <w:tcPr>
            <w:tcW w:w="800" w:type="dxa"/>
            <w:tcBorders>
              <w:top w:val="nil"/>
              <w:left w:val="nil"/>
              <w:bottom w:val="nil"/>
              <w:right w:val="nil"/>
            </w:tcBorders>
            <w:shd w:val="clear" w:color="auto" w:fill="auto"/>
            <w:noWrap/>
            <w:vAlign w:val="bottom"/>
          </w:tcPr>
          <w:p w14:paraId="25ACD52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2.48</w:t>
            </w:r>
          </w:p>
        </w:tc>
        <w:tc>
          <w:tcPr>
            <w:tcW w:w="800" w:type="dxa"/>
            <w:tcBorders>
              <w:top w:val="nil"/>
              <w:left w:val="nil"/>
              <w:bottom w:val="nil"/>
              <w:right w:val="nil"/>
            </w:tcBorders>
            <w:shd w:val="clear" w:color="auto" w:fill="auto"/>
            <w:noWrap/>
            <w:vAlign w:val="bottom"/>
          </w:tcPr>
          <w:p w14:paraId="727A236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0.375</w:t>
            </w:r>
          </w:p>
        </w:tc>
      </w:tr>
      <w:tr w:rsidR="00936AFD" w:rsidRPr="00473E7E" w14:paraId="6B3C7552" w14:textId="77777777">
        <w:trPr>
          <w:trHeight w:val="300"/>
        </w:trPr>
        <w:tc>
          <w:tcPr>
            <w:tcW w:w="1043" w:type="dxa"/>
            <w:tcBorders>
              <w:top w:val="nil"/>
              <w:left w:val="nil"/>
              <w:bottom w:val="nil"/>
              <w:right w:val="nil"/>
            </w:tcBorders>
            <w:shd w:val="clear" w:color="auto" w:fill="auto"/>
            <w:noWrap/>
            <w:vAlign w:val="bottom"/>
          </w:tcPr>
          <w:p w14:paraId="6670899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DLp</w:t>
            </w:r>
          </w:p>
        </w:tc>
        <w:tc>
          <w:tcPr>
            <w:tcW w:w="4193" w:type="dxa"/>
            <w:tcBorders>
              <w:top w:val="nil"/>
              <w:left w:val="nil"/>
              <w:bottom w:val="nil"/>
              <w:right w:val="nil"/>
            </w:tcBorders>
            <w:shd w:val="clear" w:color="auto" w:fill="auto"/>
            <w:noWrap/>
            <w:vAlign w:val="bottom"/>
          </w:tcPr>
          <w:p w14:paraId="065AA6EB"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Models (Lang)</w:t>
            </w:r>
          </w:p>
        </w:tc>
        <w:tc>
          <w:tcPr>
            <w:tcW w:w="1555" w:type="dxa"/>
            <w:tcBorders>
              <w:top w:val="nil"/>
              <w:left w:val="nil"/>
              <w:bottom w:val="nil"/>
              <w:right w:val="nil"/>
            </w:tcBorders>
            <w:shd w:val="clear" w:color="auto" w:fill="auto"/>
            <w:noWrap/>
            <w:vAlign w:val="bottom"/>
          </w:tcPr>
          <w:p w14:paraId="5EC2490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w:t>
            </w:r>
          </w:p>
        </w:tc>
        <w:tc>
          <w:tcPr>
            <w:tcW w:w="820" w:type="dxa"/>
            <w:tcBorders>
              <w:top w:val="nil"/>
              <w:left w:val="nil"/>
              <w:bottom w:val="nil"/>
              <w:right w:val="nil"/>
            </w:tcBorders>
            <w:shd w:val="clear" w:color="auto" w:fill="auto"/>
            <w:noWrap/>
            <w:vAlign w:val="bottom"/>
          </w:tcPr>
          <w:p w14:paraId="5E78929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34.6%</w:t>
            </w:r>
          </w:p>
        </w:tc>
        <w:tc>
          <w:tcPr>
            <w:tcW w:w="875" w:type="dxa"/>
            <w:tcBorders>
              <w:top w:val="nil"/>
              <w:left w:val="nil"/>
              <w:bottom w:val="nil"/>
              <w:right w:val="nil"/>
            </w:tcBorders>
            <w:shd w:val="clear" w:color="auto" w:fill="auto"/>
            <w:noWrap/>
            <w:vAlign w:val="bottom"/>
          </w:tcPr>
          <w:p w14:paraId="529BBCA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45.8%</w:t>
            </w:r>
          </w:p>
        </w:tc>
        <w:tc>
          <w:tcPr>
            <w:tcW w:w="820" w:type="dxa"/>
            <w:tcBorders>
              <w:top w:val="nil"/>
              <w:left w:val="nil"/>
              <w:bottom w:val="nil"/>
              <w:right w:val="nil"/>
            </w:tcBorders>
            <w:shd w:val="clear" w:color="auto" w:fill="auto"/>
            <w:noWrap/>
            <w:vAlign w:val="bottom"/>
          </w:tcPr>
          <w:p w14:paraId="3BA08BA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1.3%</w:t>
            </w:r>
          </w:p>
        </w:tc>
        <w:tc>
          <w:tcPr>
            <w:tcW w:w="820" w:type="dxa"/>
            <w:tcBorders>
              <w:top w:val="nil"/>
              <w:left w:val="nil"/>
              <w:bottom w:val="nil"/>
              <w:right w:val="nil"/>
            </w:tcBorders>
            <w:shd w:val="clear" w:color="auto" w:fill="auto"/>
            <w:noWrap/>
            <w:vAlign w:val="bottom"/>
          </w:tcPr>
          <w:p w14:paraId="1919BE9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2.1%</w:t>
            </w:r>
          </w:p>
        </w:tc>
        <w:tc>
          <w:tcPr>
            <w:tcW w:w="820" w:type="dxa"/>
            <w:tcBorders>
              <w:top w:val="nil"/>
              <w:left w:val="nil"/>
              <w:bottom w:val="nil"/>
              <w:right w:val="nil"/>
            </w:tcBorders>
            <w:shd w:val="clear" w:color="auto" w:fill="auto"/>
            <w:noWrap/>
            <w:vAlign w:val="bottom"/>
          </w:tcPr>
          <w:p w14:paraId="0BB065B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8.3%</w:t>
            </w:r>
          </w:p>
        </w:tc>
        <w:tc>
          <w:tcPr>
            <w:tcW w:w="820" w:type="dxa"/>
            <w:tcBorders>
              <w:top w:val="nil"/>
              <w:left w:val="nil"/>
              <w:bottom w:val="nil"/>
              <w:right w:val="nil"/>
            </w:tcBorders>
            <w:shd w:val="clear" w:color="auto" w:fill="auto"/>
            <w:noWrap/>
            <w:vAlign w:val="bottom"/>
          </w:tcPr>
          <w:p w14:paraId="093A06C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7.9%</w:t>
            </w:r>
          </w:p>
        </w:tc>
        <w:tc>
          <w:tcPr>
            <w:tcW w:w="800" w:type="dxa"/>
            <w:tcBorders>
              <w:top w:val="nil"/>
              <w:left w:val="nil"/>
              <w:bottom w:val="nil"/>
              <w:right w:val="nil"/>
            </w:tcBorders>
            <w:shd w:val="clear" w:color="auto" w:fill="auto"/>
            <w:noWrap/>
            <w:vAlign w:val="bottom"/>
          </w:tcPr>
          <w:p w14:paraId="1223B59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0.95</w:t>
            </w:r>
          </w:p>
        </w:tc>
        <w:tc>
          <w:tcPr>
            <w:tcW w:w="800" w:type="dxa"/>
            <w:tcBorders>
              <w:top w:val="nil"/>
              <w:left w:val="nil"/>
              <w:bottom w:val="nil"/>
              <w:right w:val="nil"/>
            </w:tcBorders>
            <w:shd w:val="clear" w:color="auto" w:fill="auto"/>
            <w:noWrap/>
            <w:vAlign w:val="bottom"/>
          </w:tcPr>
          <w:p w14:paraId="7EFA813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0.600</w:t>
            </w:r>
          </w:p>
        </w:tc>
      </w:tr>
      <w:tr w:rsidR="00936AFD" w:rsidRPr="00473E7E" w14:paraId="49D1AB07" w14:textId="77777777">
        <w:trPr>
          <w:trHeight w:val="300"/>
        </w:trPr>
        <w:tc>
          <w:tcPr>
            <w:tcW w:w="1043" w:type="dxa"/>
            <w:tcBorders>
              <w:top w:val="nil"/>
              <w:left w:val="nil"/>
              <w:bottom w:val="nil"/>
              <w:right w:val="nil"/>
            </w:tcBorders>
            <w:shd w:val="clear" w:color="auto" w:fill="auto"/>
            <w:noWrap/>
            <w:vAlign w:val="bottom"/>
          </w:tcPr>
          <w:p w14:paraId="096DB05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DCp</w:t>
            </w:r>
          </w:p>
        </w:tc>
        <w:tc>
          <w:tcPr>
            <w:tcW w:w="4193" w:type="dxa"/>
            <w:tcBorders>
              <w:top w:val="nil"/>
              <w:left w:val="nil"/>
              <w:bottom w:val="nil"/>
              <w:right w:val="nil"/>
            </w:tcBorders>
            <w:shd w:val="clear" w:color="auto" w:fill="auto"/>
            <w:noWrap/>
            <w:vAlign w:val="bottom"/>
          </w:tcPr>
          <w:p w14:paraId="5011F20F"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Models (Content)</w:t>
            </w:r>
          </w:p>
        </w:tc>
        <w:tc>
          <w:tcPr>
            <w:tcW w:w="1555" w:type="dxa"/>
            <w:tcBorders>
              <w:top w:val="nil"/>
              <w:left w:val="nil"/>
              <w:bottom w:val="nil"/>
              <w:right w:val="nil"/>
            </w:tcBorders>
            <w:shd w:val="clear" w:color="auto" w:fill="auto"/>
            <w:noWrap/>
            <w:vAlign w:val="center"/>
          </w:tcPr>
          <w:p w14:paraId="5B80131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 (lesson objective)</w:t>
            </w:r>
          </w:p>
        </w:tc>
        <w:tc>
          <w:tcPr>
            <w:tcW w:w="820" w:type="dxa"/>
            <w:tcBorders>
              <w:top w:val="nil"/>
              <w:left w:val="nil"/>
              <w:bottom w:val="nil"/>
              <w:right w:val="nil"/>
            </w:tcBorders>
            <w:shd w:val="clear" w:color="auto" w:fill="auto"/>
            <w:noWrap/>
            <w:vAlign w:val="bottom"/>
          </w:tcPr>
          <w:p w14:paraId="5B69844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7A040AE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082336D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5.4%</w:t>
            </w:r>
          </w:p>
        </w:tc>
        <w:tc>
          <w:tcPr>
            <w:tcW w:w="820" w:type="dxa"/>
            <w:tcBorders>
              <w:top w:val="nil"/>
              <w:left w:val="nil"/>
              <w:bottom w:val="nil"/>
              <w:right w:val="nil"/>
            </w:tcBorders>
            <w:shd w:val="clear" w:color="auto" w:fill="auto"/>
            <w:noWrap/>
            <w:vAlign w:val="bottom"/>
          </w:tcPr>
          <w:p w14:paraId="49FB470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11.3%</w:t>
            </w:r>
          </w:p>
        </w:tc>
        <w:tc>
          <w:tcPr>
            <w:tcW w:w="820" w:type="dxa"/>
            <w:tcBorders>
              <w:top w:val="nil"/>
              <w:left w:val="nil"/>
              <w:bottom w:val="nil"/>
              <w:right w:val="nil"/>
            </w:tcBorders>
            <w:shd w:val="clear" w:color="auto" w:fill="auto"/>
            <w:noWrap/>
            <w:vAlign w:val="bottom"/>
          </w:tcPr>
          <w:p w14:paraId="47E15DA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27.1%</w:t>
            </w:r>
          </w:p>
        </w:tc>
        <w:tc>
          <w:tcPr>
            <w:tcW w:w="820" w:type="dxa"/>
            <w:tcBorders>
              <w:top w:val="nil"/>
              <w:left w:val="nil"/>
              <w:bottom w:val="nil"/>
              <w:right w:val="nil"/>
            </w:tcBorders>
            <w:shd w:val="clear" w:color="auto" w:fill="auto"/>
            <w:noWrap/>
            <w:vAlign w:val="bottom"/>
          </w:tcPr>
          <w:p w14:paraId="2BD244F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55.4%</w:t>
            </w:r>
          </w:p>
        </w:tc>
        <w:tc>
          <w:tcPr>
            <w:tcW w:w="800" w:type="dxa"/>
            <w:tcBorders>
              <w:top w:val="nil"/>
              <w:left w:val="nil"/>
              <w:bottom w:val="nil"/>
              <w:right w:val="nil"/>
            </w:tcBorders>
            <w:shd w:val="clear" w:color="auto" w:fill="auto"/>
            <w:noWrap/>
            <w:vAlign w:val="bottom"/>
          </w:tcPr>
          <w:p w14:paraId="3CAC1F7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3.31</w:t>
            </w:r>
          </w:p>
        </w:tc>
        <w:tc>
          <w:tcPr>
            <w:tcW w:w="800" w:type="dxa"/>
            <w:tcBorders>
              <w:top w:val="nil"/>
              <w:left w:val="nil"/>
              <w:bottom w:val="nil"/>
              <w:right w:val="nil"/>
            </w:tcBorders>
            <w:shd w:val="clear" w:color="auto" w:fill="auto"/>
            <w:noWrap/>
            <w:vAlign w:val="bottom"/>
          </w:tcPr>
          <w:p w14:paraId="323F84A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0.550</w:t>
            </w:r>
          </w:p>
        </w:tc>
      </w:tr>
      <w:tr w:rsidR="00936AFD" w:rsidRPr="00473E7E" w14:paraId="2231A9F6" w14:textId="77777777">
        <w:trPr>
          <w:trHeight w:val="300"/>
        </w:trPr>
        <w:tc>
          <w:tcPr>
            <w:tcW w:w="1043" w:type="dxa"/>
            <w:tcBorders>
              <w:top w:val="nil"/>
              <w:left w:val="nil"/>
              <w:bottom w:val="nil"/>
              <w:right w:val="nil"/>
            </w:tcBorders>
            <w:shd w:val="clear" w:color="auto" w:fill="auto"/>
            <w:noWrap/>
            <w:vAlign w:val="bottom"/>
          </w:tcPr>
          <w:p w14:paraId="0B9AFEA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ELp</w:t>
            </w:r>
          </w:p>
        </w:tc>
        <w:tc>
          <w:tcPr>
            <w:tcW w:w="4193" w:type="dxa"/>
            <w:tcBorders>
              <w:top w:val="nil"/>
              <w:left w:val="nil"/>
              <w:bottom w:val="nil"/>
              <w:right w:val="nil"/>
            </w:tcBorders>
            <w:shd w:val="clear" w:color="auto" w:fill="auto"/>
            <w:noWrap/>
            <w:vAlign w:val="bottom"/>
          </w:tcPr>
          <w:p w14:paraId="54279DE9"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Opptys pract (Lang)</w:t>
            </w:r>
          </w:p>
        </w:tc>
        <w:tc>
          <w:tcPr>
            <w:tcW w:w="1555" w:type="dxa"/>
            <w:tcBorders>
              <w:top w:val="nil"/>
              <w:left w:val="nil"/>
              <w:bottom w:val="nil"/>
              <w:right w:val="nil"/>
            </w:tcBorders>
            <w:shd w:val="clear" w:color="auto" w:fill="auto"/>
            <w:noWrap/>
            <w:vAlign w:val="bottom"/>
          </w:tcPr>
          <w:p w14:paraId="0EE1E6A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w:t>
            </w:r>
          </w:p>
        </w:tc>
        <w:tc>
          <w:tcPr>
            <w:tcW w:w="820" w:type="dxa"/>
            <w:tcBorders>
              <w:top w:val="nil"/>
              <w:left w:val="nil"/>
              <w:bottom w:val="nil"/>
              <w:right w:val="nil"/>
            </w:tcBorders>
            <w:shd w:val="clear" w:color="auto" w:fill="auto"/>
            <w:noWrap/>
            <w:vAlign w:val="bottom"/>
          </w:tcPr>
          <w:p w14:paraId="0B5AB44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34.6%</w:t>
            </w:r>
          </w:p>
        </w:tc>
        <w:tc>
          <w:tcPr>
            <w:tcW w:w="875" w:type="dxa"/>
            <w:tcBorders>
              <w:top w:val="nil"/>
              <w:left w:val="nil"/>
              <w:bottom w:val="nil"/>
              <w:right w:val="nil"/>
            </w:tcBorders>
            <w:shd w:val="clear" w:color="auto" w:fill="auto"/>
            <w:noWrap/>
            <w:vAlign w:val="bottom"/>
          </w:tcPr>
          <w:p w14:paraId="31C26A7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45.8%</w:t>
            </w:r>
          </w:p>
        </w:tc>
        <w:tc>
          <w:tcPr>
            <w:tcW w:w="820" w:type="dxa"/>
            <w:tcBorders>
              <w:top w:val="nil"/>
              <w:left w:val="nil"/>
              <w:bottom w:val="nil"/>
              <w:right w:val="nil"/>
            </w:tcBorders>
            <w:shd w:val="clear" w:color="auto" w:fill="auto"/>
            <w:noWrap/>
            <w:vAlign w:val="bottom"/>
          </w:tcPr>
          <w:p w14:paraId="0A7C632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3.3%</w:t>
            </w:r>
          </w:p>
        </w:tc>
        <w:tc>
          <w:tcPr>
            <w:tcW w:w="820" w:type="dxa"/>
            <w:tcBorders>
              <w:top w:val="nil"/>
              <w:left w:val="nil"/>
              <w:bottom w:val="nil"/>
              <w:right w:val="nil"/>
            </w:tcBorders>
            <w:shd w:val="clear" w:color="auto" w:fill="auto"/>
            <w:noWrap/>
            <w:vAlign w:val="bottom"/>
          </w:tcPr>
          <w:p w14:paraId="60F4A0E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5.8%</w:t>
            </w:r>
          </w:p>
        </w:tc>
        <w:tc>
          <w:tcPr>
            <w:tcW w:w="820" w:type="dxa"/>
            <w:tcBorders>
              <w:top w:val="nil"/>
              <w:left w:val="nil"/>
              <w:bottom w:val="nil"/>
              <w:right w:val="nil"/>
            </w:tcBorders>
            <w:shd w:val="clear" w:color="auto" w:fill="auto"/>
            <w:noWrap/>
            <w:vAlign w:val="bottom"/>
          </w:tcPr>
          <w:p w14:paraId="23CE115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3.3%</w:t>
            </w:r>
          </w:p>
        </w:tc>
        <w:tc>
          <w:tcPr>
            <w:tcW w:w="820" w:type="dxa"/>
            <w:tcBorders>
              <w:top w:val="nil"/>
              <w:left w:val="nil"/>
              <w:bottom w:val="nil"/>
              <w:right w:val="nil"/>
            </w:tcBorders>
            <w:shd w:val="clear" w:color="auto" w:fill="auto"/>
            <w:noWrap/>
            <w:vAlign w:val="bottom"/>
          </w:tcPr>
          <w:p w14:paraId="337D0D4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7.1%</w:t>
            </w:r>
          </w:p>
        </w:tc>
        <w:tc>
          <w:tcPr>
            <w:tcW w:w="800" w:type="dxa"/>
            <w:tcBorders>
              <w:top w:val="nil"/>
              <w:left w:val="nil"/>
              <w:bottom w:val="nil"/>
              <w:right w:val="nil"/>
            </w:tcBorders>
            <w:shd w:val="clear" w:color="auto" w:fill="auto"/>
            <w:noWrap/>
            <w:vAlign w:val="bottom"/>
          </w:tcPr>
          <w:p w14:paraId="5F7242B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w:t>
            </w:r>
          </w:p>
        </w:tc>
        <w:tc>
          <w:tcPr>
            <w:tcW w:w="800" w:type="dxa"/>
            <w:tcBorders>
              <w:top w:val="nil"/>
              <w:left w:val="nil"/>
              <w:bottom w:val="nil"/>
              <w:right w:val="nil"/>
            </w:tcBorders>
            <w:shd w:val="clear" w:color="auto" w:fill="auto"/>
            <w:noWrap/>
            <w:vAlign w:val="bottom"/>
          </w:tcPr>
          <w:p w14:paraId="3D773B7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63144F36" w14:textId="77777777">
        <w:trPr>
          <w:trHeight w:val="300"/>
        </w:trPr>
        <w:tc>
          <w:tcPr>
            <w:tcW w:w="1043" w:type="dxa"/>
            <w:tcBorders>
              <w:top w:val="nil"/>
              <w:left w:val="nil"/>
              <w:bottom w:val="nil"/>
              <w:right w:val="nil"/>
            </w:tcBorders>
            <w:shd w:val="clear" w:color="auto" w:fill="auto"/>
            <w:noWrap/>
            <w:vAlign w:val="bottom"/>
          </w:tcPr>
          <w:p w14:paraId="665218C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ECp</w:t>
            </w:r>
          </w:p>
        </w:tc>
        <w:tc>
          <w:tcPr>
            <w:tcW w:w="4193" w:type="dxa"/>
            <w:tcBorders>
              <w:top w:val="nil"/>
              <w:left w:val="nil"/>
              <w:bottom w:val="nil"/>
              <w:right w:val="nil"/>
            </w:tcBorders>
            <w:shd w:val="clear" w:color="auto" w:fill="auto"/>
            <w:noWrap/>
            <w:vAlign w:val="bottom"/>
          </w:tcPr>
          <w:p w14:paraId="768CB4DF"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Opptys pract (Content)</w:t>
            </w:r>
          </w:p>
        </w:tc>
        <w:tc>
          <w:tcPr>
            <w:tcW w:w="1555" w:type="dxa"/>
            <w:tcBorders>
              <w:top w:val="nil"/>
              <w:left w:val="nil"/>
              <w:bottom w:val="nil"/>
              <w:right w:val="nil"/>
            </w:tcBorders>
            <w:shd w:val="clear" w:color="auto" w:fill="auto"/>
            <w:noWrap/>
            <w:vAlign w:val="bottom"/>
          </w:tcPr>
          <w:p w14:paraId="0F03CC8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 xml:space="preserve">E </w:t>
            </w:r>
          </w:p>
        </w:tc>
        <w:tc>
          <w:tcPr>
            <w:tcW w:w="820" w:type="dxa"/>
            <w:tcBorders>
              <w:top w:val="nil"/>
              <w:left w:val="nil"/>
              <w:bottom w:val="nil"/>
              <w:right w:val="nil"/>
            </w:tcBorders>
            <w:shd w:val="clear" w:color="auto" w:fill="auto"/>
            <w:noWrap/>
            <w:vAlign w:val="bottom"/>
          </w:tcPr>
          <w:p w14:paraId="1FC9C763"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AF2D5D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3.3%</w:t>
            </w:r>
          </w:p>
        </w:tc>
        <w:tc>
          <w:tcPr>
            <w:tcW w:w="820" w:type="dxa"/>
            <w:tcBorders>
              <w:top w:val="nil"/>
              <w:left w:val="nil"/>
              <w:bottom w:val="nil"/>
              <w:right w:val="nil"/>
            </w:tcBorders>
            <w:shd w:val="clear" w:color="auto" w:fill="auto"/>
            <w:noWrap/>
            <w:vAlign w:val="bottom"/>
          </w:tcPr>
          <w:p w14:paraId="7103624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3.8%</w:t>
            </w:r>
          </w:p>
        </w:tc>
        <w:tc>
          <w:tcPr>
            <w:tcW w:w="820" w:type="dxa"/>
            <w:tcBorders>
              <w:top w:val="nil"/>
              <w:left w:val="nil"/>
              <w:bottom w:val="nil"/>
              <w:right w:val="nil"/>
            </w:tcBorders>
            <w:shd w:val="clear" w:color="auto" w:fill="auto"/>
            <w:noWrap/>
            <w:vAlign w:val="bottom"/>
          </w:tcPr>
          <w:p w14:paraId="29DDA28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18.8%</w:t>
            </w:r>
          </w:p>
        </w:tc>
        <w:tc>
          <w:tcPr>
            <w:tcW w:w="820" w:type="dxa"/>
            <w:tcBorders>
              <w:top w:val="nil"/>
              <w:left w:val="nil"/>
              <w:bottom w:val="nil"/>
              <w:right w:val="nil"/>
            </w:tcBorders>
            <w:shd w:val="clear" w:color="auto" w:fill="auto"/>
            <w:noWrap/>
            <w:vAlign w:val="bottom"/>
          </w:tcPr>
          <w:p w14:paraId="36B09DA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27.9%</w:t>
            </w:r>
          </w:p>
        </w:tc>
        <w:tc>
          <w:tcPr>
            <w:tcW w:w="820" w:type="dxa"/>
            <w:tcBorders>
              <w:top w:val="nil"/>
              <w:left w:val="nil"/>
              <w:bottom w:val="nil"/>
              <w:right w:val="nil"/>
            </w:tcBorders>
            <w:shd w:val="clear" w:color="auto" w:fill="auto"/>
            <w:noWrap/>
            <w:vAlign w:val="bottom"/>
          </w:tcPr>
          <w:p w14:paraId="309D31F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46.3%</w:t>
            </w:r>
          </w:p>
        </w:tc>
        <w:tc>
          <w:tcPr>
            <w:tcW w:w="800" w:type="dxa"/>
            <w:tcBorders>
              <w:top w:val="nil"/>
              <w:left w:val="nil"/>
              <w:bottom w:val="nil"/>
              <w:right w:val="nil"/>
            </w:tcBorders>
            <w:shd w:val="clear" w:color="auto" w:fill="auto"/>
            <w:noWrap/>
            <w:vAlign w:val="bottom"/>
          </w:tcPr>
          <w:p w14:paraId="199294D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3.10</w:t>
            </w:r>
          </w:p>
        </w:tc>
        <w:tc>
          <w:tcPr>
            <w:tcW w:w="800" w:type="dxa"/>
            <w:tcBorders>
              <w:top w:val="nil"/>
              <w:left w:val="nil"/>
              <w:bottom w:val="nil"/>
              <w:right w:val="nil"/>
            </w:tcBorders>
            <w:shd w:val="clear" w:color="auto" w:fill="auto"/>
            <w:noWrap/>
            <w:vAlign w:val="bottom"/>
          </w:tcPr>
          <w:p w14:paraId="2764DA3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0.425</w:t>
            </w:r>
          </w:p>
        </w:tc>
      </w:tr>
      <w:tr w:rsidR="00936AFD" w:rsidRPr="00473E7E" w14:paraId="71124EAE" w14:textId="77777777">
        <w:trPr>
          <w:trHeight w:val="300"/>
        </w:trPr>
        <w:tc>
          <w:tcPr>
            <w:tcW w:w="1043" w:type="dxa"/>
            <w:tcBorders>
              <w:top w:val="nil"/>
              <w:left w:val="nil"/>
              <w:bottom w:val="nil"/>
              <w:right w:val="nil"/>
            </w:tcBorders>
            <w:shd w:val="clear" w:color="auto" w:fill="auto"/>
            <w:noWrap/>
            <w:vAlign w:val="bottom"/>
          </w:tcPr>
          <w:p w14:paraId="1D2FC5A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EAp</w:t>
            </w:r>
          </w:p>
        </w:tc>
        <w:tc>
          <w:tcPr>
            <w:tcW w:w="4193" w:type="dxa"/>
            <w:tcBorders>
              <w:top w:val="nil"/>
              <w:left w:val="nil"/>
              <w:bottom w:val="nil"/>
              <w:right w:val="nil"/>
            </w:tcBorders>
            <w:shd w:val="clear" w:color="auto" w:fill="auto"/>
            <w:noWrap/>
            <w:vAlign w:val="bottom"/>
          </w:tcPr>
          <w:p w14:paraId="4CBE54E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Uses Assmt</w:t>
            </w:r>
          </w:p>
        </w:tc>
        <w:tc>
          <w:tcPr>
            <w:tcW w:w="1555" w:type="dxa"/>
            <w:tcBorders>
              <w:top w:val="nil"/>
              <w:left w:val="nil"/>
              <w:bottom w:val="nil"/>
              <w:right w:val="nil"/>
            </w:tcBorders>
            <w:shd w:val="clear" w:color="auto" w:fill="auto"/>
            <w:noWrap/>
            <w:vAlign w:val="bottom"/>
          </w:tcPr>
          <w:p w14:paraId="3CCB4B4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w:t>
            </w:r>
          </w:p>
        </w:tc>
        <w:tc>
          <w:tcPr>
            <w:tcW w:w="820" w:type="dxa"/>
            <w:tcBorders>
              <w:top w:val="nil"/>
              <w:left w:val="nil"/>
              <w:bottom w:val="nil"/>
              <w:right w:val="nil"/>
            </w:tcBorders>
            <w:shd w:val="clear" w:color="auto" w:fill="auto"/>
            <w:noWrap/>
            <w:vAlign w:val="bottom"/>
          </w:tcPr>
          <w:p w14:paraId="5E14A3B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8D955A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24B8E8E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10.4%</w:t>
            </w:r>
          </w:p>
        </w:tc>
        <w:tc>
          <w:tcPr>
            <w:tcW w:w="820" w:type="dxa"/>
            <w:tcBorders>
              <w:top w:val="nil"/>
              <w:left w:val="nil"/>
              <w:bottom w:val="nil"/>
              <w:right w:val="nil"/>
            </w:tcBorders>
            <w:shd w:val="clear" w:color="auto" w:fill="auto"/>
            <w:noWrap/>
            <w:vAlign w:val="bottom"/>
          </w:tcPr>
          <w:p w14:paraId="64CAAC1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23.8%</w:t>
            </w:r>
          </w:p>
        </w:tc>
        <w:tc>
          <w:tcPr>
            <w:tcW w:w="820" w:type="dxa"/>
            <w:tcBorders>
              <w:top w:val="nil"/>
              <w:left w:val="nil"/>
              <w:bottom w:val="nil"/>
              <w:right w:val="nil"/>
            </w:tcBorders>
            <w:shd w:val="clear" w:color="auto" w:fill="auto"/>
            <w:noWrap/>
            <w:vAlign w:val="bottom"/>
          </w:tcPr>
          <w:p w14:paraId="4E3902F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37.1%</w:t>
            </w:r>
          </w:p>
        </w:tc>
        <w:tc>
          <w:tcPr>
            <w:tcW w:w="820" w:type="dxa"/>
            <w:tcBorders>
              <w:top w:val="nil"/>
              <w:left w:val="nil"/>
              <w:bottom w:val="nil"/>
              <w:right w:val="nil"/>
            </w:tcBorders>
            <w:shd w:val="clear" w:color="auto" w:fill="auto"/>
            <w:noWrap/>
            <w:vAlign w:val="bottom"/>
          </w:tcPr>
          <w:p w14:paraId="7C32927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27.9%</w:t>
            </w:r>
          </w:p>
        </w:tc>
        <w:tc>
          <w:tcPr>
            <w:tcW w:w="800" w:type="dxa"/>
            <w:tcBorders>
              <w:top w:val="nil"/>
              <w:left w:val="nil"/>
              <w:bottom w:val="nil"/>
              <w:right w:val="nil"/>
            </w:tcBorders>
            <w:shd w:val="clear" w:color="auto" w:fill="auto"/>
            <w:noWrap/>
            <w:vAlign w:val="bottom"/>
          </w:tcPr>
          <w:p w14:paraId="3B28F06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2.81</w:t>
            </w:r>
          </w:p>
        </w:tc>
        <w:tc>
          <w:tcPr>
            <w:tcW w:w="800" w:type="dxa"/>
            <w:tcBorders>
              <w:top w:val="nil"/>
              <w:left w:val="nil"/>
              <w:bottom w:val="nil"/>
              <w:right w:val="nil"/>
            </w:tcBorders>
            <w:shd w:val="clear" w:color="auto" w:fill="auto"/>
            <w:noWrap/>
            <w:vAlign w:val="bottom"/>
          </w:tcPr>
          <w:p w14:paraId="2C9BD39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0.450</w:t>
            </w:r>
          </w:p>
        </w:tc>
      </w:tr>
      <w:tr w:rsidR="00936AFD" w:rsidRPr="00473E7E" w14:paraId="78116794" w14:textId="77777777">
        <w:trPr>
          <w:trHeight w:val="300"/>
        </w:trPr>
        <w:tc>
          <w:tcPr>
            <w:tcW w:w="1043" w:type="dxa"/>
            <w:tcBorders>
              <w:top w:val="nil"/>
              <w:left w:val="nil"/>
              <w:bottom w:val="nil"/>
              <w:right w:val="nil"/>
            </w:tcBorders>
            <w:shd w:val="clear" w:color="auto" w:fill="auto"/>
            <w:noWrap/>
            <w:vAlign w:val="bottom"/>
          </w:tcPr>
          <w:p w14:paraId="666153D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Fp</w:t>
            </w:r>
          </w:p>
        </w:tc>
        <w:tc>
          <w:tcPr>
            <w:tcW w:w="4193" w:type="dxa"/>
            <w:tcBorders>
              <w:top w:val="nil"/>
              <w:left w:val="nil"/>
              <w:bottom w:val="nil"/>
              <w:right w:val="nil"/>
            </w:tcBorders>
            <w:shd w:val="clear" w:color="auto" w:fill="auto"/>
            <w:noWrap/>
            <w:vAlign w:val="bottom"/>
          </w:tcPr>
          <w:p w14:paraId="3ED9FE80"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Techs to engage</w:t>
            </w:r>
          </w:p>
        </w:tc>
        <w:tc>
          <w:tcPr>
            <w:tcW w:w="1555" w:type="dxa"/>
            <w:tcBorders>
              <w:top w:val="nil"/>
              <w:left w:val="nil"/>
              <w:bottom w:val="nil"/>
              <w:right w:val="nil"/>
            </w:tcBorders>
            <w:shd w:val="clear" w:color="auto" w:fill="auto"/>
            <w:noWrap/>
            <w:vAlign w:val="bottom"/>
          </w:tcPr>
          <w:p w14:paraId="4C05527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w:t>
            </w:r>
          </w:p>
        </w:tc>
        <w:tc>
          <w:tcPr>
            <w:tcW w:w="820" w:type="dxa"/>
            <w:tcBorders>
              <w:top w:val="nil"/>
              <w:left w:val="nil"/>
              <w:bottom w:val="nil"/>
              <w:right w:val="nil"/>
            </w:tcBorders>
            <w:shd w:val="clear" w:color="auto" w:fill="auto"/>
            <w:noWrap/>
            <w:vAlign w:val="bottom"/>
          </w:tcPr>
          <w:p w14:paraId="03394A2B"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7DF0A2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5295F67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w:t>
            </w:r>
          </w:p>
        </w:tc>
        <w:tc>
          <w:tcPr>
            <w:tcW w:w="820" w:type="dxa"/>
            <w:tcBorders>
              <w:top w:val="nil"/>
              <w:left w:val="nil"/>
              <w:bottom w:val="nil"/>
              <w:right w:val="nil"/>
            </w:tcBorders>
            <w:shd w:val="clear" w:color="auto" w:fill="auto"/>
            <w:noWrap/>
            <w:vAlign w:val="bottom"/>
          </w:tcPr>
          <w:p w14:paraId="5E1CA10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6.3%</w:t>
            </w:r>
          </w:p>
        </w:tc>
        <w:tc>
          <w:tcPr>
            <w:tcW w:w="820" w:type="dxa"/>
            <w:tcBorders>
              <w:top w:val="nil"/>
              <w:left w:val="nil"/>
              <w:bottom w:val="nil"/>
              <w:right w:val="nil"/>
            </w:tcBorders>
            <w:shd w:val="clear" w:color="auto" w:fill="auto"/>
            <w:noWrap/>
            <w:vAlign w:val="bottom"/>
          </w:tcPr>
          <w:p w14:paraId="0B5A37B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26.3%</w:t>
            </w:r>
          </w:p>
        </w:tc>
        <w:tc>
          <w:tcPr>
            <w:tcW w:w="820" w:type="dxa"/>
            <w:tcBorders>
              <w:top w:val="nil"/>
              <w:left w:val="nil"/>
              <w:bottom w:val="nil"/>
              <w:right w:val="nil"/>
            </w:tcBorders>
            <w:shd w:val="clear" w:color="auto" w:fill="auto"/>
            <w:noWrap/>
            <w:vAlign w:val="bottom"/>
          </w:tcPr>
          <w:p w14:paraId="1F17A3A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63.3%</w:t>
            </w:r>
          </w:p>
        </w:tc>
        <w:tc>
          <w:tcPr>
            <w:tcW w:w="800" w:type="dxa"/>
            <w:tcBorders>
              <w:top w:val="nil"/>
              <w:left w:val="nil"/>
              <w:bottom w:val="nil"/>
              <w:right w:val="nil"/>
            </w:tcBorders>
            <w:shd w:val="clear" w:color="auto" w:fill="auto"/>
            <w:noWrap/>
            <w:vAlign w:val="bottom"/>
          </w:tcPr>
          <w:p w14:paraId="68EEC88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3.49</w:t>
            </w:r>
          </w:p>
        </w:tc>
        <w:tc>
          <w:tcPr>
            <w:tcW w:w="800" w:type="dxa"/>
            <w:tcBorders>
              <w:top w:val="nil"/>
              <w:left w:val="nil"/>
              <w:bottom w:val="nil"/>
              <w:right w:val="nil"/>
            </w:tcBorders>
            <w:shd w:val="clear" w:color="auto" w:fill="auto"/>
            <w:noWrap/>
            <w:vAlign w:val="bottom"/>
          </w:tcPr>
          <w:p w14:paraId="2B91164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0.725</w:t>
            </w:r>
          </w:p>
        </w:tc>
      </w:tr>
      <w:tr w:rsidR="00936AFD" w:rsidRPr="00473E7E" w14:paraId="5F345765" w14:textId="77777777">
        <w:trPr>
          <w:trHeight w:val="300"/>
        </w:trPr>
        <w:tc>
          <w:tcPr>
            <w:tcW w:w="1043" w:type="dxa"/>
            <w:tcBorders>
              <w:top w:val="nil"/>
              <w:left w:val="nil"/>
              <w:bottom w:val="nil"/>
              <w:right w:val="nil"/>
            </w:tcBorders>
            <w:shd w:val="clear" w:color="auto" w:fill="auto"/>
            <w:noWrap/>
            <w:vAlign w:val="bottom"/>
          </w:tcPr>
          <w:p w14:paraId="4EBF904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Gp</w:t>
            </w:r>
          </w:p>
        </w:tc>
        <w:tc>
          <w:tcPr>
            <w:tcW w:w="4193" w:type="dxa"/>
            <w:tcBorders>
              <w:top w:val="nil"/>
              <w:left w:val="nil"/>
              <w:bottom w:val="nil"/>
              <w:right w:val="nil"/>
            </w:tcBorders>
            <w:shd w:val="clear" w:color="auto" w:fill="auto"/>
            <w:noWrap/>
            <w:vAlign w:val="bottom"/>
          </w:tcPr>
          <w:p w14:paraId="260EC2D8"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Addtl L1 support</w:t>
            </w:r>
          </w:p>
        </w:tc>
        <w:tc>
          <w:tcPr>
            <w:tcW w:w="1555" w:type="dxa"/>
            <w:tcBorders>
              <w:top w:val="nil"/>
              <w:left w:val="nil"/>
              <w:bottom w:val="nil"/>
              <w:right w:val="nil"/>
            </w:tcBorders>
            <w:shd w:val="clear" w:color="auto" w:fill="auto"/>
            <w:noWrap/>
            <w:vAlign w:val="bottom"/>
          </w:tcPr>
          <w:p w14:paraId="1F55A42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M</w:t>
            </w:r>
          </w:p>
        </w:tc>
        <w:tc>
          <w:tcPr>
            <w:tcW w:w="820" w:type="dxa"/>
            <w:tcBorders>
              <w:top w:val="nil"/>
              <w:left w:val="nil"/>
              <w:bottom w:val="nil"/>
              <w:right w:val="nil"/>
            </w:tcBorders>
            <w:shd w:val="clear" w:color="auto" w:fill="auto"/>
            <w:noWrap/>
            <w:vAlign w:val="bottom"/>
          </w:tcPr>
          <w:p w14:paraId="33870AD1"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EB6B29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88.3%</w:t>
            </w:r>
          </w:p>
        </w:tc>
        <w:tc>
          <w:tcPr>
            <w:tcW w:w="820" w:type="dxa"/>
            <w:tcBorders>
              <w:top w:val="nil"/>
              <w:left w:val="nil"/>
              <w:bottom w:val="nil"/>
              <w:right w:val="nil"/>
            </w:tcBorders>
            <w:shd w:val="clear" w:color="auto" w:fill="auto"/>
            <w:noWrap/>
            <w:vAlign w:val="bottom"/>
          </w:tcPr>
          <w:p w14:paraId="21ED38D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10.8%</w:t>
            </w:r>
          </w:p>
        </w:tc>
        <w:tc>
          <w:tcPr>
            <w:tcW w:w="820" w:type="dxa"/>
            <w:tcBorders>
              <w:top w:val="nil"/>
              <w:left w:val="nil"/>
              <w:bottom w:val="nil"/>
              <w:right w:val="nil"/>
            </w:tcBorders>
            <w:shd w:val="clear" w:color="auto" w:fill="auto"/>
            <w:noWrap/>
            <w:vAlign w:val="bottom"/>
          </w:tcPr>
          <w:p w14:paraId="24A9A97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1BD6A6D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14CAC4C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00" w:type="dxa"/>
            <w:tcBorders>
              <w:top w:val="nil"/>
              <w:left w:val="nil"/>
              <w:bottom w:val="nil"/>
              <w:right w:val="nil"/>
            </w:tcBorders>
            <w:shd w:val="clear" w:color="auto" w:fill="auto"/>
            <w:noWrap/>
            <w:vAlign w:val="bottom"/>
          </w:tcPr>
          <w:p w14:paraId="41EB846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0.13</w:t>
            </w:r>
          </w:p>
        </w:tc>
        <w:tc>
          <w:tcPr>
            <w:tcW w:w="800" w:type="dxa"/>
            <w:tcBorders>
              <w:top w:val="nil"/>
              <w:left w:val="nil"/>
              <w:bottom w:val="nil"/>
              <w:right w:val="nil"/>
            </w:tcBorders>
            <w:shd w:val="clear" w:color="auto" w:fill="auto"/>
            <w:noWrap/>
            <w:vAlign w:val="bottom"/>
          </w:tcPr>
          <w:p w14:paraId="0343E85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0.900</w:t>
            </w:r>
          </w:p>
        </w:tc>
      </w:tr>
      <w:tr w:rsidR="00936AFD" w:rsidRPr="00473E7E" w14:paraId="1AC07026" w14:textId="77777777">
        <w:trPr>
          <w:trHeight w:val="300"/>
        </w:trPr>
        <w:tc>
          <w:tcPr>
            <w:tcW w:w="1043" w:type="dxa"/>
            <w:tcBorders>
              <w:top w:val="nil"/>
              <w:left w:val="nil"/>
              <w:bottom w:val="nil"/>
              <w:right w:val="nil"/>
            </w:tcBorders>
            <w:shd w:val="clear" w:color="auto" w:fill="auto"/>
            <w:noWrap/>
            <w:vAlign w:val="bottom"/>
          </w:tcPr>
          <w:p w14:paraId="7609B41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HLp</w:t>
            </w:r>
          </w:p>
        </w:tc>
        <w:tc>
          <w:tcPr>
            <w:tcW w:w="4193" w:type="dxa"/>
            <w:tcBorders>
              <w:top w:val="nil"/>
              <w:left w:val="nil"/>
              <w:bottom w:val="nil"/>
              <w:right w:val="nil"/>
            </w:tcBorders>
            <w:shd w:val="clear" w:color="auto" w:fill="auto"/>
            <w:noWrap/>
            <w:vAlign w:val="bottom"/>
          </w:tcPr>
          <w:p w14:paraId="6D4E53CE"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Adapts Instr (Lang)</w:t>
            </w:r>
          </w:p>
        </w:tc>
        <w:tc>
          <w:tcPr>
            <w:tcW w:w="1555" w:type="dxa"/>
            <w:tcBorders>
              <w:top w:val="nil"/>
              <w:left w:val="nil"/>
              <w:bottom w:val="nil"/>
              <w:right w:val="nil"/>
            </w:tcBorders>
            <w:shd w:val="clear" w:color="auto" w:fill="auto"/>
            <w:noWrap/>
            <w:vAlign w:val="bottom"/>
          </w:tcPr>
          <w:p w14:paraId="70F1FF7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 (language)</w:t>
            </w:r>
          </w:p>
        </w:tc>
        <w:tc>
          <w:tcPr>
            <w:tcW w:w="820" w:type="dxa"/>
            <w:tcBorders>
              <w:top w:val="nil"/>
              <w:left w:val="nil"/>
              <w:bottom w:val="nil"/>
              <w:right w:val="nil"/>
            </w:tcBorders>
            <w:shd w:val="clear" w:color="auto" w:fill="auto"/>
            <w:noWrap/>
            <w:vAlign w:val="bottom"/>
          </w:tcPr>
          <w:p w14:paraId="0EE18AC3"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7D95264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5.8%</w:t>
            </w:r>
          </w:p>
        </w:tc>
        <w:tc>
          <w:tcPr>
            <w:tcW w:w="820" w:type="dxa"/>
            <w:tcBorders>
              <w:top w:val="nil"/>
              <w:left w:val="nil"/>
              <w:bottom w:val="nil"/>
              <w:right w:val="nil"/>
            </w:tcBorders>
            <w:shd w:val="clear" w:color="auto" w:fill="auto"/>
            <w:noWrap/>
            <w:vAlign w:val="bottom"/>
          </w:tcPr>
          <w:p w14:paraId="5DEAE1B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12.1%</w:t>
            </w:r>
          </w:p>
        </w:tc>
        <w:tc>
          <w:tcPr>
            <w:tcW w:w="820" w:type="dxa"/>
            <w:tcBorders>
              <w:top w:val="nil"/>
              <w:left w:val="nil"/>
              <w:bottom w:val="nil"/>
              <w:right w:val="nil"/>
            </w:tcBorders>
            <w:shd w:val="clear" w:color="auto" w:fill="auto"/>
            <w:noWrap/>
            <w:vAlign w:val="bottom"/>
          </w:tcPr>
          <w:p w14:paraId="16E1F4A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21.3%</w:t>
            </w:r>
          </w:p>
        </w:tc>
        <w:tc>
          <w:tcPr>
            <w:tcW w:w="820" w:type="dxa"/>
            <w:tcBorders>
              <w:top w:val="nil"/>
              <w:left w:val="nil"/>
              <w:bottom w:val="nil"/>
              <w:right w:val="nil"/>
            </w:tcBorders>
            <w:shd w:val="clear" w:color="auto" w:fill="auto"/>
            <w:noWrap/>
            <w:vAlign w:val="bottom"/>
          </w:tcPr>
          <w:p w14:paraId="7572CBC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31.3%</w:t>
            </w:r>
          </w:p>
        </w:tc>
        <w:tc>
          <w:tcPr>
            <w:tcW w:w="820" w:type="dxa"/>
            <w:tcBorders>
              <w:top w:val="nil"/>
              <w:left w:val="nil"/>
              <w:bottom w:val="nil"/>
              <w:right w:val="nil"/>
            </w:tcBorders>
            <w:shd w:val="clear" w:color="auto" w:fill="auto"/>
            <w:noWrap/>
            <w:vAlign w:val="bottom"/>
          </w:tcPr>
          <w:p w14:paraId="50019FB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29.6%</w:t>
            </w:r>
          </w:p>
        </w:tc>
        <w:tc>
          <w:tcPr>
            <w:tcW w:w="800" w:type="dxa"/>
            <w:tcBorders>
              <w:top w:val="nil"/>
              <w:left w:val="nil"/>
              <w:bottom w:val="nil"/>
              <w:right w:val="nil"/>
            </w:tcBorders>
            <w:shd w:val="clear" w:color="auto" w:fill="auto"/>
            <w:noWrap/>
            <w:vAlign w:val="bottom"/>
          </w:tcPr>
          <w:p w14:paraId="6957F48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2.67</w:t>
            </w:r>
          </w:p>
        </w:tc>
        <w:tc>
          <w:tcPr>
            <w:tcW w:w="800" w:type="dxa"/>
            <w:tcBorders>
              <w:top w:val="nil"/>
              <w:left w:val="nil"/>
              <w:bottom w:val="nil"/>
              <w:right w:val="nil"/>
            </w:tcBorders>
            <w:shd w:val="clear" w:color="auto" w:fill="auto"/>
            <w:noWrap/>
            <w:vAlign w:val="bottom"/>
          </w:tcPr>
          <w:p w14:paraId="6E4CFE3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0.375</w:t>
            </w:r>
          </w:p>
        </w:tc>
      </w:tr>
      <w:tr w:rsidR="00936AFD" w:rsidRPr="00473E7E" w14:paraId="423F3B71" w14:textId="77777777">
        <w:trPr>
          <w:trHeight w:val="300"/>
        </w:trPr>
        <w:tc>
          <w:tcPr>
            <w:tcW w:w="1043" w:type="dxa"/>
            <w:tcBorders>
              <w:top w:val="nil"/>
              <w:left w:val="nil"/>
              <w:bottom w:val="nil"/>
              <w:right w:val="nil"/>
            </w:tcBorders>
            <w:shd w:val="clear" w:color="auto" w:fill="auto"/>
            <w:noWrap/>
            <w:vAlign w:val="bottom"/>
          </w:tcPr>
          <w:p w14:paraId="639B2D4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HSp</w:t>
            </w:r>
          </w:p>
        </w:tc>
        <w:tc>
          <w:tcPr>
            <w:tcW w:w="4193" w:type="dxa"/>
            <w:tcBorders>
              <w:top w:val="nil"/>
              <w:left w:val="nil"/>
              <w:bottom w:val="nil"/>
              <w:right w:val="nil"/>
            </w:tcBorders>
            <w:shd w:val="clear" w:color="auto" w:fill="auto"/>
            <w:noWrap/>
            <w:vAlign w:val="bottom"/>
          </w:tcPr>
          <w:p w14:paraId="53241371"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Adapts Instr (Strat)</w:t>
            </w:r>
          </w:p>
        </w:tc>
        <w:tc>
          <w:tcPr>
            <w:tcW w:w="1555" w:type="dxa"/>
            <w:tcBorders>
              <w:top w:val="nil"/>
              <w:left w:val="nil"/>
              <w:bottom w:val="nil"/>
              <w:right w:val="nil"/>
            </w:tcBorders>
            <w:shd w:val="clear" w:color="auto" w:fill="auto"/>
            <w:noWrap/>
            <w:vAlign w:val="bottom"/>
          </w:tcPr>
          <w:p w14:paraId="2A0AC76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 (strategies)</w:t>
            </w:r>
          </w:p>
        </w:tc>
        <w:tc>
          <w:tcPr>
            <w:tcW w:w="820" w:type="dxa"/>
            <w:tcBorders>
              <w:top w:val="nil"/>
              <w:left w:val="nil"/>
              <w:bottom w:val="nil"/>
              <w:right w:val="nil"/>
            </w:tcBorders>
            <w:shd w:val="clear" w:color="auto" w:fill="auto"/>
            <w:noWrap/>
            <w:vAlign w:val="bottom"/>
          </w:tcPr>
          <w:p w14:paraId="7A9126E3"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D8DDC8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11.3%</w:t>
            </w:r>
          </w:p>
        </w:tc>
        <w:tc>
          <w:tcPr>
            <w:tcW w:w="820" w:type="dxa"/>
            <w:tcBorders>
              <w:top w:val="nil"/>
              <w:left w:val="nil"/>
              <w:bottom w:val="nil"/>
              <w:right w:val="nil"/>
            </w:tcBorders>
            <w:shd w:val="clear" w:color="auto" w:fill="auto"/>
            <w:noWrap/>
            <w:vAlign w:val="bottom"/>
          </w:tcPr>
          <w:p w14:paraId="36532AC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14.2%</w:t>
            </w:r>
          </w:p>
        </w:tc>
        <w:tc>
          <w:tcPr>
            <w:tcW w:w="820" w:type="dxa"/>
            <w:tcBorders>
              <w:top w:val="nil"/>
              <w:left w:val="nil"/>
              <w:bottom w:val="nil"/>
              <w:right w:val="nil"/>
            </w:tcBorders>
            <w:shd w:val="clear" w:color="auto" w:fill="auto"/>
            <w:noWrap/>
            <w:vAlign w:val="bottom"/>
          </w:tcPr>
          <w:p w14:paraId="2F9DAD9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19.6%</w:t>
            </w:r>
          </w:p>
        </w:tc>
        <w:tc>
          <w:tcPr>
            <w:tcW w:w="820" w:type="dxa"/>
            <w:tcBorders>
              <w:top w:val="nil"/>
              <w:left w:val="nil"/>
              <w:bottom w:val="nil"/>
              <w:right w:val="nil"/>
            </w:tcBorders>
            <w:shd w:val="clear" w:color="auto" w:fill="auto"/>
            <w:noWrap/>
            <w:vAlign w:val="bottom"/>
          </w:tcPr>
          <w:p w14:paraId="4F18B59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25.4%</w:t>
            </w:r>
          </w:p>
        </w:tc>
        <w:tc>
          <w:tcPr>
            <w:tcW w:w="820" w:type="dxa"/>
            <w:tcBorders>
              <w:top w:val="nil"/>
              <w:left w:val="nil"/>
              <w:bottom w:val="nil"/>
              <w:right w:val="nil"/>
            </w:tcBorders>
            <w:shd w:val="clear" w:color="auto" w:fill="auto"/>
            <w:noWrap/>
            <w:vAlign w:val="bottom"/>
          </w:tcPr>
          <w:p w14:paraId="01FB763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29.6%</w:t>
            </w:r>
          </w:p>
        </w:tc>
        <w:tc>
          <w:tcPr>
            <w:tcW w:w="800" w:type="dxa"/>
            <w:tcBorders>
              <w:top w:val="nil"/>
              <w:left w:val="nil"/>
              <w:bottom w:val="nil"/>
              <w:right w:val="nil"/>
            </w:tcBorders>
            <w:shd w:val="clear" w:color="auto" w:fill="auto"/>
            <w:noWrap/>
            <w:vAlign w:val="bottom"/>
          </w:tcPr>
          <w:p w14:paraId="26F2E85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2.48</w:t>
            </w:r>
          </w:p>
        </w:tc>
        <w:tc>
          <w:tcPr>
            <w:tcW w:w="800" w:type="dxa"/>
            <w:tcBorders>
              <w:top w:val="nil"/>
              <w:left w:val="nil"/>
              <w:bottom w:val="nil"/>
              <w:right w:val="nil"/>
            </w:tcBorders>
            <w:shd w:val="clear" w:color="auto" w:fill="auto"/>
            <w:noWrap/>
            <w:vAlign w:val="bottom"/>
          </w:tcPr>
          <w:p w14:paraId="4FC7E23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0.200</w:t>
            </w:r>
          </w:p>
        </w:tc>
      </w:tr>
      <w:tr w:rsidR="00936AFD" w:rsidRPr="00473E7E" w14:paraId="3E5C4B14" w14:textId="77777777">
        <w:trPr>
          <w:trHeight w:val="300"/>
        </w:trPr>
        <w:tc>
          <w:tcPr>
            <w:tcW w:w="1043" w:type="dxa"/>
            <w:tcBorders>
              <w:top w:val="nil"/>
              <w:left w:val="nil"/>
              <w:bottom w:val="nil"/>
              <w:right w:val="nil"/>
            </w:tcBorders>
            <w:shd w:val="clear" w:color="auto" w:fill="auto"/>
            <w:noWrap/>
            <w:vAlign w:val="bottom"/>
          </w:tcPr>
          <w:p w14:paraId="0ED82C8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Ip</w:t>
            </w:r>
          </w:p>
        </w:tc>
        <w:tc>
          <w:tcPr>
            <w:tcW w:w="4193" w:type="dxa"/>
            <w:tcBorders>
              <w:top w:val="nil"/>
              <w:left w:val="nil"/>
              <w:bottom w:val="nil"/>
              <w:right w:val="nil"/>
            </w:tcBorders>
            <w:shd w:val="clear" w:color="auto" w:fill="auto"/>
            <w:noWrap/>
            <w:vAlign w:val="bottom"/>
          </w:tcPr>
          <w:p w14:paraId="16300B29"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Clarify/Illustrate</w:t>
            </w:r>
          </w:p>
        </w:tc>
        <w:tc>
          <w:tcPr>
            <w:tcW w:w="1555" w:type="dxa"/>
            <w:tcBorders>
              <w:top w:val="nil"/>
              <w:left w:val="nil"/>
              <w:bottom w:val="nil"/>
              <w:right w:val="nil"/>
            </w:tcBorders>
            <w:shd w:val="clear" w:color="auto" w:fill="auto"/>
            <w:noWrap/>
            <w:vAlign w:val="bottom"/>
          </w:tcPr>
          <w:p w14:paraId="4C28E38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w:t>
            </w:r>
          </w:p>
        </w:tc>
        <w:tc>
          <w:tcPr>
            <w:tcW w:w="820" w:type="dxa"/>
            <w:tcBorders>
              <w:top w:val="nil"/>
              <w:left w:val="nil"/>
              <w:bottom w:val="nil"/>
              <w:right w:val="nil"/>
            </w:tcBorders>
            <w:shd w:val="clear" w:color="auto" w:fill="auto"/>
            <w:noWrap/>
            <w:vAlign w:val="bottom"/>
          </w:tcPr>
          <w:p w14:paraId="57ACD43B"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C56CBC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1.3%</w:t>
            </w:r>
          </w:p>
        </w:tc>
        <w:tc>
          <w:tcPr>
            <w:tcW w:w="820" w:type="dxa"/>
            <w:tcBorders>
              <w:top w:val="nil"/>
              <w:left w:val="nil"/>
              <w:bottom w:val="nil"/>
              <w:right w:val="nil"/>
            </w:tcBorders>
            <w:shd w:val="clear" w:color="auto" w:fill="auto"/>
            <w:noWrap/>
            <w:vAlign w:val="bottom"/>
          </w:tcPr>
          <w:p w14:paraId="48D3694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5.8%</w:t>
            </w:r>
          </w:p>
        </w:tc>
        <w:tc>
          <w:tcPr>
            <w:tcW w:w="820" w:type="dxa"/>
            <w:tcBorders>
              <w:top w:val="nil"/>
              <w:left w:val="nil"/>
              <w:bottom w:val="nil"/>
              <w:right w:val="nil"/>
            </w:tcBorders>
            <w:shd w:val="clear" w:color="auto" w:fill="auto"/>
            <w:noWrap/>
            <w:vAlign w:val="bottom"/>
          </w:tcPr>
          <w:p w14:paraId="717BA60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22.1%</w:t>
            </w:r>
          </w:p>
        </w:tc>
        <w:tc>
          <w:tcPr>
            <w:tcW w:w="820" w:type="dxa"/>
            <w:tcBorders>
              <w:top w:val="nil"/>
              <w:left w:val="nil"/>
              <w:bottom w:val="nil"/>
              <w:right w:val="nil"/>
            </w:tcBorders>
            <w:shd w:val="clear" w:color="auto" w:fill="auto"/>
            <w:noWrap/>
            <w:vAlign w:val="bottom"/>
          </w:tcPr>
          <w:p w14:paraId="2F9D72C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37.1%</w:t>
            </w:r>
          </w:p>
        </w:tc>
        <w:tc>
          <w:tcPr>
            <w:tcW w:w="820" w:type="dxa"/>
            <w:tcBorders>
              <w:top w:val="nil"/>
              <w:left w:val="nil"/>
              <w:bottom w:val="nil"/>
              <w:right w:val="nil"/>
            </w:tcBorders>
            <w:shd w:val="clear" w:color="auto" w:fill="auto"/>
            <w:noWrap/>
            <w:vAlign w:val="bottom"/>
          </w:tcPr>
          <w:p w14:paraId="4649D98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33.8%</w:t>
            </w:r>
          </w:p>
        </w:tc>
        <w:tc>
          <w:tcPr>
            <w:tcW w:w="800" w:type="dxa"/>
            <w:tcBorders>
              <w:top w:val="nil"/>
              <w:left w:val="nil"/>
              <w:bottom w:val="nil"/>
              <w:right w:val="nil"/>
            </w:tcBorders>
            <w:shd w:val="clear" w:color="auto" w:fill="auto"/>
            <w:noWrap/>
            <w:vAlign w:val="bottom"/>
          </w:tcPr>
          <w:p w14:paraId="1A2B96B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2.96</w:t>
            </w:r>
          </w:p>
        </w:tc>
        <w:tc>
          <w:tcPr>
            <w:tcW w:w="800" w:type="dxa"/>
            <w:tcBorders>
              <w:top w:val="nil"/>
              <w:left w:val="nil"/>
              <w:bottom w:val="nil"/>
              <w:right w:val="nil"/>
            </w:tcBorders>
            <w:shd w:val="clear" w:color="auto" w:fill="auto"/>
            <w:noWrap/>
            <w:vAlign w:val="bottom"/>
          </w:tcPr>
          <w:p w14:paraId="1542CA6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0.475</w:t>
            </w:r>
          </w:p>
        </w:tc>
      </w:tr>
      <w:tr w:rsidR="00936AFD" w:rsidRPr="00473E7E" w14:paraId="15FFB26A" w14:textId="77777777">
        <w:trPr>
          <w:trHeight w:val="300"/>
        </w:trPr>
        <w:tc>
          <w:tcPr>
            <w:tcW w:w="1043" w:type="dxa"/>
            <w:tcBorders>
              <w:top w:val="nil"/>
              <w:left w:val="nil"/>
              <w:bottom w:val="nil"/>
              <w:right w:val="nil"/>
            </w:tcBorders>
            <w:shd w:val="clear" w:color="auto" w:fill="auto"/>
            <w:noWrap/>
            <w:vAlign w:val="bottom"/>
          </w:tcPr>
          <w:p w14:paraId="75B920C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Jp</w:t>
            </w:r>
          </w:p>
        </w:tc>
        <w:tc>
          <w:tcPr>
            <w:tcW w:w="4193" w:type="dxa"/>
            <w:tcBorders>
              <w:top w:val="nil"/>
              <w:left w:val="nil"/>
              <w:bottom w:val="nil"/>
              <w:right w:val="nil"/>
            </w:tcBorders>
            <w:shd w:val="clear" w:color="auto" w:fill="auto"/>
            <w:noWrap/>
            <w:vAlign w:val="bottom"/>
          </w:tcPr>
          <w:p w14:paraId="5A2C067A"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Stdnt Lang Production</w:t>
            </w:r>
          </w:p>
        </w:tc>
        <w:tc>
          <w:tcPr>
            <w:tcW w:w="1555" w:type="dxa"/>
            <w:tcBorders>
              <w:top w:val="nil"/>
              <w:left w:val="nil"/>
              <w:bottom w:val="nil"/>
              <w:right w:val="nil"/>
            </w:tcBorders>
            <w:shd w:val="clear" w:color="auto" w:fill="auto"/>
            <w:noWrap/>
            <w:vAlign w:val="bottom"/>
          </w:tcPr>
          <w:p w14:paraId="6601648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L</w:t>
            </w:r>
          </w:p>
        </w:tc>
        <w:tc>
          <w:tcPr>
            <w:tcW w:w="820" w:type="dxa"/>
            <w:tcBorders>
              <w:top w:val="nil"/>
              <w:left w:val="nil"/>
              <w:bottom w:val="nil"/>
              <w:right w:val="nil"/>
            </w:tcBorders>
            <w:shd w:val="clear" w:color="auto" w:fill="auto"/>
            <w:noWrap/>
            <w:vAlign w:val="bottom"/>
          </w:tcPr>
          <w:p w14:paraId="5E7AE363"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B72445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3.8%</w:t>
            </w:r>
          </w:p>
        </w:tc>
        <w:tc>
          <w:tcPr>
            <w:tcW w:w="820" w:type="dxa"/>
            <w:tcBorders>
              <w:top w:val="nil"/>
              <w:left w:val="nil"/>
              <w:bottom w:val="nil"/>
              <w:right w:val="nil"/>
            </w:tcBorders>
            <w:shd w:val="clear" w:color="auto" w:fill="auto"/>
            <w:noWrap/>
            <w:vAlign w:val="bottom"/>
          </w:tcPr>
          <w:p w14:paraId="59B40B8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5.8%</w:t>
            </w:r>
          </w:p>
        </w:tc>
        <w:tc>
          <w:tcPr>
            <w:tcW w:w="820" w:type="dxa"/>
            <w:tcBorders>
              <w:top w:val="nil"/>
              <w:left w:val="nil"/>
              <w:bottom w:val="nil"/>
              <w:right w:val="nil"/>
            </w:tcBorders>
            <w:shd w:val="clear" w:color="auto" w:fill="auto"/>
            <w:noWrap/>
            <w:vAlign w:val="bottom"/>
          </w:tcPr>
          <w:p w14:paraId="6B2C138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18.8%</w:t>
            </w:r>
          </w:p>
        </w:tc>
        <w:tc>
          <w:tcPr>
            <w:tcW w:w="820" w:type="dxa"/>
            <w:tcBorders>
              <w:top w:val="nil"/>
              <w:left w:val="nil"/>
              <w:bottom w:val="nil"/>
              <w:right w:val="nil"/>
            </w:tcBorders>
            <w:shd w:val="clear" w:color="auto" w:fill="auto"/>
            <w:noWrap/>
            <w:vAlign w:val="bottom"/>
          </w:tcPr>
          <w:p w14:paraId="14F65D8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43.3%</w:t>
            </w:r>
          </w:p>
        </w:tc>
        <w:tc>
          <w:tcPr>
            <w:tcW w:w="820" w:type="dxa"/>
            <w:tcBorders>
              <w:top w:val="nil"/>
              <w:left w:val="nil"/>
              <w:bottom w:val="nil"/>
              <w:right w:val="nil"/>
            </w:tcBorders>
            <w:shd w:val="clear" w:color="auto" w:fill="auto"/>
            <w:noWrap/>
            <w:vAlign w:val="bottom"/>
          </w:tcPr>
          <w:p w14:paraId="4A6E566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28.3%</w:t>
            </w:r>
          </w:p>
        </w:tc>
        <w:tc>
          <w:tcPr>
            <w:tcW w:w="800" w:type="dxa"/>
            <w:tcBorders>
              <w:top w:val="nil"/>
              <w:left w:val="nil"/>
              <w:bottom w:val="nil"/>
              <w:right w:val="nil"/>
            </w:tcBorders>
            <w:shd w:val="clear" w:color="auto" w:fill="auto"/>
            <w:noWrap/>
            <w:vAlign w:val="bottom"/>
          </w:tcPr>
          <w:p w14:paraId="05F5E29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2.87</w:t>
            </w:r>
          </w:p>
        </w:tc>
        <w:tc>
          <w:tcPr>
            <w:tcW w:w="800" w:type="dxa"/>
            <w:tcBorders>
              <w:top w:val="nil"/>
              <w:left w:val="nil"/>
              <w:bottom w:val="nil"/>
              <w:right w:val="nil"/>
            </w:tcBorders>
            <w:shd w:val="clear" w:color="auto" w:fill="auto"/>
            <w:noWrap/>
            <w:vAlign w:val="bottom"/>
          </w:tcPr>
          <w:p w14:paraId="4502C30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0.525</w:t>
            </w:r>
          </w:p>
        </w:tc>
      </w:tr>
      <w:tr w:rsidR="00936AFD" w:rsidRPr="00473E7E" w14:paraId="54AADC91" w14:textId="77777777">
        <w:trPr>
          <w:trHeight w:val="300"/>
        </w:trPr>
        <w:tc>
          <w:tcPr>
            <w:tcW w:w="1043" w:type="dxa"/>
            <w:tcBorders>
              <w:top w:val="nil"/>
              <w:left w:val="nil"/>
              <w:bottom w:val="nil"/>
              <w:right w:val="nil"/>
            </w:tcBorders>
            <w:shd w:val="clear" w:color="auto" w:fill="auto"/>
            <w:noWrap/>
            <w:vAlign w:val="bottom"/>
          </w:tcPr>
          <w:p w14:paraId="0D6C571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Kp</w:t>
            </w:r>
          </w:p>
        </w:tc>
        <w:tc>
          <w:tcPr>
            <w:tcW w:w="4193" w:type="dxa"/>
            <w:tcBorders>
              <w:top w:val="nil"/>
              <w:left w:val="nil"/>
              <w:bottom w:val="nil"/>
              <w:right w:val="nil"/>
            </w:tcBorders>
            <w:shd w:val="clear" w:color="auto" w:fill="auto"/>
            <w:noWrap/>
            <w:vAlign w:val="bottom"/>
          </w:tcPr>
          <w:p w14:paraId="1054D06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Prominence Classroom Mgmt</w:t>
            </w:r>
          </w:p>
        </w:tc>
        <w:tc>
          <w:tcPr>
            <w:tcW w:w="1555" w:type="dxa"/>
            <w:tcBorders>
              <w:top w:val="nil"/>
              <w:left w:val="nil"/>
              <w:bottom w:val="nil"/>
              <w:right w:val="nil"/>
            </w:tcBorders>
            <w:shd w:val="clear" w:color="auto" w:fill="auto"/>
            <w:noWrap/>
            <w:vAlign w:val="bottom"/>
          </w:tcPr>
          <w:p w14:paraId="20CB3C0F"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N</w:t>
            </w:r>
          </w:p>
        </w:tc>
        <w:tc>
          <w:tcPr>
            <w:tcW w:w="820" w:type="dxa"/>
            <w:tcBorders>
              <w:top w:val="nil"/>
              <w:left w:val="nil"/>
              <w:bottom w:val="nil"/>
              <w:right w:val="nil"/>
            </w:tcBorders>
            <w:shd w:val="clear" w:color="auto" w:fill="auto"/>
            <w:noWrap/>
            <w:vAlign w:val="bottom"/>
          </w:tcPr>
          <w:p w14:paraId="2FCBD9FA"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3A760D1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w:t>
            </w:r>
          </w:p>
        </w:tc>
        <w:tc>
          <w:tcPr>
            <w:tcW w:w="820" w:type="dxa"/>
            <w:tcBorders>
              <w:top w:val="nil"/>
              <w:left w:val="nil"/>
              <w:bottom w:val="nil"/>
              <w:right w:val="nil"/>
            </w:tcBorders>
            <w:shd w:val="clear" w:color="auto" w:fill="auto"/>
            <w:noWrap/>
            <w:vAlign w:val="bottom"/>
          </w:tcPr>
          <w:p w14:paraId="5DE0C07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w:t>
            </w:r>
          </w:p>
        </w:tc>
        <w:tc>
          <w:tcPr>
            <w:tcW w:w="820" w:type="dxa"/>
            <w:tcBorders>
              <w:top w:val="nil"/>
              <w:left w:val="nil"/>
              <w:bottom w:val="nil"/>
              <w:right w:val="nil"/>
            </w:tcBorders>
            <w:shd w:val="clear" w:color="auto" w:fill="auto"/>
            <w:noWrap/>
            <w:vAlign w:val="bottom"/>
          </w:tcPr>
          <w:p w14:paraId="1245376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9.6%</w:t>
            </w:r>
          </w:p>
        </w:tc>
        <w:tc>
          <w:tcPr>
            <w:tcW w:w="820" w:type="dxa"/>
            <w:tcBorders>
              <w:top w:val="nil"/>
              <w:left w:val="nil"/>
              <w:bottom w:val="nil"/>
              <w:right w:val="nil"/>
            </w:tcBorders>
            <w:shd w:val="clear" w:color="auto" w:fill="auto"/>
            <w:noWrap/>
            <w:vAlign w:val="bottom"/>
          </w:tcPr>
          <w:p w14:paraId="046C3D6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26.7%</w:t>
            </w:r>
          </w:p>
        </w:tc>
        <w:tc>
          <w:tcPr>
            <w:tcW w:w="820" w:type="dxa"/>
            <w:tcBorders>
              <w:top w:val="nil"/>
              <w:left w:val="nil"/>
              <w:bottom w:val="nil"/>
              <w:right w:val="nil"/>
            </w:tcBorders>
            <w:shd w:val="clear" w:color="auto" w:fill="auto"/>
            <w:noWrap/>
            <w:vAlign w:val="bottom"/>
          </w:tcPr>
          <w:p w14:paraId="477C1BA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55.4%</w:t>
            </w:r>
          </w:p>
        </w:tc>
        <w:tc>
          <w:tcPr>
            <w:tcW w:w="800" w:type="dxa"/>
            <w:tcBorders>
              <w:top w:val="nil"/>
              <w:left w:val="nil"/>
              <w:bottom w:val="nil"/>
              <w:right w:val="nil"/>
            </w:tcBorders>
            <w:shd w:val="clear" w:color="auto" w:fill="auto"/>
            <w:noWrap/>
            <w:vAlign w:val="bottom"/>
          </w:tcPr>
          <w:p w14:paraId="7F3D352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3.25</w:t>
            </w:r>
          </w:p>
        </w:tc>
        <w:tc>
          <w:tcPr>
            <w:tcW w:w="800" w:type="dxa"/>
            <w:tcBorders>
              <w:top w:val="nil"/>
              <w:left w:val="nil"/>
              <w:bottom w:val="nil"/>
              <w:right w:val="nil"/>
            </w:tcBorders>
            <w:shd w:val="clear" w:color="auto" w:fill="auto"/>
            <w:noWrap/>
            <w:vAlign w:val="bottom"/>
          </w:tcPr>
          <w:p w14:paraId="6A2CD31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0.525</w:t>
            </w:r>
          </w:p>
        </w:tc>
      </w:tr>
    </w:tbl>
    <w:p w14:paraId="39DC7DE5" w14:textId="77777777" w:rsidR="00936AFD" w:rsidRPr="00473E7E" w:rsidRDefault="00936AFD" w:rsidP="00936AFD">
      <w:pPr>
        <w:spacing w:after="0"/>
        <w:rPr>
          <w:sz w:val="22"/>
          <w:szCs w:val="22"/>
        </w:rPr>
      </w:pPr>
    </w:p>
    <w:p w14:paraId="5AD67E26" w14:textId="77777777" w:rsidR="00936AFD" w:rsidRPr="00473E7E" w:rsidRDefault="008E0F2B" w:rsidP="00936AFD">
      <w:pPr>
        <w:spacing w:after="0"/>
        <w:rPr>
          <w:sz w:val="22"/>
          <w:szCs w:val="22"/>
        </w:rPr>
      </w:pPr>
      <w:r w:rsidRPr="00473E7E">
        <w:rPr>
          <w:rFonts w:eastAsia="Times New Roman"/>
          <w:b/>
          <w:bCs/>
          <w:color w:val="000000"/>
          <w:sz w:val="32"/>
          <w:szCs w:val="32"/>
          <w:vertAlign w:val="superscript"/>
        </w:rPr>
        <w:t>a</w:t>
      </w:r>
      <w:r w:rsidRPr="00473E7E">
        <w:rPr>
          <w:sz w:val="22"/>
          <w:szCs w:val="22"/>
        </w:rPr>
        <w:t>Response distribution categories for Prominence Ratings are as follows:</w:t>
      </w:r>
    </w:p>
    <w:p w14:paraId="71B26E57" w14:textId="77777777" w:rsidR="00936AFD" w:rsidRPr="00473E7E" w:rsidRDefault="008E0F2B" w:rsidP="00936AFD">
      <w:pPr>
        <w:spacing w:after="0"/>
        <w:rPr>
          <w:sz w:val="22"/>
          <w:szCs w:val="22"/>
        </w:rPr>
      </w:pPr>
      <w:r w:rsidRPr="00473E7E">
        <w:rPr>
          <w:sz w:val="22"/>
          <w:szCs w:val="22"/>
        </w:rPr>
        <w:t>N/A=Not Applicable (for language prominence ratings only)</w:t>
      </w:r>
    </w:p>
    <w:p w14:paraId="653FE714" w14:textId="77777777" w:rsidR="00936AFD" w:rsidRPr="00473E7E" w:rsidRDefault="008E0F2B" w:rsidP="00936AFD">
      <w:pPr>
        <w:spacing w:after="0"/>
        <w:rPr>
          <w:sz w:val="22"/>
          <w:szCs w:val="22"/>
        </w:rPr>
      </w:pPr>
      <w:r w:rsidRPr="00473E7E">
        <w:rPr>
          <w:sz w:val="22"/>
          <w:szCs w:val="22"/>
        </w:rPr>
        <w:t>NO=Not Observed</w:t>
      </w:r>
    </w:p>
    <w:p w14:paraId="5F90E49F" w14:textId="77777777" w:rsidR="00936AFD" w:rsidRPr="00473E7E" w:rsidRDefault="008E0F2B" w:rsidP="00936AFD">
      <w:pPr>
        <w:spacing w:after="0"/>
        <w:rPr>
          <w:sz w:val="22"/>
          <w:szCs w:val="22"/>
        </w:rPr>
      </w:pPr>
      <w:r w:rsidRPr="00473E7E">
        <w:rPr>
          <w:sz w:val="22"/>
          <w:szCs w:val="22"/>
        </w:rPr>
        <w:t>1=Slightly Used</w:t>
      </w:r>
    </w:p>
    <w:p w14:paraId="549F995A" w14:textId="77777777" w:rsidR="00936AFD" w:rsidRPr="00473E7E" w:rsidRDefault="008E0F2B" w:rsidP="00936AFD">
      <w:pPr>
        <w:spacing w:after="0"/>
        <w:rPr>
          <w:sz w:val="22"/>
          <w:szCs w:val="22"/>
        </w:rPr>
      </w:pPr>
      <w:r w:rsidRPr="00473E7E">
        <w:rPr>
          <w:sz w:val="22"/>
          <w:szCs w:val="22"/>
        </w:rPr>
        <w:t>2-3 (unlabeled) indicate increasing promience</w:t>
      </w:r>
    </w:p>
    <w:p w14:paraId="09CAF9A0" w14:textId="77777777" w:rsidR="00936AFD" w:rsidRPr="00473E7E" w:rsidRDefault="008E0F2B" w:rsidP="00936AFD">
      <w:pPr>
        <w:spacing w:after="0"/>
        <w:rPr>
          <w:sz w:val="22"/>
          <w:szCs w:val="22"/>
        </w:rPr>
      </w:pPr>
      <w:r w:rsidRPr="00473E7E">
        <w:rPr>
          <w:sz w:val="22"/>
          <w:szCs w:val="22"/>
        </w:rPr>
        <w:t xml:space="preserve">4=Very Prominent </w:t>
      </w:r>
    </w:p>
    <w:p w14:paraId="4AD72021" w14:textId="77777777" w:rsidR="00936AFD" w:rsidRPr="00473E7E" w:rsidRDefault="008E0F2B" w:rsidP="00936AFD">
      <w:pPr>
        <w:spacing w:after="0"/>
        <w:rPr>
          <w:sz w:val="22"/>
          <w:szCs w:val="22"/>
        </w:rPr>
      </w:pPr>
      <w:r w:rsidRPr="00473E7E">
        <w:rPr>
          <w:rFonts w:eastAsia="Times New Roman"/>
          <w:b/>
          <w:bCs/>
          <w:color w:val="000000"/>
          <w:sz w:val="32"/>
          <w:szCs w:val="32"/>
          <w:vertAlign w:val="superscript"/>
        </w:rPr>
        <w:t>b</w:t>
      </w:r>
      <w:r w:rsidRPr="00473E7E">
        <w:rPr>
          <w:sz w:val="22"/>
          <w:szCs w:val="22"/>
        </w:rPr>
        <w:t>Prominence Ratings means are calculated across codes NO (coded as 0), 1, 2, 3, and 4, omitting N/A.  First, the two paired observations at occasion 1 are averaged, then that average for occasion 1 is averaged with the ratings for each of occasions 2 and 3.  In other words, weights for the 4 separate ratings are 1/6, 1/6, 1/3, and 1/3.</w:t>
      </w:r>
    </w:p>
    <w:p w14:paraId="39F863E3" w14:textId="77777777" w:rsidR="00936AFD" w:rsidRDefault="008E0F2B" w:rsidP="00936AFD">
      <w:pPr>
        <w:spacing w:after="0"/>
        <w:rPr>
          <w:sz w:val="22"/>
          <w:szCs w:val="22"/>
        </w:rPr>
      </w:pPr>
      <w:r w:rsidRPr="00473E7E">
        <w:rPr>
          <w:rFonts w:eastAsia="Times New Roman"/>
          <w:b/>
          <w:bCs/>
          <w:color w:val="000000"/>
          <w:sz w:val="32"/>
          <w:szCs w:val="32"/>
          <w:vertAlign w:val="superscript"/>
        </w:rPr>
        <w:t>c</w:t>
      </w:r>
      <w:r w:rsidRPr="00473E7E">
        <w:rPr>
          <w:sz w:val="22"/>
          <w:szCs w:val="22"/>
        </w:rPr>
        <w:t>Agree gives percent exact agreement.  As with Table 2, these values are not comparable between prominence ratings and sub-item ratings.</w:t>
      </w:r>
    </w:p>
    <w:p w14:paraId="091CC366" w14:textId="77777777" w:rsidR="00936AFD" w:rsidRPr="00473E7E" w:rsidRDefault="008E0F2B" w:rsidP="00936AFD">
      <w:pPr>
        <w:spacing w:after="0"/>
        <w:rPr>
          <w:sz w:val="22"/>
          <w:szCs w:val="22"/>
        </w:rPr>
      </w:pPr>
      <w:r w:rsidRPr="00473E7E">
        <w:rPr>
          <w:sz w:val="22"/>
          <w:szCs w:val="22"/>
        </w:rPr>
        <w:br w:type="page"/>
      </w:r>
    </w:p>
    <w:p w14:paraId="2F80E1EB" w14:textId="77777777" w:rsidR="00936AFD" w:rsidRPr="00473E7E" w:rsidRDefault="00936AFD" w:rsidP="00936AFD">
      <w:pPr>
        <w:spacing w:after="0"/>
        <w:rPr>
          <w:sz w:val="22"/>
          <w:szCs w:val="22"/>
        </w:rPr>
      </w:pPr>
    </w:p>
    <w:tbl>
      <w:tblPr>
        <w:tblW w:w="13467" w:type="dxa"/>
        <w:tblInd w:w="95" w:type="dxa"/>
        <w:tblLook w:val="04A0" w:firstRow="1" w:lastRow="0" w:firstColumn="1" w:lastColumn="0" w:noHBand="0" w:noVBand="1"/>
      </w:tblPr>
      <w:tblGrid>
        <w:gridCol w:w="1043"/>
        <w:gridCol w:w="4193"/>
        <w:gridCol w:w="1555"/>
        <w:gridCol w:w="820"/>
        <w:gridCol w:w="875"/>
        <w:gridCol w:w="820"/>
        <w:gridCol w:w="820"/>
        <w:gridCol w:w="820"/>
        <w:gridCol w:w="820"/>
        <w:gridCol w:w="859"/>
        <w:gridCol w:w="842"/>
      </w:tblGrid>
      <w:tr w:rsidR="00936AFD" w:rsidRPr="00473E7E" w14:paraId="18DD1292" w14:textId="77777777">
        <w:trPr>
          <w:trHeight w:val="1200"/>
        </w:trPr>
        <w:tc>
          <w:tcPr>
            <w:tcW w:w="1043" w:type="dxa"/>
            <w:tcBorders>
              <w:top w:val="nil"/>
              <w:left w:val="nil"/>
              <w:bottom w:val="nil"/>
              <w:right w:val="nil"/>
            </w:tcBorders>
            <w:shd w:val="clear" w:color="auto" w:fill="auto"/>
            <w:vAlign w:val="bottom"/>
          </w:tcPr>
          <w:p w14:paraId="7E67C13E"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Code</w:t>
            </w:r>
          </w:p>
        </w:tc>
        <w:tc>
          <w:tcPr>
            <w:tcW w:w="4193" w:type="dxa"/>
            <w:tcBorders>
              <w:top w:val="nil"/>
              <w:left w:val="nil"/>
              <w:bottom w:val="nil"/>
              <w:right w:val="nil"/>
            </w:tcBorders>
            <w:shd w:val="clear" w:color="auto" w:fill="auto"/>
            <w:noWrap/>
            <w:vAlign w:val="bottom"/>
          </w:tcPr>
          <w:p w14:paraId="6D6D75A9"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Label</w:t>
            </w:r>
          </w:p>
        </w:tc>
        <w:tc>
          <w:tcPr>
            <w:tcW w:w="1555" w:type="dxa"/>
            <w:tcBorders>
              <w:top w:val="nil"/>
              <w:left w:val="nil"/>
              <w:bottom w:val="nil"/>
              <w:right w:val="nil"/>
            </w:tcBorders>
            <w:shd w:val="clear" w:color="auto" w:fill="auto"/>
            <w:vAlign w:val="bottom"/>
          </w:tcPr>
          <w:p w14:paraId="1B47C444"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Location of Corresponding Item in Final CQELL Protocol</w:t>
            </w:r>
          </w:p>
        </w:tc>
        <w:tc>
          <w:tcPr>
            <w:tcW w:w="820" w:type="dxa"/>
            <w:tcBorders>
              <w:top w:val="nil"/>
              <w:left w:val="nil"/>
              <w:bottom w:val="nil"/>
              <w:right w:val="nil"/>
            </w:tcBorders>
            <w:shd w:val="clear" w:color="auto" w:fill="auto"/>
            <w:noWrap/>
            <w:vAlign w:val="bottom"/>
          </w:tcPr>
          <w:p w14:paraId="2B411F86" w14:textId="77777777" w:rsidR="00936AFD" w:rsidRPr="00473E7E" w:rsidRDefault="008E0F2B" w:rsidP="00936AFD">
            <w:pPr>
              <w:spacing w:after="0"/>
              <w:jc w:val="center"/>
              <w:rPr>
                <w:rFonts w:eastAsia="Times New Roman"/>
                <w:b/>
                <w:bCs/>
                <w:color w:val="000000"/>
                <w:sz w:val="22"/>
                <w:szCs w:val="22"/>
                <w:vertAlign w:val="superscript"/>
              </w:rPr>
            </w:pPr>
            <w:r w:rsidRPr="00473E7E">
              <w:rPr>
                <w:rFonts w:eastAsia="Times New Roman"/>
                <w:b/>
                <w:bCs/>
                <w:color w:val="000000"/>
                <w:sz w:val="22"/>
                <w:szCs w:val="22"/>
              </w:rPr>
              <w:t>N/A</w:t>
            </w:r>
          </w:p>
        </w:tc>
        <w:tc>
          <w:tcPr>
            <w:tcW w:w="875" w:type="dxa"/>
            <w:tcBorders>
              <w:top w:val="nil"/>
              <w:left w:val="nil"/>
              <w:bottom w:val="nil"/>
              <w:right w:val="nil"/>
            </w:tcBorders>
            <w:shd w:val="clear" w:color="auto" w:fill="auto"/>
            <w:noWrap/>
            <w:vAlign w:val="bottom"/>
          </w:tcPr>
          <w:p w14:paraId="7C6321B5"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NO</w:t>
            </w:r>
            <w:r w:rsidRPr="00473E7E">
              <w:rPr>
                <w:rFonts w:eastAsia="Times New Roman"/>
                <w:b/>
                <w:bCs/>
                <w:color w:val="000000"/>
                <w:sz w:val="32"/>
                <w:szCs w:val="32"/>
                <w:vertAlign w:val="superscript"/>
              </w:rPr>
              <w:t>d</w:t>
            </w:r>
          </w:p>
        </w:tc>
        <w:tc>
          <w:tcPr>
            <w:tcW w:w="820" w:type="dxa"/>
            <w:tcBorders>
              <w:top w:val="nil"/>
              <w:left w:val="nil"/>
              <w:bottom w:val="nil"/>
              <w:right w:val="nil"/>
            </w:tcBorders>
            <w:shd w:val="clear" w:color="auto" w:fill="auto"/>
            <w:noWrap/>
            <w:vAlign w:val="bottom"/>
          </w:tcPr>
          <w:p w14:paraId="02110848"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1</w:t>
            </w:r>
          </w:p>
        </w:tc>
        <w:tc>
          <w:tcPr>
            <w:tcW w:w="820" w:type="dxa"/>
            <w:tcBorders>
              <w:top w:val="nil"/>
              <w:left w:val="nil"/>
              <w:bottom w:val="nil"/>
              <w:right w:val="nil"/>
            </w:tcBorders>
            <w:shd w:val="clear" w:color="auto" w:fill="auto"/>
            <w:noWrap/>
            <w:vAlign w:val="bottom"/>
          </w:tcPr>
          <w:p w14:paraId="62775871"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2</w:t>
            </w:r>
          </w:p>
        </w:tc>
        <w:tc>
          <w:tcPr>
            <w:tcW w:w="820" w:type="dxa"/>
            <w:tcBorders>
              <w:top w:val="nil"/>
              <w:left w:val="nil"/>
              <w:bottom w:val="nil"/>
              <w:right w:val="nil"/>
            </w:tcBorders>
            <w:shd w:val="clear" w:color="auto" w:fill="auto"/>
            <w:noWrap/>
            <w:vAlign w:val="bottom"/>
          </w:tcPr>
          <w:p w14:paraId="1788E04A"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3</w:t>
            </w:r>
          </w:p>
        </w:tc>
        <w:tc>
          <w:tcPr>
            <w:tcW w:w="820" w:type="dxa"/>
            <w:tcBorders>
              <w:top w:val="nil"/>
              <w:left w:val="nil"/>
              <w:bottom w:val="nil"/>
              <w:right w:val="nil"/>
            </w:tcBorders>
            <w:shd w:val="clear" w:color="auto" w:fill="auto"/>
            <w:noWrap/>
            <w:vAlign w:val="bottom"/>
          </w:tcPr>
          <w:p w14:paraId="79113D50"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4</w:t>
            </w:r>
          </w:p>
        </w:tc>
        <w:tc>
          <w:tcPr>
            <w:tcW w:w="859" w:type="dxa"/>
            <w:tcBorders>
              <w:top w:val="nil"/>
              <w:left w:val="nil"/>
              <w:bottom w:val="nil"/>
              <w:right w:val="nil"/>
            </w:tcBorders>
            <w:shd w:val="clear" w:color="auto" w:fill="auto"/>
            <w:noWrap/>
            <w:vAlign w:val="bottom"/>
          </w:tcPr>
          <w:p w14:paraId="256A1C60"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Mean</w:t>
            </w:r>
            <w:r w:rsidRPr="00473E7E">
              <w:rPr>
                <w:rFonts w:eastAsia="Times New Roman"/>
                <w:b/>
                <w:bCs/>
                <w:color w:val="000000"/>
                <w:sz w:val="32"/>
                <w:szCs w:val="32"/>
                <w:vertAlign w:val="superscript"/>
              </w:rPr>
              <w:t>e</w:t>
            </w:r>
          </w:p>
        </w:tc>
        <w:tc>
          <w:tcPr>
            <w:tcW w:w="842" w:type="dxa"/>
            <w:tcBorders>
              <w:top w:val="nil"/>
              <w:left w:val="nil"/>
              <w:bottom w:val="nil"/>
              <w:right w:val="nil"/>
            </w:tcBorders>
            <w:shd w:val="clear" w:color="auto" w:fill="auto"/>
            <w:noWrap/>
            <w:vAlign w:val="bottom"/>
          </w:tcPr>
          <w:p w14:paraId="72CF6185"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Agree</w:t>
            </w:r>
          </w:p>
        </w:tc>
      </w:tr>
      <w:tr w:rsidR="00936AFD" w:rsidRPr="00473E7E" w14:paraId="4BC9AF07" w14:textId="77777777">
        <w:trPr>
          <w:trHeight w:val="300"/>
        </w:trPr>
        <w:tc>
          <w:tcPr>
            <w:tcW w:w="1043" w:type="dxa"/>
            <w:tcBorders>
              <w:top w:val="nil"/>
              <w:left w:val="nil"/>
              <w:bottom w:val="nil"/>
              <w:right w:val="nil"/>
            </w:tcBorders>
            <w:shd w:val="clear" w:color="auto" w:fill="auto"/>
            <w:noWrap/>
            <w:vAlign w:val="bottom"/>
          </w:tcPr>
          <w:p w14:paraId="741E2A3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A_1</w:t>
            </w:r>
          </w:p>
        </w:tc>
        <w:tc>
          <w:tcPr>
            <w:tcW w:w="4193" w:type="dxa"/>
            <w:tcBorders>
              <w:top w:val="nil"/>
              <w:left w:val="nil"/>
              <w:bottom w:val="nil"/>
              <w:right w:val="nil"/>
            </w:tcBorders>
            <w:shd w:val="clear" w:color="auto" w:fill="auto"/>
            <w:noWrap/>
            <w:vAlign w:val="bottom"/>
          </w:tcPr>
          <w:p w14:paraId="4445EB7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Class is heterogeneous</w:t>
            </w:r>
          </w:p>
        </w:tc>
        <w:tc>
          <w:tcPr>
            <w:tcW w:w="1555" w:type="dxa"/>
            <w:tcBorders>
              <w:top w:val="nil"/>
              <w:left w:val="nil"/>
              <w:bottom w:val="nil"/>
              <w:right w:val="nil"/>
            </w:tcBorders>
            <w:shd w:val="clear" w:color="auto" w:fill="auto"/>
            <w:noWrap/>
            <w:vAlign w:val="bottom"/>
          </w:tcPr>
          <w:p w14:paraId="49667D9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A1</w:t>
            </w:r>
          </w:p>
        </w:tc>
        <w:tc>
          <w:tcPr>
            <w:tcW w:w="820" w:type="dxa"/>
            <w:tcBorders>
              <w:top w:val="nil"/>
              <w:left w:val="nil"/>
              <w:bottom w:val="nil"/>
              <w:right w:val="nil"/>
            </w:tcBorders>
            <w:shd w:val="clear" w:color="auto" w:fill="auto"/>
            <w:noWrap/>
            <w:vAlign w:val="bottom"/>
          </w:tcPr>
          <w:p w14:paraId="7BED938C"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44265C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w:t>
            </w:r>
          </w:p>
        </w:tc>
        <w:tc>
          <w:tcPr>
            <w:tcW w:w="820" w:type="dxa"/>
            <w:tcBorders>
              <w:top w:val="nil"/>
              <w:left w:val="nil"/>
              <w:bottom w:val="nil"/>
              <w:right w:val="nil"/>
            </w:tcBorders>
            <w:shd w:val="clear" w:color="auto" w:fill="auto"/>
            <w:noWrap/>
            <w:vAlign w:val="bottom"/>
          </w:tcPr>
          <w:p w14:paraId="62488B1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95.4%</w:t>
            </w:r>
          </w:p>
        </w:tc>
        <w:tc>
          <w:tcPr>
            <w:tcW w:w="820" w:type="dxa"/>
            <w:tcBorders>
              <w:top w:val="nil"/>
              <w:left w:val="nil"/>
              <w:bottom w:val="nil"/>
              <w:right w:val="nil"/>
            </w:tcBorders>
            <w:shd w:val="clear" w:color="auto" w:fill="auto"/>
            <w:noWrap/>
            <w:vAlign w:val="bottom"/>
          </w:tcPr>
          <w:p w14:paraId="140CE9D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w:t>
            </w:r>
          </w:p>
        </w:tc>
        <w:tc>
          <w:tcPr>
            <w:tcW w:w="820" w:type="dxa"/>
            <w:tcBorders>
              <w:top w:val="nil"/>
              <w:left w:val="nil"/>
              <w:bottom w:val="nil"/>
              <w:right w:val="nil"/>
            </w:tcBorders>
            <w:shd w:val="clear" w:color="auto" w:fill="auto"/>
            <w:noWrap/>
            <w:vAlign w:val="bottom"/>
          </w:tcPr>
          <w:p w14:paraId="4E73B9F1"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8B12E6A"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504E668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0.98</w:t>
            </w:r>
          </w:p>
        </w:tc>
        <w:tc>
          <w:tcPr>
            <w:tcW w:w="842" w:type="dxa"/>
            <w:tcBorders>
              <w:top w:val="nil"/>
              <w:left w:val="nil"/>
              <w:bottom w:val="nil"/>
              <w:right w:val="nil"/>
            </w:tcBorders>
            <w:shd w:val="clear" w:color="auto" w:fill="auto"/>
            <w:noWrap/>
            <w:vAlign w:val="bottom"/>
          </w:tcPr>
          <w:p w14:paraId="6ABF666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0.975</w:t>
            </w:r>
          </w:p>
        </w:tc>
      </w:tr>
      <w:tr w:rsidR="00936AFD" w:rsidRPr="00473E7E" w14:paraId="14880994" w14:textId="77777777">
        <w:trPr>
          <w:trHeight w:val="300"/>
        </w:trPr>
        <w:tc>
          <w:tcPr>
            <w:tcW w:w="1043" w:type="dxa"/>
            <w:tcBorders>
              <w:top w:val="nil"/>
              <w:left w:val="nil"/>
              <w:bottom w:val="nil"/>
              <w:right w:val="nil"/>
            </w:tcBorders>
            <w:shd w:val="clear" w:color="auto" w:fill="auto"/>
            <w:noWrap/>
            <w:vAlign w:val="bottom"/>
          </w:tcPr>
          <w:p w14:paraId="134C7F4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A_2</w:t>
            </w:r>
          </w:p>
        </w:tc>
        <w:tc>
          <w:tcPr>
            <w:tcW w:w="4193" w:type="dxa"/>
            <w:tcBorders>
              <w:top w:val="nil"/>
              <w:left w:val="nil"/>
              <w:bottom w:val="nil"/>
              <w:right w:val="nil"/>
            </w:tcBorders>
            <w:shd w:val="clear" w:color="auto" w:fill="auto"/>
            <w:noWrap/>
            <w:vAlign w:val="bottom"/>
          </w:tcPr>
          <w:p w14:paraId="78BC8C0E"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Class is homogeneous</w:t>
            </w:r>
          </w:p>
        </w:tc>
        <w:tc>
          <w:tcPr>
            <w:tcW w:w="1555" w:type="dxa"/>
            <w:tcBorders>
              <w:top w:val="nil"/>
              <w:left w:val="nil"/>
              <w:bottom w:val="nil"/>
              <w:right w:val="nil"/>
            </w:tcBorders>
            <w:shd w:val="clear" w:color="auto" w:fill="auto"/>
            <w:noWrap/>
            <w:vAlign w:val="bottom"/>
          </w:tcPr>
          <w:p w14:paraId="7455E22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A2</w:t>
            </w:r>
          </w:p>
        </w:tc>
        <w:tc>
          <w:tcPr>
            <w:tcW w:w="820" w:type="dxa"/>
            <w:tcBorders>
              <w:top w:val="nil"/>
              <w:left w:val="nil"/>
              <w:bottom w:val="nil"/>
              <w:right w:val="nil"/>
            </w:tcBorders>
            <w:shd w:val="clear" w:color="auto" w:fill="auto"/>
            <w:noWrap/>
            <w:vAlign w:val="bottom"/>
          </w:tcPr>
          <w:p w14:paraId="1DD2EA89"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3F7C4BE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92.9%</w:t>
            </w:r>
          </w:p>
        </w:tc>
        <w:tc>
          <w:tcPr>
            <w:tcW w:w="820" w:type="dxa"/>
            <w:tcBorders>
              <w:top w:val="nil"/>
              <w:left w:val="nil"/>
              <w:bottom w:val="nil"/>
              <w:right w:val="nil"/>
            </w:tcBorders>
            <w:shd w:val="clear" w:color="auto" w:fill="auto"/>
            <w:noWrap/>
            <w:vAlign w:val="bottom"/>
          </w:tcPr>
          <w:p w14:paraId="1E79D23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w:t>
            </w:r>
          </w:p>
        </w:tc>
        <w:tc>
          <w:tcPr>
            <w:tcW w:w="820" w:type="dxa"/>
            <w:tcBorders>
              <w:top w:val="nil"/>
              <w:left w:val="nil"/>
              <w:bottom w:val="nil"/>
              <w:right w:val="nil"/>
            </w:tcBorders>
            <w:shd w:val="clear" w:color="auto" w:fill="auto"/>
            <w:noWrap/>
            <w:vAlign w:val="bottom"/>
          </w:tcPr>
          <w:p w14:paraId="428238E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w:t>
            </w:r>
          </w:p>
        </w:tc>
        <w:tc>
          <w:tcPr>
            <w:tcW w:w="820" w:type="dxa"/>
            <w:tcBorders>
              <w:top w:val="nil"/>
              <w:left w:val="nil"/>
              <w:bottom w:val="nil"/>
              <w:right w:val="nil"/>
            </w:tcBorders>
            <w:shd w:val="clear" w:color="auto" w:fill="auto"/>
            <w:noWrap/>
            <w:vAlign w:val="bottom"/>
          </w:tcPr>
          <w:p w14:paraId="18CE0D93"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3EB8C75"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E7825F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0.04</w:t>
            </w:r>
          </w:p>
        </w:tc>
        <w:tc>
          <w:tcPr>
            <w:tcW w:w="842" w:type="dxa"/>
            <w:tcBorders>
              <w:top w:val="nil"/>
              <w:left w:val="nil"/>
              <w:bottom w:val="nil"/>
              <w:right w:val="nil"/>
            </w:tcBorders>
            <w:shd w:val="clear" w:color="auto" w:fill="auto"/>
            <w:noWrap/>
            <w:vAlign w:val="bottom"/>
          </w:tcPr>
          <w:p w14:paraId="125651A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0.975</w:t>
            </w:r>
          </w:p>
        </w:tc>
      </w:tr>
      <w:tr w:rsidR="00936AFD" w:rsidRPr="00473E7E" w14:paraId="18584BC1" w14:textId="77777777">
        <w:trPr>
          <w:trHeight w:val="300"/>
        </w:trPr>
        <w:tc>
          <w:tcPr>
            <w:tcW w:w="1043" w:type="dxa"/>
            <w:tcBorders>
              <w:top w:val="nil"/>
              <w:left w:val="nil"/>
              <w:bottom w:val="nil"/>
              <w:right w:val="nil"/>
            </w:tcBorders>
            <w:shd w:val="clear" w:color="auto" w:fill="auto"/>
            <w:noWrap/>
            <w:vAlign w:val="bottom"/>
          </w:tcPr>
          <w:p w14:paraId="41E4414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A_3</w:t>
            </w:r>
          </w:p>
        </w:tc>
        <w:tc>
          <w:tcPr>
            <w:tcW w:w="4193" w:type="dxa"/>
            <w:tcBorders>
              <w:top w:val="nil"/>
              <w:left w:val="nil"/>
              <w:bottom w:val="nil"/>
              <w:right w:val="nil"/>
            </w:tcBorders>
            <w:shd w:val="clear" w:color="auto" w:fill="auto"/>
            <w:noWrap/>
            <w:vAlign w:val="bottom"/>
          </w:tcPr>
          <w:p w14:paraId="6CA99B8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Class is heterogeneous then regrouped</w:t>
            </w:r>
          </w:p>
        </w:tc>
        <w:tc>
          <w:tcPr>
            <w:tcW w:w="1555" w:type="dxa"/>
            <w:tcBorders>
              <w:top w:val="nil"/>
              <w:left w:val="nil"/>
              <w:bottom w:val="nil"/>
              <w:right w:val="nil"/>
            </w:tcBorders>
            <w:shd w:val="clear" w:color="auto" w:fill="auto"/>
            <w:noWrap/>
            <w:vAlign w:val="bottom"/>
          </w:tcPr>
          <w:p w14:paraId="41BFAC1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A3</w:t>
            </w:r>
          </w:p>
        </w:tc>
        <w:tc>
          <w:tcPr>
            <w:tcW w:w="820" w:type="dxa"/>
            <w:tcBorders>
              <w:top w:val="nil"/>
              <w:left w:val="nil"/>
              <w:bottom w:val="nil"/>
              <w:right w:val="nil"/>
            </w:tcBorders>
            <w:shd w:val="clear" w:color="auto" w:fill="auto"/>
            <w:noWrap/>
            <w:vAlign w:val="bottom"/>
          </w:tcPr>
          <w:p w14:paraId="71398428"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68FED4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85.0%</w:t>
            </w:r>
          </w:p>
        </w:tc>
        <w:tc>
          <w:tcPr>
            <w:tcW w:w="820" w:type="dxa"/>
            <w:tcBorders>
              <w:top w:val="nil"/>
              <w:left w:val="nil"/>
              <w:bottom w:val="nil"/>
              <w:right w:val="nil"/>
            </w:tcBorders>
            <w:shd w:val="clear" w:color="auto" w:fill="auto"/>
            <w:noWrap/>
            <w:vAlign w:val="bottom"/>
          </w:tcPr>
          <w:p w14:paraId="1A8E119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10.8%</w:t>
            </w:r>
          </w:p>
        </w:tc>
        <w:tc>
          <w:tcPr>
            <w:tcW w:w="820" w:type="dxa"/>
            <w:tcBorders>
              <w:top w:val="nil"/>
              <w:left w:val="nil"/>
              <w:bottom w:val="nil"/>
              <w:right w:val="nil"/>
            </w:tcBorders>
            <w:shd w:val="clear" w:color="auto" w:fill="auto"/>
            <w:noWrap/>
            <w:vAlign w:val="bottom"/>
          </w:tcPr>
          <w:p w14:paraId="57447C3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w:t>
            </w:r>
          </w:p>
        </w:tc>
        <w:tc>
          <w:tcPr>
            <w:tcW w:w="820" w:type="dxa"/>
            <w:tcBorders>
              <w:top w:val="nil"/>
              <w:left w:val="nil"/>
              <w:bottom w:val="nil"/>
              <w:right w:val="nil"/>
            </w:tcBorders>
            <w:shd w:val="clear" w:color="auto" w:fill="auto"/>
            <w:noWrap/>
            <w:vAlign w:val="bottom"/>
          </w:tcPr>
          <w:p w14:paraId="795DCE40"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EBE54A7"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6C257A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0.11</w:t>
            </w:r>
          </w:p>
        </w:tc>
        <w:tc>
          <w:tcPr>
            <w:tcW w:w="842" w:type="dxa"/>
            <w:tcBorders>
              <w:top w:val="nil"/>
              <w:left w:val="nil"/>
              <w:bottom w:val="nil"/>
              <w:right w:val="nil"/>
            </w:tcBorders>
            <w:shd w:val="clear" w:color="auto" w:fill="auto"/>
            <w:noWrap/>
            <w:vAlign w:val="bottom"/>
          </w:tcPr>
          <w:p w14:paraId="68A8372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0.950</w:t>
            </w:r>
          </w:p>
        </w:tc>
      </w:tr>
      <w:tr w:rsidR="00936AFD" w:rsidRPr="00473E7E" w14:paraId="54279A1F" w14:textId="77777777">
        <w:trPr>
          <w:trHeight w:val="300"/>
        </w:trPr>
        <w:tc>
          <w:tcPr>
            <w:tcW w:w="1043" w:type="dxa"/>
            <w:tcBorders>
              <w:top w:val="nil"/>
              <w:left w:val="nil"/>
              <w:bottom w:val="nil"/>
              <w:right w:val="nil"/>
            </w:tcBorders>
            <w:shd w:val="clear" w:color="auto" w:fill="auto"/>
            <w:noWrap/>
            <w:vAlign w:val="bottom"/>
          </w:tcPr>
          <w:p w14:paraId="0E5EDF4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A_4</w:t>
            </w:r>
          </w:p>
        </w:tc>
        <w:tc>
          <w:tcPr>
            <w:tcW w:w="4193" w:type="dxa"/>
            <w:tcBorders>
              <w:top w:val="nil"/>
              <w:left w:val="nil"/>
              <w:bottom w:val="nil"/>
              <w:right w:val="nil"/>
            </w:tcBorders>
            <w:shd w:val="clear" w:color="auto" w:fill="auto"/>
            <w:noWrap/>
            <w:vAlign w:val="bottom"/>
          </w:tcPr>
          <w:p w14:paraId="68A7F75C"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Whole group instr, no evid. differentiating</w:t>
            </w:r>
          </w:p>
        </w:tc>
        <w:tc>
          <w:tcPr>
            <w:tcW w:w="1555" w:type="dxa"/>
            <w:tcBorders>
              <w:top w:val="nil"/>
              <w:left w:val="nil"/>
              <w:bottom w:val="nil"/>
              <w:right w:val="nil"/>
            </w:tcBorders>
            <w:shd w:val="clear" w:color="auto" w:fill="auto"/>
            <w:noWrap/>
            <w:vAlign w:val="bottom"/>
          </w:tcPr>
          <w:p w14:paraId="0EC9857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A4</w:t>
            </w:r>
          </w:p>
        </w:tc>
        <w:tc>
          <w:tcPr>
            <w:tcW w:w="820" w:type="dxa"/>
            <w:tcBorders>
              <w:top w:val="nil"/>
              <w:left w:val="nil"/>
              <w:bottom w:val="nil"/>
              <w:right w:val="nil"/>
            </w:tcBorders>
            <w:shd w:val="clear" w:color="auto" w:fill="auto"/>
            <w:noWrap/>
            <w:vAlign w:val="bottom"/>
          </w:tcPr>
          <w:p w14:paraId="64115E5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95E5B4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w:t>
            </w:r>
          </w:p>
        </w:tc>
        <w:tc>
          <w:tcPr>
            <w:tcW w:w="820" w:type="dxa"/>
            <w:tcBorders>
              <w:top w:val="nil"/>
              <w:left w:val="nil"/>
              <w:bottom w:val="nil"/>
              <w:right w:val="nil"/>
            </w:tcBorders>
            <w:shd w:val="clear" w:color="auto" w:fill="auto"/>
            <w:noWrap/>
            <w:vAlign w:val="bottom"/>
          </w:tcPr>
          <w:p w14:paraId="03E144F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90.0%</w:t>
            </w:r>
          </w:p>
        </w:tc>
        <w:tc>
          <w:tcPr>
            <w:tcW w:w="820" w:type="dxa"/>
            <w:tcBorders>
              <w:top w:val="nil"/>
              <w:left w:val="nil"/>
              <w:bottom w:val="nil"/>
              <w:right w:val="nil"/>
            </w:tcBorders>
            <w:shd w:val="clear" w:color="auto" w:fill="auto"/>
            <w:noWrap/>
            <w:vAlign w:val="bottom"/>
          </w:tcPr>
          <w:p w14:paraId="741F366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6C761D19"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A473DA6"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A14BCA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w:t>
            </w:r>
          </w:p>
        </w:tc>
        <w:tc>
          <w:tcPr>
            <w:tcW w:w="842" w:type="dxa"/>
            <w:tcBorders>
              <w:top w:val="nil"/>
              <w:left w:val="nil"/>
              <w:bottom w:val="nil"/>
              <w:right w:val="nil"/>
            </w:tcBorders>
            <w:shd w:val="clear" w:color="auto" w:fill="auto"/>
            <w:noWrap/>
            <w:vAlign w:val="bottom"/>
          </w:tcPr>
          <w:p w14:paraId="3895569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0.900</w:t>
            </w:r>
          </w:p>
        </w:tc>
      </w:tr>
      <w:tr w:rsidR="00936AFD" w:rsidRPr="00473E7E" w14:paraId="62D67333" w14:textId="77777777">
        <w:trPr>
          <w:trHeight w:val="300"/>
        </w:trPr>
        <w:tc>
          <w:tcPr>
            <w:tcW w:w="1043" w:type="dxa"/>
            <w:tcBorders>
              <w:top w:val="nil"/>
              <w:left w:val="nil"/>
              <w:bottom w:val="nil"/>
              <w:right w:val="nil"/>
            </w:tcBorders>
            <w:shd w:val="clear" w:color="auto" w:fill="auto"/>
            <w:noWrap/>
            <w:vAlign w:val="bottom"/>
          </w:tcPr>
          <w:p w14:paraId="0E508B1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A_5</w:t>
            </w:r>
          </w:p>
        </w:tc>
        <w:tc>
          <w:tcPr>
            <w:tcW w:w="4193" w:type="dxa"/>
            <w:tcBorders>
              <w:top w:val="nil"/>
              <w:left w:val="nil"/>
              <w:bottom w:val="nil"/>
              <w:right w:val="nil"/>
            </w:tcBorders>
            <w:shd w:val="clear" w:color="auto" w:fill="auto"/>
            <w:noWrap/>
            <w:vAlign w:val="bottom"/>
          </w:tcPr>
          <w:p w14:paraId="42F5373E"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Whole group instr, diff by ELD during whole gp</w:t>
            </w:r>
          </w:p>
        </w:tc>
        <w:tc>
          <w:tcPr>
            <w:tcW w:w="1555" w:type="dxa"/>
            <w:tcBorders>
              <w:top w:val="nil"/>
              <w:left w:val="nil"/>
              <w:bottom w:val="nil"/>
              <w:right w:val="nil"/>
            </w:tcBorders>
            <w:shd w:val="clear" w:color="auto" w:fill="auto"/>
            <w:noWrap/>
            <w:vAlign w:val="bottom"/>
          </w:tcPr>
          <w:p w14:paraId="5455145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A5</w:t>
            </w:r>
          </w:p>
        </w:tc>
        <w:tc>
          <w:tcPr>
            <w:tcW w:w="820" w:type="dxa"/>
            <w:tcBorders>
              <w:top w:val="nil"/>
              <w:left w:val="nil"/>
              <w:bottom w:val="nil"/>
              <w:right w:val="nil"/>
            </w:tcBorders>
            <w:shd w:val="clear" w:color="auto" w:fill="auto"/>
            <w:noWrap/>
            <w:vAlign w:val="bottom"/>
          </w:tcPr>
          <w:p w14:paraId="5EFA7777"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9C607F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85.4%</w:t>
            </w:r>
          </w:p>
        </w:tc>
        <w:tc>
          <w:tcPr>
            <w:tcW w:w="820" w:type="dxa"/>
            <w:tcBorders>
              <w:top w:val="nil"/>
              <w:left w:val="nil"/>
              <w:bottom w:val="nil"/>
              <w:right w:val="nil"/>
            </w:tcBorders>
            <w:shd w:val="clear" w:color="auto" w:fill="auto"/>
            <w:noWrap/>
            <w:vAlign w:val="bottom"/>
          </w:tcPr>
          <w:p w14:paraId="4D2C729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14.2%</w:t>
            </w:r>
          </w:p>
        </w:tc>
        <w:tc>
          <w:tcPr>
            <w:tcW w:w="820" w:type="dxa"/>
            <w:tcBorders>
              <w:top w:val="nil"/>
              <w:left w:val="nil"/>
              <w:bottom w:val="nil"/>
              <w:right w:val="nil"/>
            </w:tcBorders>
            <w:shd w:val="clear" w:color="auto" w:fill="auto"/>
            <w:noWrap/>
            <w:vAlign w:val="bottom"/>
          </w:tcPr>
          <w:p w14:paraId="3D35A96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w:t>
            </w:r>
          </w:p>
        </w:tc>
        <w:tc>
          <w:tcPr>
            <w:tcW w:w="820" w:type="dxa"/>
            <w:tcBorders>
              <w:top w:val="nil"/>
              <w:left w:val="nil"/>
              <w:bottom w:val="nil"/>
              <w:right w:val="nil"/>
            </w:tcBorders>
            <w:shd w:val="clear" w:color="auto" w:fill="auto"/>
            <w:noWrap/>
            <w:vAlign w:val="bottom"/>
          </w:tcPr>
          <w:p w14:paraId="4EAFDEDB"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C05519F"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319275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0.14</w:t>
            </w:r>
          </w:p>
        </w:tc>
        <w:tc>
          <w:tcPr>
            <w:tcW w:w="842" w:type="dxa"/>
            <w:tcBorders>
              <w:top w:val="nil"/>
              <w:left w:val="nil"/>
              <w:bottom w:val="nil"/>
              <w:right w:val="nil"/>
            </w:tcBorders>
            <w:shd w:val="clear" w:color="auto" w:fill="auto"/>
            <w:noWrap/>
            <w:vAlign w:val="bottom"/>
          </w:tcPr>
          <w:p w14:paraId="770701A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0.900</w:t>
            </w:r>
          </w:p>
        </w:tc>
      </w:tr>
      <w:tr w:rsidR="00936AFD" w:rsidRPr="00473E7E" w14:paraId="5A72D0A3" w14:textId="77777777">
        <w:trPr>
          <w:trHeight w:val="300"/>
        </w:trPr>
        <w:tc>
          <w:tcPr>
            <w:tcW w:w="1043" w:type="dxa"/>
            <w:tcBorders>
              <w:top w:val="nil"/>
              <w:left w:val="nil"/>
              <w:bottom w:val="nil"/>
              <w:right w:val="nil"/>
            </w:tcBorders>
            <w:shd w:val="clear" w:color="auto" w:fill="auto"/>
            <w:noWrap/>
            <w:vAlign w:val="bottom"/>
          </w:tcPr>
          <w:p w14:paraId="580E6A1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A_6</w:t>
            </w:r>
          </w:p>
        </w:tc>
        <w:tc>
          <w:tcPr>
            <w:tcW w:w="4193" w:type="dxa"/>
            <w:tcBorders>
              <w:top w:val="nil"/>
              <w:left w:val="nil"/>
              <w:bottom w:val="nil"/>
              <w:right w:val="nil"/>
            </w:tcBorders>
            <w:shd w:val="clear" w:color="auto" w:fill="auto"/>
            <w:noWrap/>
            <w:vAlign w:val="bottom"/>
          </w:tcPr>
          <w:p w14:paraId="3C08797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small group not based on ELD level</w:t>
            </w:r>
          </w:p>
        </w:tc>
        <w:tc>
          <w:tcPr>
            <w:tcW w:w="1555" w:type="dxa"/>
            <w:tcBorders>
              <w:top w:val="nil"/>
              <w:left w:val="nil"/>
              <w:bottom w:val="nil"/>
              <w:right w:val="nil"/>
            </w:tcBorders>
            <w:shd w:val="clear" w:color="auto" w:fill="auto"/>
            <w:noWrap/>
            <w:vAlign w:val="bottom"/>
          </w:tcPr>
          <w:p w14:paraId="2C28181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A6</w:t>
            </w:r>
          </w:p>
        </w:tc>
        <w:tc>
          <w:tcPr>
            <w:tcW w:w="820" w:type="dxa"/>
            <w:tcBorders>
              <w:top w:val="nil"/>
              <w:left w:val="nil"/>
              <w:bottom w:val="nil"/>
              <w:right w:val="nil"/>
            </w:tcBorders>
            <w:shd w:val="clear" w:color="auto" w:fill="auto"/>
            <w:noWrap/>
            <w:vAlign w:val="bottom"/>
          </w:tcPr>
          <w:p w14:paraId="193189CB"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C7FFD4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72.9%</w:t>
            </w:r>
          </w:p>
        </w:tc>
        <w:tc>
          <w:tcPr>
            <w:tcW w:w="820" w:type="dxa"/>
            <w:tcBorders>
              <w:top w:val="nil"/>
              <w:left w:val="nil"/>
              <w:bottom w:val="nil"/>
              <w:right w:val="nil"/>
            </w:tcBorders>
            <w:shd w:val="clear" w:color="auto" w:fill="auto"/>
            <w:noWrap/>
            <w:vAlign w:val="bottom"/>
          </w:tcPr>
          <w:p w14:paraId="7523452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26.7%</w:t>
            </w:r>
          </w:p>
        </w:tc>
        <w:tc>
          <w:tcPr>
            <w:tcW w:w="820" w:type="dxa"/>
            <w:tcBorders>
              <w:top w:val="nil"/>
              <w:left w:val="nil"/>
              <w:bottom w:val="nil"/>
              <w:right w:val="nil"/>
            </w:tcBorders>
            <w:shd w:val="clear" w:color="auto" w:fill="auto"/>
            <w:noWrap/>
            <w:vAlign w:val="bottom"/>
          </w:tcPr>
          <w:p w14:paraId="6521FA1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w:t>
            </w:r>
          </w:p>
        </w:tc>
        <w:tc>
          <w:tcPr>
            <w:tcW w:w="820" w:type="dxa"/>
            <w:tcBorders>
              <w:top w:val="nil"/>
              <w:left w:val="nil"/>
              <w:bottom w:val="nil"/>
              <w:right w:val="nil"/>
            </w:tcBorders>
            <w:shd w:val="clear" w:color="auto" w:fill="auto"/>
            <w:noWrap/>
            <w:vAlign w:val="bottom"/>
          </w:tcPr>
          <w:p w14:paraId="6384DC83"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B0C6D58"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6CBCE6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0.27</w:t>
            </w:r>
          </w:p>
        </w:tc>
        <w:tc>
          <w:tcPr>
            <w:tcW w:w="842" w:type="dxa"/>
            <w:tcBorders>
              <w:top w:val="nil"/>
              <w:left w:val="nil"/>
              <w:bottom w:val="nil"/>
              <w:right w:val="nil"/>
            </w:tcBorders>
            <w:shd w:val="clear" w:color="auto" w:fill="auto"/>
            <w:noWrap/>
            <w:vAlign w:val="bottom"/>
          </w:tcPr>
          <w:p w14:paraId="73BAA5A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0.900</w:t>
            </w:r>
          </w:p>
        </w:tc>
      </w:tr>
      <w:tr w:rsidR="00936AFD" w:rsidRPr="00473E7E" w14:paraId="68DCF281" w14:textId="77777777">
        <w:trPr>
          <w:trHeight w:val="300"/>
        </w:trPr>
        <w:tc>
          <w:tcPr>
            <w:tcW w:w="1043" w:type="dxa"/>
            <w:tcBorders>
              <w:top w:val="nil"/>
              <w:left w:val="nil"/>
              <w:bottom w:val="nil"/>
              <w:right w:val="nil"/>
            </w:tcBorders>
            <w:shd w:val="clear" w:color="auto" w:fill="auto"/>
            <w:noWrap/>
            <w:vAlign w:val="bottom"/>
          </w:tcPr>
          <w:p w14:paraId="01BAE18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A_7</w:t>
            </w:r>
          </w:p>
        </w:tc>
        <w:tc>
          <w:tcPr>
            <w:tcW w:w="4193" w:type="dxa"/>
            <w:tcBorders>
              <w:top w:val="nil"/>
              <w:left w:val="nil"/>
              <w:bottom w:val="nil"/>
              <w:right w:val="nil"/>
            </w:tcBorders>
            <w:shd w:val="clear" w:color="auto" w:fill="auto"/>
            <w:noWrap/>
            <w:vAlign w:val="bottom"/>
          </w:tcPr>
          <w:p w14:paraId="796B73A6"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small group according to ELD level</w:t>
            </w:r>
          </w:p>
        </w:tc>
        <w:tc>
          <w:tcPr>
            <w:tcW w:w="1555" w:type="dxa"/>
            <w:tcBorders>
              <w:top w:val="nil"/>
              <w:left w:val="nil"/>
              <w:bottom w:val="nil"/>
              <w:right w:val="nil"/>
            </w:tcBorders>
            <w:shd w:val="clear" w:color="auto" w:fill="auto"/>
            <w:noWrap/>
            <w:vAlign w:val="bottom"/>
          </w:tcPr>
          <w:p w14:paraId="2A40A59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A7</w:t>
            </w:r>
          </w:p>
        </w:tc>
        <w:tc>
          <w:tcPr>
            <w:tcW w:w="820" w:type="dxa"/>
            <w:tcBorders>
              <w:top w:val="nil"/>
              <w:left w:val="nil"/>
              <w:bottom w:val="nil"/>
              <w:right w:val="nil"/>
            </w:tcBorders>
            <w:shd w:val="clear" w:color="auto" w:fill="auto"/>
            <w:noWrap/>
            <w:vAlign w:val="bottom"/>
          </w:tcPr>
          <w:p w14:paraId="0D1C524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28CC31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95.8%</w:t>
            </w:r>
          </w:p>
        </w:tc>
        <w:tc>
          <w:tcPr>
            <w:tcW w:w="820" w:type="dxa"/>
            <w:tcBorders>
              <w:top w:val="nil"/>
              <w:left w:val="nil"/>
              <w:bottom w:val="nil"/>
              <w:right w:val="nil"/>
            </w:tcBorders>
            <w:shd w:val="clear" w:color="auto" w:fill="auto"/>
            <w:noWrap/>
            <w:vAlign w:val="bottom"/>
          </w:tcPr>
          <w:p w14:paraId="3D24E84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w:t>
            </w:r>
          </w:p>
        </w:tc>
        <w:tc>
          <w:tcPr>
            <w:tcW w:w="820" w:type="dxa"/>
            <w:tcBorders>
              <w:top w:val="nil"/>
              <w:left w:val="nil"/>
              <w:bottom w:val="nil"/>
              <w:right w:val="nil"/>
            </w:tcBorders>
            <w:shd w:val="clear" w:color="auto" w:fill="auto"/>
            <w:noWrap/>
            <w:vAlign w:val="bottom"/>
          </w:tcPr>
          <w:p w14:paraId="4BF0AC7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6B15FB11"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54DBC34"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5239E8A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0.04</w:t>
            </w:r>
          </w:p>
        </w:tc>
        <w:tc>
          <w:tcPr>
            <w:tcW w:w="842" w:type="dxa"/>
            <w:tcBorders>
              <w:top w:val="nil"/>
              <w:left w:val="nil"/>
              <w:bottom w:val="nil"/>
              <w:right w:val="nil"/>
            </w:tcBorders>
            <w:shd w:val="clear" w:color="auto" w:fill="auto"/>
            <w:noWrap/>
            <w:vAlign w:val="bottom"/>
          </w:tcPr>
          <w:p w14:paraId="129E959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1.000</w:t>
            </w:r>
          </w:p>
        </w:tc>
      </w:tr>
      <w:tr w:rsidR="00936AFD" w:rsidRPr="00473E7E" w14:paraId="3330CF61" w14:textId="77777777">
        <w:trPr>
          <w:trHeight w:val="300"/>
        </w:trPr>
        <w:tc>
          <w:tcPr>
            <w:tcW w:w="1043" w:type="dxa"/>
            <w:tcBorders>
              <w:top w:val="nil"/>
              <w:left w:val="nil"/>
              <w:bottom w:val="nil"/>
              <w:right w:val="nil"/>
            </w:tcBorders>
            <w:shd w:val="clear" w:color="auto" w:fill="auto"/>
            <w:noWrap/>
            <w:vAlign w:val="bottom"/>
          </w:tcPr>
          <w:p w14:paraId="7F50315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A_8</w:t>
            </w:r>
            <w:r w:rsidRPr="00473E7E">
              <w:rPr>
                <w:rFonts w:eastAsia="Times New Roman"/>
                <w:b/>
                <w:bCs/>
                <w:color w:val="000000"/>
                <w:sz w:val="32"/>
                <w:szCs w:val="32"/>
                <w:vertAlign w:val="superscript"/>
              </w:rPr>
              <w:t>f</w:t>
            </w:r>
          </w:p>
        </w:tc>
        <w:tc>
          <w:tcPr>
            <w:tcW w:w="4193" w:type="dxa"/>
            <w:tcBorders>
              <w:top w:val="nil"/>
              <w:left w:val="nil"/>
              <w:bottom w:val="nil"/>
              <w:right w:val="nil"/>
            </w:tcBorders>
            <w:shd w:val="clear" w:color="auto" w:fill="auto"/>
            <w:noWrap/>
            <w:vAlign w:val="bottom"/>
          </w:tcPr>
          <w:p w14:paraId="4282388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ELA instruction based on EL prof assessment</w:t>
            </w:r>
          </w:p>
        </w:tc>
        <w:tc>
          <w:tcPr>
            <w:tcW w:w="1555" w:type="dxa"/>
            <w:tcBorders>
              <w:top w:val="nil"/>
              <w:left w:val="nil"/>
              <w:bottom w:val="nil"/>
              <w:right w:val="nil"/>
            </w:tcBorders>
            <w:shd w:val="clear" w:color="auto" w:fill="auto"/>
            <w:noWrap/>
            <w:vAlign w:val="bottom"/>
          </w:tcPr>
          <w:p w14:paraId="18BEEC4F"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A8</w:t>
            </w:r>
          </w:p>
        </w:tc>
        <w:tc>
          <w:tcPr>
            <w:tcW w:w="820" w:type="dxa"/>
            <w:tcBorders>
              <w:top w:val="nil"/>
              <w:left w:val="nil"/>
              <w:bottom w:val="nil"/>
              <w:right w:val="nil"/>
            </w:tcBorders>
            <w:shd w:val="clear" w:color="auto" w:fill="auto"/>
            <w:noWrap/>
            <w:vAlign w:val="bottom"/>
          </w:tcPr>
          <w:p w14:paraId="6F7C49B2"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E2417F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70.6%</w:t>
            </w:r>
          </w:p>
        </w:tc>
        <w:tc>
          <w:tcPr>
            <w:tcW w:w="820" w:type="dxa"/>
            <w:tcBorders>
              <w:top w:val="nil"/>
              <w:left w:val="nil"/>
              <w:bottom w:val="nil"/>
              <w:right w:val="nil"/>
            </w:tcBorders>
            <w:shd w:val="clear" w:color="auto" w:fill="auto"/>
            <w:noWrap/>
            <w:vAlign w:val="bottom"/>
          </w:tcPr>
          <w:p w14:paraId="19B7502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8.8%</w:t>
            </w:r>
          </w:p>
        </w:tc>
        <w:tc>
          <w:tcPr>
            <w:tcW w:w="820" w:type="dxa"/>
            <w:tcBorders>
              <w:top w:val="nil"/>
              <w:left w:val="nil"/>
              <w:bottom w:val="nil"/>
              <w:right w:val="nil"/>
            </w:tcBorders>
            <w:shd w:val="clear" w:color="auto" w:fill="auto"/>
            <w:noWrap/>
            <w:vAlign w:val="bottom"/>
          </w:tcPr>
          <w:p w14:paraId="288A5BE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20.6%</w:t>
            </w:r>
          </w:p>
        </w:tc>
        <w:tc>
          <w:tcPr>
            <w:tcW w:w="820" w:type="dxa"/>
            <w:tcBorders>
              <w:top w:val="nil"/>
              <w:left w:val="nil"/>
              <w:bottom w:val="nil"/>
              <w:right w:val="nil"/>
            </w:tcBorders>
            <w:shd w:val="clear" w:color="auto" w:fill="auto"/>
            <w:noWrap/>
            <w:vAlign w:val="bottom"/>
          </w:tcPr>
          <w:p w14:paraId="5EF3A8AB"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49A9178"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8CB914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0.11</w:t>
            </w:r>
          </w:p>
        </w:tc>
        <w:tc>
          <w:tcPr>
            <w:tcW w:w="842" w:type="dxa"/>
            <w:tcBorders>
              <w:top w:val="nil"/>
              <w:left w:val="nil"/>
              <w:bottom w:val="nil"/>
              <w:right w:val="nil"/>
            </w:tcBorders>
            <w:shd w:val="clear" w:color="auto" w:fill="auto"/>
            <w:noWrap/>
            <w:vAlign w:val="bottom"/>
          </w:tcPr>
          <w:p w14:paraId="3490D46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0.800</w:t>
            </w:r>
          </w:p>
        </w:tc>
      </w:tr>
      <w:tr w:rsidR="00936AFD" w:rsidRPr="00473E7E" w14:paraId="1498ADA6" w14:textId="77777777">
        <w:trPr>
          <w:trHeight w:val="300"/>
        </w:trPr>
        <w:tc>
          <w:tcPr>
            <w:tcW w:w="1043" w:type="dxa"/>
            <w:tcBorders>
              <w:top w:val="nil"/>
              <w:left w:val="nil"/>
              <w:bottom w:val="nil"/>
              <w:right w:val="nil"/>
            </w:tcBorders>
            <w:shd w:val="clear" w:color="auto" w:fill="auto"/>
            <w:noWrap/>
            <w:vAlign w:val="bottom"/>
          </w:tcPr>
          <w:p w14:paraId="729087E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A_9</w:t>
            </w:r>
          </w:p>
        </w:tc>
        <w:tc>
          <w:tcPr>
            <w:tcW w:w="4193" w:type="dxa"/>
            <w:tcBorders>
              <w:top w:val="nil"/>
              <w:left w:val="nil"/>
              <w:bottom w:val="nil"/>
              <w:right w:val="nil"/>
            </w:tcBorders>
            <w:shd w:val="clear" w:color="auto" w:fill="auto"/>
            <w:noWrap/>
            <w:vAlign w:val="bottom"/>
          </w:tcPr>
          <w:p w14:paraId="2DBB076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Indep gps work on diff version of related obj</w:t>
            </w:r>
          </w:p>
        </w:tc>
        <w:tc>
          <w:tcPr>
            <w:tcW w:w="1555" w:type="dxa"/>
            <w:tcBorders>
              <w:top w:val="nil"/>
              <w:left w:val="nil"/>
              <w:bottom w:val="nil"/>
              <w:right w:val="nil"/>
            </w:tcBorders>
            <w:shd w:val="clear" w:color="auto" w:fill="auto"/>
            <w:noWrap/>
            <w:vAlign w:val="bottom"/>
          </w:tcPr>
          <w:p w14:paraId="7B16F95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A9</w:t>
            </w:r>
          </w:p>
        </w:tc>
        <w:tc>
          <w:tcPr>
            <w:tcW w:w="820" w:type="dxa"/>
            <w:tcBorders>
              <w:top w:val="nil"/>
              <w:left w:val="nil"/>
              <w:bottom w:val="nil"/>
              <w:right w:val="nil"/>
            </w:tcBorders>
            <w:shd w:val="clear" w:color="auto" w:fill="auto"/>
            <w:noWrap/>
            <w:vAlign w:val="bottom"/>
          </w:tcPr>
          <w:p w14:paraId="3B67738A"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AC84A2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96.7%</w:t>
            </w:r>
          </w:p>
        </w:tc>
        <w:tc>
          <w:tcPr>
            <w:tcW w:w="820" w:type="dxa"/>
            <w:tcBorders>
              <w:top w:val="nil"/>
              <w:left w:val="nil"/>
              <w:bottom w:val="nil"/>
              <w:right w:val="nil"/>
            </w:tcBorders>
            <w:shd w:val="clear" w:color="auto" w:fill="auto"/>
            <w:noWrap/>
            <w:vAlign w:val="bottom"/>
          </w:tcPr>
          <w:p w14:paraId="40D2806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2.5%</w:t>
            </w:r>
          </w:p>
        </w:tc>
        <w:tc>
          <w:tcPr>
            <w:tcW w:w="820" w:type="dxa"/>
            <w:tcBorders>
              <w:top w:val="nil"/>
              <w:left w:val="nil"/>
              <w:bottom w:val="nil"/>
              <w:right w:val="nil"/>
            </w:tcBorders>
            <w:shd w:val="clear" w:color="auto" w:fill="auto"/>
            <w:noWrap/>
            <w:vAlign w:val="bottom"/>
          </w:tcPr>
          <w:p w14:paraId="6694EA6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79F0417C"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10D1F5F"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F79339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0.03</w:t>
            </w:r>
          </w:p>
        </w:tc>
        <w:tc>
          <w:tcPr>
            <w:tcW w:w="842" w:type="dxa"/>
            <w:tcBorders>
              <w:top w:val="nil"/>
              <w:left w:val="nil"/>
              <w:bottom w:val="nil"/>
              <w:right w:val="nil"/>
            </w:tcBorders>
            <w:shd w:val="clear" w:color="auto" w:fill="auto"/>
            <w:noWrap/>
            <w:vAlign w:val="bottom"/>
          </w:tcPr>
          <w:p w14:paraId="27BCE48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1.000</w:t>
            </w:r>
          </w:p>
        </w:tc>
      </w:tr>
      <w:tr w:rsidR="00936AFD" w:rsidRPr="00473E7E" w14:paraId="2801966A" w14:textId="77777777">
        <w:trPr>
          <w:trHeight w:val="300"/>
        </w:trPr>
        <w:tc>
          <w:tcPr>
            <w:tcW w:w="1043" w:type="dxa"/>
            <w:tcBorders>
              <w:top w:val="nil"/>
              <w:left w:val="nil"/>
              <w:bottom w:val="nil"/>
              <w:right w:val="nil"/>
            </w:tcBorders>
            <w:shd w:val="clear" w:color="auto" w:fill="auto"/>
            <w:noWrap/>
            <w:vAlign w:val="bottom"/>
          </w:tcPr>
          <w:p w14:paraId="404A642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B_Obj</w:t>
            </w:r>
            <w:r w:rsidRPr="00473E7E">
              <w:rPr>
                <w:rFonts w:eastAsia="Times New Roman"/>
                <w:b/>
                <w:bCs/>
                <w:color w:val="000000"/>
                <w:sz w:val="32"/>
                <w:szCs w:val="32"/>
                <w:vertAlign w:val="superscript"/>
              </w:rPr>
              <w:t>g</w:t>
            </w:r>
          </w:p>
        </w:tc>
        <w:tc>
          <w:tcPr>
            <w:tcW w:w="4193" w:type="dxa"/>
            <w:tcBorders>
              <w:top w:val="nil"/>
              <w:left w:val="nil"/>
              <w:bottom w:val="nil"/>
              <w:right w:val="nil"/>
            </w:tcBorders>
            <w:shd w:val="clear" w:color="auto" w:fill="auto"/>
            <w:noWrap/>
            <w:vAlign w:val="bottom"/>
          </w:tcPr>
          <w:p w14:paraId="00F1753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Type(s) of objective(s) addressed</w:t>
            </w:r>
          </w:p>
        </w:tc>
        <w:tc>
          <w:tcPr>
            <w:tcW w:w="1555" w:type="dxa"/>
            <w:tcBorders>
              <w:top w:val="nil"/>
              <w:left w:val="nil"/>
              <w:bottom w:val="nil"/>
              <w:right w:val="nil"/>
            </w:tcBorders>
            <w:shd w:val="clear" w:color="auto" w:fill="auto"/>
            <w:noWrap/>
            <w:vAlign w:val="bottom"/>
          </w:tcPr>
          <w:p w14:paraId="4A2A0C7B" w14:textId="77777777" w:rsidR="00936AFD" w:rsidRPr="00473E7E" w:rsidRDefault="00936AFD" w:rsidP="00936AFD">
            <w:pPr>
              <w:spacing w:after="0"/>
              <w:rPr>
                <w:rFonts w:eastAsia="Times New Roman"/>
                <w:b/>
                <w:bCs/>
                <w:color w:val="000000"/>
                <w:sz w:val="22"/>
                <w:szCs w:val="22"/>
              </w:rPr>
            </w:pPr>
          </w:p>
        </w:tc>
        <w:tc>
          <w:tcPr>
            <w:tcW w:w="820" w:type="dxa"/>
            <w:tcBorders>
              <w:top w:val="nil"/>
              <w:left w:val="nil"/>
              <w:bottom w:val="nil"/>
              <w:right w:val="nil"/>
            </w:tcBorders>
            <w:shd w:val="clear" w:color="auto" w:fill="auto"/>
            <w:noWrap/>
            <w:vAlign w:val="bottom"/>
          </w:tcPr>
          <w:p w14:paraId="4A2D9430"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19AE202"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DDD482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w:t>
            </w:r>
          </w:p>
        </w:tc>
        <w:tc>
          <w:tcPr>
            <w:tcW w:w="820" w:type="dxa"/>
            <w:tcBorders>
              <w:top w:val="nil"/>
              <w:left w:val="nil"/>
              <w:bottom w:val="nil"/>
              <w:right w:val="nil"/>
            </w:tcBorders>
            <w:shd w:val="clear" w:color="auto" w:fill="auto"/>
            <w:noWrap/>
            <w:vAlign w:val="bottom"/>
          </w:tcPr>
          <w:p w14:paraId="6D251F4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44.2%</w:t>
            </w:r>
          </w:p>
        </w:tc>
        <w:tc>
          <w:tcPr>
            <w:tcW w:w="820" w:type="dxa"/>
            <w:tcBorders>
              <w:top w:val="nil"/>
              <w:left w:val="nil"/>
              <w:bottom w:val="nil"/>
              <w:right w:val="nil"/>
            </w:tcBorders>
            <w:shd w:val="clear" w:color="auto" w:fill="auto"/>
            <w:noWrap/>
            <w:vAlign w:val="bottom"/>
          </w:tcPr>
          <w:p w14:paraId="442E12A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18.3%</w:t>
            </w:r>
          </w:p>
        </w:tc>
        <w:tc>
          <w:tcPr>
            <w:tcW w:w="820" w:type="dxa"/>
            <w:tcBorders>
              <w:top w:val="nil"/>
              <w:left w:val="nil"/>
              <w:bottom w:val="nil"/>
              <w:right w:val="nil"/>
            </w:tcBorders>
            <w:shd w:val="clear" w:color="auto" w:fill="auto"/>
            <w:noWrap/>
            <w:vAlign w:val="bottom"/>
          </w:tcPr>
          <w:p w14:paraId="368F6B1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37.1%</w:t>
            </w:r>
          </w:p>
        </w:tc>
        <w:tc>
          <w:tcPr>
            <w:tcW w:w="859" w:type="dxa"/>
            <w:tcBorders>
              <w:top w:val="nil"/>
              <w:left w:val="nil"/>
              <w:bottom w:val="nil"/>
              <w:right w:val="nil"/>
            </w:tcBorders>
            <w:shd w:val="clear" w:color="auto" w:fill="auto"/>
            <w:noWrap/>
            <w:vAlign w:val="bottom"/>
          </w:tcPr>
          <w:p w14:paraId="370B1416" w14:textId="77777777" w:rsidR="00936AFD" w:rsidRPr="00473E7E" w:rsidRDefault="00936AFD" w:rsidP="00936AFD">
            <w:pPr>
              <w:spacing w:after="0"/>
              <w:jc w:val="right"/>
              <w:rPr>
                <w:rFonts w:eastAsia="Times New Roman"/>
                <w:color w:val="000000"/>
                <w:sz w:val="22"/>
                <w:szCs w:val="22"/>
              </w:rPr>
            </w:pPr>
          </w:p>
        </w:tc>
        <w:tc>
          <w:tcPr>
            <w:tcW w:w="842" w:type="dxa"/>
            <w:tcBorders>
              <w:top w:val="nil"/>
              <w:left w:val="nil"/>
              <w:bottom w:val="nil"/>
              <w:right w:val="nil"/>
            </w:tcBorders>
            <w:shd w:val="clear" w:color="auto" w:fill="auto"/>
            <w:noWrap/>
            <w:vAlign w:val="bottom"/>
          </w:tcPr>
          <w:p w14:paraId="3F0E709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0.625</w:t>
            </w:r>
          </w:p>
        </w:tc>
      </w:tr>
      <w:tr w:rsidR="00936AFD" w:rsidRPr="00473E7E" w14:paraId="736D2CB1" w14:textId="77777777">
        <w:trPr>
          <w:trHeight w:val="300"/>
        </w:trPr>
        <w:tc>
          <w:tcPr>
            <w:tcW w:w="1043" w:type="dxa"/>
            <w:tcBorders>
              <w:top w:val="nil"/>
              <w:left w:val="nil"/>
              <w:bottom w:val="nil"/>
              <w:right w:val="nil"/>
            </w:tcBorders>
            <w:shd w:val="clear" w:color="auto" w:fill="auto"/>
            <w:noWrap/>
            <w:vAlign w:val="bottom"/>
          </w:tcPr>
          <w:p w14:paraId="5FF4204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B_Discrn</w:t>
            </w:r>
          </w:p>
        </w:tc>
        <w:tc>
          <w:tcPr>
            <w:tcW w:w="4193" w:type="dxa"/>
            <w:tcBorders>
              <w:top w:val="nil"/>
              <w:left w:val="nil"/>
              <w:bottom w:val="nil"/>
              <w:right w:val="nil"/>
            </w:tcBorders>
            <w:shd w:val="clear" w:color="auto" w:fill="auto"/>
            <w:noWrap/>
            <w:vAlign w:val="bottom"/>
          </w:tcPr>
          <w:p w14:paraId="3386E70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There is a discernible objective</w:t>
            </w:r>
          </w:p>
        </w:tc>
        <w:tc>
          <w:tcPr>
            <w:tcW w:w="1555" w:type="dxa"/>
            <w:tcBorders>
              <w:top w:val="nil"/>
              <w:left w:val="nil"/>
              <w:bottom w:val="nil"/>
              <w:right w:val="nil"/>
            </w:tcBorders>
            <w:shd w:val="clear" w:color="auto" w:fill="auto"/>
            <w:noWrap/>
            <w:vAlign w:val="bottom"/>
          </w:tcPr>
          <w:p w14:paraId="59591FC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B1</w:t>
            </w:r>
          </w:p>
        </w:tc>
        <w:tc>
          <w:tcPr>
            <w:tcW w:w="820" w:type="dxa"/>
            <w:tcBorders>
              <w:top w:val="nil"/>
              <w:left w:val="nil"/>
              <w:bottom w:val="nil"/>
              <w:right w:val="nil"/>
            </w:tcBorders>
            <w:shd w:val="clear" w:color="auto" w:fill="auto"/>
            <w:noWrap/>
            <w:vAlign w:val="bottom"/>
          </w:tcPr>
          <w:p w14:paraId="4B25E0C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72CFBF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6.7%</w:t>
            </w:r>
          </w:p>
        </w:tc>
        <w:tc>
          <w:tcPr>
            <w:tcW w:w="820" w:type="dxa"/>
            <w:tcBorders>
              <w:top w:val="nil"/>
              <w:left w:val="nil"/>
              <w:bottom w:val="nil"/>
              <w:right w:val="nil"/>
            </w:tcBorders>
            <w:shd w:val="clear" w:color="auto" w:fill="auto"/>
            <w:noWrap/>
            <w:vAlign w:val="bottom"/>
          </w:tcPr>
          <w:p w14:paraId="63CA61F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92.5%</w:t>
            </w:r>
          </w:p>
        </w:tc>
        <w:tc>
          <w:tcPr>
            <w:tcW w:w="820" w:type="dxa"/>
            <w:tcBorders>
              <w:top w:val="nil"/>
              <w:left w:val="nil"/>
              <w:bottom w:val="nil"/>
              <w:right w:val="nil"/>
            </w:tcBorders>
            <w:shd w:val="clear" w:color="auto" w:fill="auto"/>
            <w:noWrap/>
            <w:vAlign w:val="bottom"/>
          </w:tcPr>
          <w:p w14:paraId="661CD52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7B2B5C77"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9872CC1"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1CCB4C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0.93</w:t>
            </w:r>
          </w:p>
        </w:tc>
        <w:tc>
          <w:tcPr>
            <w:tcW w:w="842" w:type="dxa"/>
            <w:tcBorders>
              <w:top w:val="nil"/>
              <w:left w:val="nil"/>
              <w:bottom w:val="nil"/>
              <w:right w:val="nil"/>
            </w:tcBorders>
            <w:shd w:val="clear" w:color="auto" w:fill="auto"/>
            <w:noWrap/>
            <w:vAlign w:val="bottom"/>
          </w:tcPr>
          <w:p w14:paraId="053F961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0.850</w:t>
            </w:r>
          </w:p>
        </w:tc>
      </w:tr>
      <w:tr w:rsidR="00936AFD" w:rsidRPr="00473E7E" w14:paraId="1D0FCC40" w14:textId="77777777">
        <w:trPr>
          <w:trHeight w:val="300"/>
        </w:trPr>
        <w:tc>
          <w:tcPr>
            <w:tcW w:w="1043" w:type="dxa"/>
            <w:tcBorders>
              <w:top w:val="nil"/>
              <w:left w:val="nil"/>
              <w:bottom w:val="nil"/>
              <w:right w:val="nil"/>
            </w:tcBorders>
            <w:shd w:val="clear" w:color="auto" w:fill="auto"/>
            <w:noWrap/>
            <w:vAlign w:val="bottom"/>
          </w:tcPr>
          <w:p w14:paraId="3E5881A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B_Stated</w:t>
            </w:r>
          </w:p>
        </w:tc>
        <w:tc>
          <w:tcPr>
            <w:tcW w:w="4193" w:type="dxa"/>
            <w:tcBorders>
              <w:top w:val="nil"/>
              <w:left w:val="nil"/>
              <w:bottom w:val="nil"/>
              <w:right w:val="nil"/>
            </w:tcBorders>
            <w:shd w:val="clear" w:color="auto" w:fill="auto"/>
            <w:noWrap/>
            <w:vAlign w:val="bottom"/>
          </w:tcPr>
          <w:p w14:paraId="6473C1F5"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Explicitly stated discernible objective</w:t>
            </w:r>
          </w:p>
        </w:tc>
        <w:tc>
          <w:tcPr>
            <w:tcW w:w="1555" w:type="dxa"/>
            <w:tcBorders>
              <w:top w:val="nil"/>
              <w:left w:val="nil"/>
              <w:bottom w:val="nil"/>
              <w:right w:val="nil"/>
            </w:tcBorders>
            <w:shd w:val="clear" w:color="auto" w:fill="auto"/>
            <w:noWrap/>
            <w:vAlign w:val="bottom"/>
          </w:tcPr>
          <w:p w14:paraId="47E4B45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B2</w:t>
            </w:r>
          </w:p>
        </w:tc>
        <w:tc>
          <w:tcPr>
            <w:tcW w:w="820" w:type="dxa"/>
            <w:tcBorders>
              <w:top w:val="nil"/>
              <w:left w:val="nil"/>
              <w:bottom w:val="nil"/>
              <w:right w:val="nil"/>
            </w:tcBorders>
            <w:shd w:val="clear" w:color="auto" w:fill="auto"/>
            <w:noWrap/>
            <w:vAlign w:val="bottom"/>
          </w:tcPr>
          <w:p w14:paraId="2BE81DE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2CF7FF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26.3%</w:t>
            </w:r>
          </w:p>
        </w:tc>
        <w:tc>
          <w:tcPr>
            <w:tcW w:w="820" w:type="dxa"/>
            <w:tcBorders>
              <w:top w:val="nil"/>
              <w:left w:val="nil"/>
              <w:bottom w:val="nil"/>
              <w:right w:val="nil"/>
            </w:tcBorders>
            <w:shd w:val="clear" w:color="auto" w:fill="auto"/>
            <w:noWrap/>
            <w:vAlign w:val="bottom"/>
          </w:tcPr>
          <w:p w14:paraId="6D6CA27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72.1%</w:t>
            </w:r>
          </w:p>
        </w:tc>
        <w:tc>
          <w:tcPr>
            <w:tcW w:w="820" w:type="dxa"/>
            <w:tcBorders>
              <w:top w:val="nil"/>
              <w:left w:val="nil"/>
              <w:bottom w:val="nil"/>
              <w:right w:val="nil"/>
            </w:tcBorders>
            <w:shd w:val="clear" w:color="auto" w:fill="auto"/>
            <w:noWrap/>
            <w:vAlign w:val="bottom"/>
          </w:tcPr>
          <w:p w14:paraId="7BA1552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w:t>
            </w:r>
          </w:p>
        </w:tc>
        <w:tc>
          <w:tcPr>
            <w:tcW w:w="820" w:type="dxa"/>
            <w:tcBorders>
              <w:top w:val="nil"/>
              <w:left w:val="nil"/>
              <w:bottom w:val="nil"/>
              <w:right w:val="nil"/>
            </w:tcBorders>
            <w:shd w:val="clear" w:color="auto" w:fill="auto"/>
            <w:noWrap/>
            <w:vAlign w:val="bottom"/>
          </w:tcPr>
          <w:p w14:paraId="774C59E9"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7222805"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46622B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0.73</w:t>
            </w:r>
          </w:p>
        </w:tc>
        <w:tc>
          <w:tcPr>
            <w:tcW w:w="842" w:type="dxa"/>
            <w:tcBorders>
              <w:top w:val="nil"/>
              <w:left w:val="nil"/>
              <w:bottom w:val="nil"/>
              <w:right w:val="nil"/>
            </w:tcBorders>
            <w:shd w:val="clear" w:color="auto" w:fill="auto"/>
            <w:noWrap/>
            <w:vAlign w:val="bottom"/>
          </w:tcPr>
          <w:p w14:paraId="5D4E39E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0.875</w:t>
            </w:r>
          </w:p>
        </w:tc>
      </w:tr>
      <w:tr w:rsidR="00936AFD" w:rsidRPr="00473E7E" w14:paraId="334B8B02" w14:textId="77777777">
        <w:trPr>
          <w:trHeight w:val="300"/>
        </w:trPr>
        <w:tc>
          <w:tcPr>
            <w:tcW w:w="1043" w:type="dxa"/>
            <w:tcBorders>
              <w:top w:val="nil"/>
              <w:left w:val="nil"/>
              <w:bottom w:val="nil"/>
              <w:right w:val="nil"/>
            </w:tcBorders>
            <w:shd w:val="clear" w:color="auto" w:fill="auto"/>
            <w:noWrap/>
            <w:vAlign w:val="bottom"/>
          </w:tcPr>
          <w:p w14:paraId="021B86B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C_1</w:t>
            </w:r>
          </w:p>
        </w:tc>
        <w:tc>
          <w:tcPr>
            <w:tcW w:w="4193" w:type="dxa"/>
            <w:tcBorders>
              <w:top w:val="nil"/>
              <w:left w:val="nil"/>
              <w:bottom w:val="nil"/>
              <w:right w:val="nil"/>
            </w:tcBorders>
            <w:shd w:val="clear" w:color="auto" w:fill="auto"/>
            <w:noWrap/>
            <w:vAlign w:val="bottom"/>
          </w:tcPr>
          <w:p w14:paraId="750C280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Taps prior knowledge</w:t>
            </w:r>
          </w:p>
        </w:tc>
        <w:tc>
          <w:tcPr>
            <w:tcW w:w="1555" w:type="dxa"/>
            <w:tcBorders>
              <w:top w:val="nil"/>
              <w:left w:val="nil"/>
              <w:bottom w:val="nil"/>
              <w:right w:val="nil"/>
            </w:tcBorders>
            <w:shd w:val="clear" w:color="auto" w:fill="auto"/>
            <w:noWrap/>
            <w:vAlign w:val="bottom"/>
          </w:tcPr>
          <w:p w14:paraId="6E68263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C1</w:t>
            </w:r>
          </w:p>
        </w:tc>
        <w:tc>
          <w:tcPr>
            <w:tcW w:w="820" w:type="dxa"/>
            <w:tcBorders>
              <w:top w:val="nil"/>
              <w:left w:val="nil"/>
              <w:bottom w:val="nil"/>
              <w:right w:val="nil"/>
            </w:tcBorders>
            <w:shd w:val="clear" w:color="auto" w:fill="auto"/>
            <w:noWrap/>
            <w:vAlign w:val="bottom"/>
          </w:tcPr>
          <w:p w14:paraId="2C8F6AE5"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504955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25.4%</w:t>
            </w:r>
          </w:p>
        </w:tc>
        <w:tc>
          <w:tcPr>
            <w:tcW w:w="820" w:type="dxa"/>
            <w:tcBorders>
              <w:top w:val="nil"/>
              <w:left w:val="nil"/>
              <w:bottom w:val="nil"/>
              <w:right w:val="nil"/>
            </w:tcBorders>
            <w:shd w:val="clear" w:color="auto" w:fill="auto"/>
            <w:noWrap/>
            <w:vAlign w:val="bottom"/>
          </w:tcPr>
          <w:p w14:paraId="6BE2867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74.6%</w:t>
            </w:r>
          </w:p>
        </w:tc>
        <w:tc>
          <w:tcPr>
            <w:tcW w:w="820" w:type="dxa"/>
            <w:tcBorders>
              <w:top w:val="nil"/>
              <w:left w:val="nil"/>
              <w:bottom w:val="nil"/>
              <w:right w:val="nil"/>
            </w:tcBorders>
            <w:shd w:val="clear" w:color="auto" w:fill="auto"/>
            <w:noWrap/>
            <w:vAlign w:val="bottom"/>
          </w:tcPr>
          <w:p w14:paraId="6C4C9AB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51D7DCC2"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13CD192"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540B8B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0.75</w:t>
            </w:r>
          </w:p>
        </w:tc>
        <w:tc>
          <w:tcPr>
            <w:tcW w:w="842" w:type="dxa"/>
            <w:tcBorders>
              <w:top w:val="nil"/>
              <w:left w:val="nil"/>
              <w:bottom w:val="nil"/>
              <w:right w:val="nil"/>
            </w:tcBorders>
            <w:shd w:val="clear" w:color="auto" w:fill="auto"/>
            <w:noWrap/>
            <w:vAlign w:val="bottom"/>
          </w:tcPr>
          <w:p w14:paraId="4EFBF75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0.625</w:t>
            </w:r>
          </w:p>
        </w:tc>
      </w:tr>
      <w:tr w:rsidR="00936AFD" w:rsidRPr="00473E7E" w14:paraId="58926428" w14:textId="77777777">
        <w:trPr>
          <w:trHeight w:val="300"/>
        </w:trPr>
        <w:tc>
          <w:tcPr>
            <w:tcW w:w="1043" w:type="dxa"/>
            <w:tcBorders>
              <w:top w:val="nil"/>
              <w:left w:val="nil"/>
              <w:bottom w:val="nil"/>
              <w:right w:val="nil"/>
            </w:tcBorders>
            <w:shd w:val="clear" w:color="auto" w:fill="auto"/>
            <w:noWrap/>
            <w:vAlign w:val="bottom"/>
          </w:tcPr>
          <w:p w14:paraId="7420A87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C_2</w:t>
            </w:r>
          </w:p>
        </w:tc>
        <w:tc>
          <w:tcPr>
            <w:tcW w:w="4193" w:type="dxa"/>
            <w:tcBorders>
              <w:top w:val="nil"/>
              <w:left w:val="nil"/>
              <w:bottom w:val="nil"/>
              <w:right w:val="nil"/>
            </w:tcBorders>
            <w:shd w:val="clear" w:color="auto" w:fill="auto"/>
            <w:noWrap/>
            <w:vAlign w:val="bottom"/>
          </w:tcPr>
          <w:p w14:paraId="23EC984E"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Relates to personal experience</w:t>
            </w:r>
          </w:p>
        </w:tc>
        <w:tc>
          <w:tcPr>
            <w:tcW w:w="1555" w:type="dxa"/>
            <w:tcBorders>
              <w:top w:val="nil"/>
              <w:left w:val="nil"/>
              <w:bottom w:val="nil"/>
              <w:right w:val="nil"/>
            </w:tcBorders>
            <w:shd w:val="clear" w:color="auto" w:fill="auto"/>
            <w:noWrap/>
            <w:vAlign w:val="bottom"/>
          </w:tcPr>
          <w:p w14:paraId="469BBA8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C2</w:t>
            </w:r>
          </w:p>
        </w:tc>
        <w:tc>
          <w:tcPr>
            <w:tcW w:w="820" w:type="dxa"/>
            <w:tcBorders>
              <w:top w:val="nil"/>
              <w:left w:val="nil"/>
              <w:bottom w:val="nil"/>
              <w:right w:val="nil"/>
            </w:tcBorders>
            <w:shd w:val="clear" w:color="auto" w:fill="auto"/>
            <w:noWrap/>
            <w:vAlign w:val="bottom"/>
          </w:tcPr>
          <w:p w14:paraId="5F4FD73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5000A5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51.3%</w:t>
            </w:r>
          </w:p>
        </w:tc>
        <w:tc>
          <w:tcPr>
            <w:tcW w:w="820" w:type="dxa"/>
            <w:tcBorders>
              <w:top w:val="nil"/>
              <w:left w:val="nil"/>
              <w:bottom w:val="nil"/>
              <w:right w:val="nil"/>
            </w:tcBorders>
            <w:shd w:val="clear" w:color="auto" w:fill="auto"/>
            <w:noWrap/>
            <w:vAlign w:val="bottom"/>
          </w:tcPr>
          <w:p w14:paraId="3D9A39C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48.8%</w:t>
            </w:r>
          </w:p>
        </w:tc>
        <w:tc>
          <w:tcPr>
            <w:tcW w:w="820" w:type="dxa"/>
            <w:tcBorders>
              <w:top w:val="nil"/>
              <w:left w:val="nil"/>
              <w:bottom w:val="nil"/>
              <w:right w:val="nil"/>
            </w:tcBorders>
            <w:shd w:val="clear" w:color="auto" w:fill="auto"/>
            <w:noWrap/>
            <w:vAlign w:val="bottom"/>
          </w:tcPr>
          <w:p w14:paraId="60A820C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2CFF1C36"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1E9FEE2"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18E417F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0.49</w:t>
            </w:r>
          </w:p>
        </w:tc>
        <w:tc>
          <w:tcPr>
            <w:tcW w:w="842" w:type="dxa"/>
            <w:tcBorders>
              <w:top w:val="nil"/>
              <w:left w:val="nil"/>
              <w:bottom w:val="nil"/>
              <w:right w:val="nil"/>
            </w:tcBorders>
            <w:shd w:val="clear" w:color="auto" w:fill="auto"/>
            <w:noWrap/>
            <w:vAlign w:val="bottom"/>
          </w:tcPr>
          <w:p w14:paraId="01774B5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0.725</w:t>
            </w:r>
          </w:p>
        </w:tc>
      </w:tr>
      <w:tr w:rsidR="00936AFD" w:rsidRPr="00473E7E" w14:paraId="253AFFB7" w14:textId="77777777">
        <w:trPr>
          <w:trHeight w:val="300"/>
        </w:trPr>
        <w:tc>
          <w:tcPr>
            <w:tcW w:w="1043" w:type="dxa"/>
            <w:tcBorders>
              <w:top w:val="nil"/>
              <w:left w:val="nil"/>
              <w:bottom w:val="nil"/>
              <w:right w:val="nil"/>
            </w:tcBorders>
            <w:shd w:val="clear" w:color="auto" w:fill="auto"/>
            <w:noWrap/>
            <w:vAlign w:val="bottom"/>
          </w:tcPr>
          <w:p w14:paraId="03192FA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C_3</w:t>
            </w:r>
          </w:p>
        </w:tc>
        <w:tc>
          <w:tcPr>
            <w:tcW w:w="4193" w:type="dxa"/>
            <w:tcBorders>
              <w:top w:val="nil"/>
              <w:left w:val="nil"/>
              <w:bottom w:val="nil"/>
              <w:right w:val="nil"/>
            </w:tcBorders>
            <w:shd w:val="clear" w:color="auto" w:fill="auto"/>
            <w:noWrap/>
            <w:vAlign w:val="bottom"/>
          </w:tcPr>
          <w:p w14:paraId="78468FF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Builds background</w:t>
            </w:r>
          </w:p>
        </w:tc>
        <w:tc>
          <w:tcPr>
            <w:tcW w:w="1555" w:type="dxa"/>
            <w:tcBorders>
              <w:top w:val="nil"/>
              <w:left w:val="nil"/>
              <w:bottom w:val="nil"/>
              <w:right w:val="nil"/>
            </w:tcBorders>
            <w:shd w:val="clear" w:color="auto" w:fill="auto"/>
            <w:noWrap/>
            <w:vAlign w:val="bottom"/>
          </w:tcPr>
          <w:p w14:paraId="460D85D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D1</w:t>
            </w:r>
          </w:p>
        </w:tc>
        <w:tc>
          <w:tcPr>
            <w:tcW w:w="820" w:type="dxa"/>
            <w:tcBorders>
              <w:top w:val="nil"/>
              <w:left w:val="nil"/>
              <w:bottom w:val="nil"/>
              <w:right w:val="nil"/>
            </w:tcBorders>
            <w:shd w:val="clear" w:color="auto" w:fill="auto"/>
            <w:noWrap/>
            <w:vAlign w:val="bottom"/>
          </w:tcPr>
          <w:p w14:paraId="0FD57ABB"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BD20CB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46.7%</w:t>
            </w:r>
          </w:p>
        </w:tc>
        <w:tc>
          <w:tcPr>
            <w:tcW w:w="820" w:type="dxa"/>
            <w:tcBorders>
              <w:top w:val="nil"/>
              <w:left w:val="nil"/>
              <w:bottom w:val="nil"/>
              <w:right w:val="nil"/>
            </w:tcBorders>
            <w:shd w:val="clear" w:color="auto" w:fill="auto"/>
            <w:noWrap/>
            <w:vAlign w:val="bottom"/>
          </w:tcPr>
          <w:p w14:paraId="143D6A9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52.9%</w:t>
            </w:r>
          </w:p>
        </w:tc>
        <w:tc>
          <w:tcPr>
            <w:tcW w:w="820" w:type="dxa"/>
            <w:tcBorders>
              <w:top w:val="nil"/>
              <w:left w:val="nil"/>
              <w:bottom w:val="nil"/>
              <w:right w:val="nil"/>
            </w:tcBorders>
            <w:shd w:val="clear" w:color="auto" w:fill="auto"/>
            <w:noWrap/>
            <w:vAlign w:val="bottom"/>
          </w:tcPr>
          <w:p w14:paraId="13300F7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w:t>
            </w:r>
          </w:p>
        </w:tc>
        <w:tc>
          <w:tcPr>
            <w:tcW w:w="820" w:type="dxa"/>
            <w:tcBorders>
              <w:top w:val="nil"/>
              <w:left w:val="nil"/>
              <w:bottom w:val="nil"/>
              <w:right w:val="nil"/>
            </w:tcBorders>
            <w:shd w:val="clear" w:color="auto" w:fill="auto"/>
            <w:noWrap/>
            <w:vAlign w:val="bottom"/>
          </w:tcPr>
          <w:p w14:paraId="35CDD019"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3B52BB2"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85A129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0.53</w:t>
            </w:r>
          </w:p>
        </w:tc>
        <w:tc>
          <w:tcPr>
            <w:tcW w:w="842" w:type="dxa"/>
            <w:tcBorders>
              <w:top w:val="nil"/>
              <w:left w:val="nil"/>
              <w:bottom w:val="nil"/>
              <w:right w:val="nil"/>
            </w:tcBorders>
            <w:shd w:val="clear" w:color="auto" w:fill="auto"/>
            <w:noWrap/>
            <w:vAlign w:val="bottom"/>
          </w:tcPr>
          <w:p w14:paraId="4289382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0.575</w:t>
            </w:r>
          </w:p>
        </w:tc>
      </w:tr>
    </w:tbl>
    <w:p w14:paraId="6370CC05" w14:textId="77777777" w:rsidR="00936AFD" w:rsidRPr="00473E7E" w:rsidRDefault="00936AFD" w:rsidP="00936AFD">
      <w:pPr>
        <w:spacing w:after="0"/>
        <w:rPr>
          <w:sz w:val="22"/>
          <w:szCs w:val="22"/>
        </w:rPr>
      </w:pPr>
    </w:p>
    <w:p w14:paraId="794FD306" w14:textId="77777777" w:rsidR="00936AFD" w:rsidRPr="00473E7E" w:rsidRDefault="008E0F2B" w:rsidP="00936AFD">
      <w:pPr>
        <w:spacing w:after="0"/>
        <w:rPr>
          <w:sz w:val="22"/>
          <w:szCs w:val="22"/>
        </w:rPr>
      </w:pPr>
      <w:r w:rsidRPr="00473E7E">
        <w:rPr>
          <w:rFonts w:eastAsia="Times New Roman"/>
          <w:b/>
          <w:bCs/>
          <w:color w:val="000000"/>
          <w:sz w:val="32"/>
          <w:szCs w:val="32"/>
          <w:vertAlign w:val="superscript"/>
        </w:rPr>
        <w:t>d</w:t>
      </w:r>
      <w:r w:rsidRPr="00473E7E">
        <w:rPr>
          <w:sz w:val="22"/>
          <w:szCs w:val="22"/>
        </w:rPr>
        <w:t>Response distribution categories for Item Ratings are as follows:</w:t>
      </w:r>
    </w:p>
    <w:p w14:paraId="065F8D03" w14:textId="77777777" w:rsidR="00936AFD" w:rsidRPr="00473E7E" w:rsidRDefault="008E0F2B" w:rsidP="00936AFD">
      <w:pPr>
        <w:spacing w:after="0"/>
        <w:rPr>
          <w:sz w:val="22"/>
          <w:szCs w:val="22"/>
        </w:rPr>
      </w:pPr>
      <w:r w:rsidRPr="00473E7E">
        <w:rPr>
          <w:sz w:val="22"/>
          <w:szCs w:val="22"/>
        </w:rPr>
        <w:t>NO=Not Observed</w:t>
      </w:r>
    </w:p>
    <w:p w14:paraId="1AB15B13" w14:textId="77777777" w:rsidR="00936AFD" w:rsidRPr="00473E7E" w:rsidRDefault="008E0F2B" w:rsidP="00936AFD">
      <w:pPr>
        <w:spacing w:after="0"/>
        <w:rPr>
          <w:sz w:val="22"/>
          <w:szCs w:val="22"/>
        </w:rPr>
      </w:pPr>
      <w:r w:rsidRPr="00473E7E">
        <w:rPr>
          <w:sz w:val="22"/>
          <w:szCs w:val="22"/>
        </w:rPr>
        <w:t>1= Observed</w:t>
      </w:r>
    </w:p>
    <w:p w14:paraId="20FF971C" w14:textId="77777777" w:rsidR="00936AFD" w:rsidRPr="00473E7E" w:rsidRDefault="008E0F2B" w:rsidP="00936AFD">
      <w:pPr>
        <w:spacing w:after="0"/>
        <w:rPr>
          <w:sz w:val="22"/>
          <w:szCs w:val="22"/>
        </w:rPr>
      </w:pPr>
      <w:r w:rsidRPr="00473E7E">
        <w:rPr>
          <w:sz w:val="22"/>
          <w:szCs w:val="22"/>
        </w:rPr>
        <w:t>2=Evidence</w:t>
      </w:r>
    </w:p>
    <w:p w14:paraId="0854D149" w14:textId="77777777" w:rsidR="00936AFD" w:rsidRPr="00473E7E" w:rsidRDefault="008E0F2B" w:rsidP="00936AFD">
      <w:pPr>
        <w:spacing w:after="0"/>
        <w:rPr>
          <w:sz w:val="22"/>
          <w:szCs w:val="22"/>
        </w:rPr>
      </w:pPr>
      <w:r w:rsidRPr="00473E7E">
        <w:rPr>
          <w:rFonts w:eastAsia="Times New Roman"/>
          <w:b/>
          <w:bCs/>
          <w:color w:val="000000"/>
          <w:sz w:val="32"/>
          <w:szCs w:val="32"/>
          <w:vertAlign w:val="superscript"/>
        </w:rPr>
        <w:t>e</w:t>
      </w:r>
      <w:r w:rsidRPr="00473E7E">
        <w:rPr>
          <w:sz w:val="22"/>
          <w:szCs w:val="22"/>
        </w:rPr>
        <w:t>Item Ratings means are calculated treating NO as 0 and 1 (Observed) as 1, and ignoring Evidence ratings.  Thus, the Item Ratings mean is the proportion of observations for which the item was observed.  Weighting of occasions 1 through 4 is the same as for Prominence Ratings.</w:t>
      </w:r>
    </w:p>
    <w:p w14:paraId="38ED9544" w14:textId="77777777" w:rsidR="00936AFD" w:rsidRPr="00473E7E" w:rsidRDefault="008E0F2B" w:rsidP="00936AFD">
      <w:pPr>
        <w:spacing w:after="0"/>
        <w:rPr>
          <w:sz w:val="22"/>
          <w:szCs w:val="22"/>
        </w:rPr>
      </w:pPr>
      <w:r w:rsidRPr="00473E7E">
        <w:rPr>
          <w:rFonts w:eastAsia="Times New Roman"/>
          <w:b/>
          <w:bCs/>
          <w:color w:val="000000"/>
          <w:sz w:val="32"/>
          <w:szCs w:val="32"/>
          <w:vertAlign w:val="superscript"/>
        </w:rPr>
        <w:t>f</w:t>
      </w:r>
      <w:r w:rsidRPr="00473E7E">
        <w:rPr>
          <w:sz w:val="22"/>
          <w:szCs w:val="22"/>
        </w:rPr>
        <w:t>For item A_8, one observation was missing.  Thus, percentages and means are across 119 values, not 120 values.</w:t>
      </w:r>
    </w:p>
    <w:p w14:paraId="0D8430F1" w14:textId="77777777" w:rsidR="00936AFD" w:rsidRPr="00473E7E" w:rsidRDefault="008E0F2B" w:rsidP="00936AFD">
      <w:pPr>
        <w:spacing w:after="0"/>
        <w:rPr>
          <w:sz w:val="22"/>
          <w:szCs w:val="22"/>
        </w:rPr>
      </w:pPr>
      <w:r w:rsidRPr="00473E7E">
        <w:rPr>
          <w:rFonts w:eastAsia="Times New Roman"/>
          <w:b/>
          <w:bCs/>
          <w:color w:val="000000"/>
          <w:sz w:val="32"/>
          <w:szCs w:val="32"/>
          <w:vertAlign w:val="superscript"/>
        </w:rPr>
        <w:t>g</w:t>
      </w:r>
      <w:r w:rsidRPr="00473E7E">
        <w:rPr>
          <w:sz w:val="22"/>
          <w:szCs w:val="22"/>
        </w:rPr>
        <w:t>For B_Obj, codes are 1 language only, 2 content only, 3 both, 4 can't be distinguished.</w:t>
      </w:r>
      <w:r w:rsidRPr="00473E7E">
        <w:rPr>
          <w:sz w:val="22"/>
          <w:szCs w:val="22"/>
        </w:rPr>
        <w:br w:type="page"/>
      </w:r>
    </w:p>
    <w:tbl>
      <w:tblPr>
        <w:tblW w:w="13467" w:type="dxa"/>
        <w:tblInd w:w="95" w:type="dxa"/>
        <w:tblLook w:val="04A0" w:firstRow="1" w:lastRow="0" w:firstColumn="1" w:lastColumn="0" w:noHBand="0" w:noVBand="1"/>
      </w:tblPr>
      <w:tblGrid>
        <w:gridCol w:w="1043"/>
        <w:gridCol w:w="4193"/>
        <w:gridCol w:w="1555"/>
        <w:gridCol w:w="820"/>
        <w:gridCol w:w="875"/>
        <w:gridCol w:w="820"/>
        <w:gridCol w:w="820"/>
        <w:gridCol w:w="820"/>
        <w:gridCol w:w="820"/>
        <w:gridCol w:w="859"/>
        <w:gridCol w:w="842"/>
      </w:tblGrid>
      <w:tr w:rsidR="00936AFD" w:rsidRPr="00473E7E" w14:paraId="0D04A3C9" w14:textId="77777777">
        <w:trPr>
          <w:trHeight w:val="1200"/>
        </w:trPr>
        <w:tc>
          <w:tcPr>
            <w:tcW w:w="1043" w:type="dxa"/>
            <w:tcBorders>
              <w:top w:val="nil"/>
              <w:left w:val="nil"/>
              <w:bottom w:val="nil"/>
              <w:right w:val="nil"/>
            </w:tcBorders>
            <w:shd w:val="clear" w:color="auto" w:fill="auto"/>
            <w:vAlign w:val="bottom"/>
          </w:tcPr>
          <w:p w14:paraId="23563BDC"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Code</w:t>
            </w:r>
          </w:p>
        </w:tc>
        <w:tc>
          <w:tcPr>
            <w:tcW w:w="4193" w:type="dxa"/>
            <w:tcBorders>
              <w:top w:val="nil"/>
              <w:left w:val="nil"/>
              <w:bottom w:val="nil"/>
              <w:right w:val="nil"/>
            </w:tcBorders>
            <w:shd w:val="clear" w:color="auto" w:fill="auto"/>
            <w:noWrap/>
            <w:vAlign w:val="bottom"/>
          </w:tcPr>
          <w:p w14:paraId="3E432424"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Label</w:t>
            </w:r>
          </w:p>
        </w:tc>
        <w:tc>
          <w:tcPr>
            <w:tcW w:w="1555" w:type="dxa"/>
            <w:tcBorders>
              <w:top w:val="nil"/>
              <w:left w:val="nil"/>
              <w:bottom w:val="nil"/>
              <w:right w:val="nil"/>
            </w:tcBorders>
            <w:shd w:val="clear" w:color="auto" w:fill="auto"/>
            <w:vAlign w:val="bottom"/>
          </w:tcPr>
          <w:p w14:paraId="30CE3BEA"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Location of Corresp</w:t>
            </w:r>
            <w:r>
              <w:rPr>
                <w:rFonts w:eastAsia="Times New Roman"/>
                <w:b/>
                <w:bCs/>
                <w:color w:val="000000"/>
                <w:sz w:val="22"/>
                <w:szCs w:val="22"/>
              </w:rPr>
              <w:t>.</w:t>
            </w:r>
            <w:r w:rsidRPr="00473E7E">
              <w:rPr>
                <w:rFonts w:eastAsia="Times New Roman"/>
                <w:b/>
                <w:bCs/>
                <w:color w:val="000000"/>
                <w:sz w:val="22"/>
                <w:szCs w:val="22"/>
              </w:rPr>
              <w:t xml:space="preserve"> Item in Final CQELL Protocol</w:t>
            </w:r>
          </w:p>
        </w:tc>
        <w:tc>
          <w:tcPr>
            <w:tcW w:w="820" w:type="dxa"/>
            <w:tcBorders>
              <w:top w:val="nil"/>
              <w:left w:val="nil"/>
              <w:bottom w:val="nil"/>
              <w:right w:val="nil"/>
            </w:tcBorders>
            <w:shd w:val="clear" w:color="auto" w:fill="auto"/>
            <w:noWrap/>
            <w:vAlign w:val="bottom"/>
          </w:tcPr>
          <w:p w14:paraId="72DD5ABE" w14:textId="77777777" w:rsidR="00936AFD" w:rsidRPr="00473E7E" w:rsidRDefault="008E0F2B" w:rsidP="00936AFD">
            <w:pPr>
              <w:spacing w:after="0"/>
              <w:jc w:val="center"/>
              <w:rPr>
                <w:rFonts w:eastAsia="Times New Roman"/>
                <w:b/>
                <w:bCs/>
                <w:color w:val="000000"/>
                <w:sz w:val="22"/>
                <w:szCs w:val="22"/>
                <w:vertAlign w:val="superscript"/>
              </w:rPr>
            </w:pPr>
            <w:r w:rsidRPr="00473E7E">
              <w:rPr>
                <w:rFonts w:eastAsia="Times New Roman"/>
                <w:b/>
                <w:bCs/>
                <w:color w:val="000000"/>
                <w:sz w:val="22"/>
                <w:szCs w:val="22"/>
              </w:rPr>
              <w:t>N/A</w:t>
            </w:r>
          </w:p>
        </w:tc>
        <w:tc>
          <w:tcPr>
            <w:tcW w:w="875" w:type="dxa"/>
            <w:tcBorders>
              <w:top w:val="nil"/>
              <w:left w:val="nil"/>
              <w:bottom w:val="nil"/>
              <w:right w:val="nil"/>
            </w:tcBorders>
            <w:shd w:val="clear" w:color="auto" w:fill="auto"/>
            <w:noWrap/>
            <w:vAlign w:val="bottom"/>
          </w:tcPr>
          <w:p w14:paraId="30EF29F4"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NO</w:t>
            </w:r>
          </w:p>
        </w:tc>
        <w:tc>
          <w:tcPr>
            <w:tcW w:w="820" w:type="dxa"/>
            <w:tcBorders>
              <w:top w:val="nil"/>
              <w:left w:val="nil"/>
              <w:bottom w:val="nil"/>
              <w:right w:val="nil"/>
            </w:tcBorders>
            <w:shd w:val="clear" w:color="auto" w:fill="auto"/>
            <w:noWrap/>
            <w:vAlign w:val="bottom"/>
          </w:tcPr>
          <w:p w14:paraId="62294417"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1</w:t>
            </w:r>
          </w:p>
        </w:tc>
        <w:tc>
          <w:tcPr>
            <w:tcW w:w="820" w:type="dxa"/>
            <w:tcBorders>
              <w:top w:val="nil"/>
              <w:left w:val="nil"/>
              <w:bottom w:val="nil"/>
              <w:right w:val="nil"/>
            </w:tcBorders>
            <w:shd w:val="clear" w:color="auto" w:fill="auto"/>
            <w:noWrap/>
            <w:vAlign w:val="bottom"/>
          </w:tcPr>
          <w:p w14:paraId="64260703"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2</w:t>
            </w:r>
          </w:p>
        </w:tc>
        <w:tc>
          <w:tcPr>
            <w:tcW w:w="820" w:type="dxa"/>
            <w:tcBorders>
              <w:top w:val="nil"/>
              <w:left w:val="nil"/>
              <w:bottom w:val="nil"/>
              <w:right w:val="nil"/>
            </w:tcBorders>
            <w:shd w:val="clear" w:color="auto" w:fill="auto"/>
            <w:noWrap/>
            <w:vAlign w:val="bottom"/>
          </w:tcPr>
          <w:p w14:paraId="21E7E412"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3</w:t>
            </w:r>
          </w:p>
        </w:tc>
        <w:tc>
          <w:tcPr>
            <w:tcW w:w="820" w:type="dxa"/>
            <w:tcBorders>
              <w:top w:val="nil"/>
              <w:left w:val="nil"/>
              <w:bottom w:val="nil"/>
              <w:right w:val="nil"/>
            </w:tcBorders>
            <w:shd w:val="clear" w:color="auto" w:fill="auto"/>
            <w:noWrap/>
            <w:vAlign w:val="bottom"/>
          </w:tcPr>
          <w:p w14:paraId="5825422E"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4</w:t>
            </w:r>
          </w:p>
        </w:tc>
        <w:tc>
          <w:tcPr>
            <w:tcW w:w="859" w:type="dxa"/>
            <w:tcBorders>
              <w:top w:val="nil"/>
              <w:left w:val="nil"/>
              <w:bottom w:val="nil"/>
              <w:right w:val="nil"/>
            </w:tcBorders>
            <w:shd w:val="clear" w:color="auto" w:fill="auto"/>
            <w:noWrap/>
            <w:vAlign w:val="bottom"/>
          </w:tcPr>
          <w:p w14:paraId="2868CF08"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Mean</w:t>
            </w:r>
          </w:p>
        </w:tc>
        <w:tc>
          <w:tcPr>
            <w:tcW w:w="842" w:type="dxa"/>
            <w:tcBorders>
              <w:top w:val="nil"/>
              <w:left w:val="nil"/>
              <w:bottom w:val="nil"/>
              <w:right w:val="nil"/>
            </w:tcBorders>
            <w:shd w:val="clear" w:color="auto" w:fill="auto"/>
            <w:noWrap/>
            <w:vAlign w:val="bottom"/>
          </w:tcPr>
          <w:p w14:paraId="57DB2418"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Agree</w:t>
            </w:r>
          </w:p>
        </w:tc>
      </w:tr>
      <w:tr w:rsidR="00936AFD" w:rsidRPr="00473E7E" w14:paraId="7B94F2D8" w14:textId="77777777">
        <w:trPr>
          <w:trHeight w:val="300"/>
        </w:trPr>
        <w:tc>
          <w:tcPr>
            <w:tcW w:w="1043" w:type="dxa"/>
            <w:tcBorders>
              <w:top w:val="nil"/>
              <w:left w:val="nil"/>
              <w:bottom w:val="nil"/>
              <w:right w:val="nil"/>
            </w:tcBorders>
            <w:shd w:val="clear" w:color="auto" w:fill="auto"/>
            <w:noWrap/>
            <w:vAlign w:val="bottom"/>
          </w:tcPr>
          <w:p w14:paraId="060BFB3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D_1</w:t>
            </w:r>
          </w:p>
        </w:tc>
        <w:tc>
          <w:tcPr>
            <w:tcW w:w="4193" w:type="dxa"/>
            <w:tcBorders>
              <w:top w:val="nil"/>
              <w:left w:val="nil"/>
              <w:bottom w:val="nil"/>
              <w:right w:val="nil"/>
            </w:tcBorders>
            <w:shd w:val="clear" w:color="auto" w:fill="auto"/>
            <w:noWrap/>
            <w:vAlign w:val="bottom"/>
          </w:tcPr>
          <w:p w14:paraId="14B0178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info/input relevant to obj</w:t>
            </w:r>
          </w:p>
        </w:tc>
        <w:tc>
          <w:tcPr>
            <w:tcW w:w="1555" w:type="dxa"/>
            <w:tcBorders>
              <w:top w:val="nil"/>
              <w:left w:val="nil"/>
              <w:bottom w:val="nil"/>
              <w:right w:val="nil"/>
            </w:tcBorders>
            <w:shd w:val="clear" w:color="auto" w:fill="auto"/>
            <w:noWrap/>
            <w:vAlign w:val="bottom"/>
          </w:tcPr>
          <w:p w14:paraId="4282C37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D2</w:t>
            </w:r>
          </w:p>
        </w:tc>
        <w:tc>
          <w:tcPr>
            <w:tcW w:w="820" w:type="dxa"/>
            <w:tcBorders>
              <w:top w:val="nil"/>
              <w:left w:val="nil"/>
              <w:bottom w:val="nil"/>
              <w:right w:val="nil"/>
            </w:tcBorders>
            <w:shd w:val="clear" w:color="auto" w:fill="auto"/>
            <w:noWrap/>
            <w:vAlign w:val="bottom"/>
          </w:tcPr>
          <w:p w14:paraId="2D91CC5B"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D5978E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12.1%</w:t>
            </w:r>
          </w:p>
        </w:tc>
        <w:tc>
          <w:tcPr>
            <w:tcW w:w="820" w:type="dxa"/>
            <w:tcBorders>
              <w:top w:val="nil"/>
              <w:left w:val="nil"/>
              <w:bottom w:val="nil"/>
              <w:right w:val="nil"/>
            </w:tcBorders>
            <w:shd w:val="clear" w:color="auto" w:fill="auto"/>
            <w:noWrap/>
            <w:vAlign w:val="bottom"/>
          </w:tcPr>
          <w:p w14:paraId="7C80187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87.9%</w:t>
            </w:r>
          </w:p>
        </w:tc>
        <w:tc>
          <w:tcPr>
            <w:tcW w:w="820" w:type="dxa"/>
            <w:tcBorders>
              <w:top w:val="nil"/>
              <w:left w:val="nil"/>
              <w:bottom w:val="nil"/>
              <w:right w:val="nil"/>
            </w:tcBorders>
            <w:shd w:val="clear" w:color="auto" w:fill="auto"/>
            <w:noWrap/>
            <w:vAlign w:val="bottom"/>
          </w:tcPr>
          <w:p w14:paraId="5936C82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25A921AA"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47D31A6"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1E6A4A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0.88</w:t>
            </w:r>
          </w:p>
        </w:tc>
        <w:tc>
          <w:tcPr>
            <w:tcW w:w="842" w:type="dxa"/>
            <w:tcBorders>
              <w:top w:val="nil"/>
              <w:left w:val="nil"/>
              <w:bottom w:val="nil"/>
              <w:right w:val="nil"/>
            </w:tcBorders>
            <w:shd w:val="clear" w:color="auto" w:fill="auto"/>
            <w:noWrap/>
            <w:vAlign w:val="bottom"/>
          </w:tcPr>
          <w:p w14:paraId="7847F52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0.825</w:t>
            </w:r>
          </w:p>
        </w:tc>
      </w:tr>
      <w:tr w:rsidR="00936AFD" w:rsidRPr="00473E7E" w14:paraId="072F4CA3" w14:textId="77777777">
        <w:trPr>
          <w:trHeight w:val="300"/>
        </w:trPr>
        <w:tc>
          <w:tcPr>
            <w:tcW w:w="1043" w:type="dxa"/>
            <w:tcBorders>
              <w:top w:val="nil"/>
              <w:left w:val="nil"/>
              <w:bottom w:val="nil"/>
              <w:right w:val="nil"/>
            </w:tcBorders>
            <w:shd w:val="clear" w:color="auto" w:fill="auto"/>
            <w:noWrap/>
            <w:vAlign w:val="bottom"/>
          </w:tcPr>
          <w:p w14:paraId="1C35374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D_2</w:t>
            </w:r>
          </w:p>
        </w:tc>
        <w:tc>
          <w:tcPr>
            <w:tcW w:w="4193" w:type="dxa"/>
            <w:tcBorders>
              <w:top w:val="nil"/>
              <w:left w:val="nil"/>
              <w:bottom w:val="nil"/>
              <w:right w:val="nil"/>
            </w:tcBorders>
            <w:shd w:val="clear" w:color="auto" w:fill="auto"/>
            <w:noWrap/>
            <w:vAlign w:val="bottom"/>
          </w:tcPr>
          <w:p w14:paraId="4096DE3C"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Models skills</w:t>
            </w:r>
          </w:p>
        </w:tc>
        <w:tc>
          <w:tcPr>
            <w:tcW w:w="1555" w:type="dxa"/>
            <w:tcBorders>
              <w:top w:val="nil"/>
              <w:left w:val="nil"/>
              <w:bottom w:val="nil"/>
              <w:right w:val="nil"/>
            </w:tcBorders>
            <w:shd w:val="clear" w:color="auto" w:fill="auto"/>
            <w:noWrap/>
            <w:vAlign w:val="bottom"/>
          </w:tcPr>
          <w:p w14:paraId="76D8812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D3</w:t>
            </w:r>
          </w:p>
        </w:tc>
        <w:tc>
          <w:tcPr>
            <w:tcW w:w="820" w:type="dxa"/>
            <w:tcBorders>
              <w:top w:val="nil"/>
              <w:left w:val="nil"/>
              <w:bottom w:val="nil"/>
              <w:right w:val="nil"/>
            </w:tcBorders>
            <w:shd w:val="clear" w:color="auto" w:fill="auto"/>
            <w:noWrap/>
            <w:vAlign w:val="bottom"/>
          </w:tcPr>
          <w:p w14:paraId="6ADFC1CE"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51AF9C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22.5%</w:t>
            </w:r>
          </w:p>
        </w:tc>
        <w:tc>
          <w:tcPr>
            <w:tcW w:w="820" w:type="dxa"/>
            <w:tcBorders>
              <w:top w:val="nil"/>
              <w:left w:val="nil"/>
              <w:bottom w:val="nil"/>
              <w:right w:val="nil"/>
            </w:tcBorders>
            <w:shd w:val="clear" w:color="auto" w:fill="auto"/>
            <w:noWrap/>
            <w:vAlign w:val="bottom"/>
          </w:tcPr>
          <w:p w14:paraId="16EDA14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76.7%</w:t>
            </w:r>
          </w:p>
        </w:tc>
        <w:tc>
          <w:tcPr>
            <w:tcW w:w="820" w:type="dxa"/>
            <w:tcBorders>
              <w:top w:val="nil"/>
              <w:left w:val="nil"/>
              <w:bottom w:val="nil"/>
              <w:right w:val="nil"/>
            </w:tcBorders>
            <w:shd w:val="clear" w:color="auto" w:fill="auto"/>
            <w:noWrap/>
            <w:vAlign w:val="bottom"/>
          </w:tcPr>
          <w:p w14:paraId="355049E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642EFB9A"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9772BFE"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BDFA27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0.77</w:t>
            </w:r>
          </w:p>
        </w:tc>
        <w:tc>
          <w:tcPr>
            <w:tcW w:w="842" w:type="dxa"/>
            <w:tcBorders>
              <w:top w:val="nil"/>
              <w:left w:val="nil"/>
              <w:bottom w:val="nil"/>
              <w:right w:val="nil"/>
            </w:tcBorders>
            <w:shd w:val="clear" w:color="auto" w:fill="auto"/>
            <w:noWrap/>
            <w:vAlign w:val="bottom"/>
          </w:tcPr>
          <w:p w14:paraId="7D67839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0.800</w:t>
            </w:r>
          </w:p>
        </w:tc>
      </w:tr>
      <w:tr w:rsidR="00936AFD" w:rsidRPr="00473E7E" w14:paraId="229DE781" w14:textId="77777777">
        <w:trPr>
          <w:trHeight w:val="300"/>
        </w:trPr>
        <w:tc>
          <w:tcPr>
            <w:tcW w:w="1043" w:type="dxa"/>
            <w:tcBorders>
              <w:top w:val="nil"/>
              <w:left w:val="nil"/>
              <w:bottom w:val="nil"/>
              <w:right w:val="nil"/>
            </w:tcBorders>
            <w:shd w:val="clear" w:color="auto" w:fill="auto"/>
            <w:noWrap/>
            <w:vAlign w:val="bottom"/>
          </w:tcPr>
          <w:p w14:paraId="3C9BBF8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D_3</w:t>
            </w:r>
          </w:p>
        </w:tc>
        <w:tc>
          <w:tcPr>
            <w:tcW w:w="4193" w:type="dxa"/>
            <w:tcBorders>
              <w:top w:val="nil"/>
              <w:left w:val="nil"/>
              <w:bottom w:val="nil"/>
              <w:right w:val="nil"/>
            </w:tcBorders>
            <w:shd w:val="clear" w:color="auto" w:fill="auto"/>
            <w:noWrap/>
            <w:vAlign w:val="bottom"/>
          </w:tcPr>
          <w:p w14:paraId="3E0FDF0F"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Models procedures</w:t>
            </w:r>
          </w:p>
        </w:tc>
        <w:tc>
          <w:tcPr>
            <w:tcW w:w="1555" w:type="dxa"/>
            <w:tcBorders>
              <w:top w:val="nil"/>
              <w:left w:val="nil"/>
              <w:bottom w:val="nil"/>
              <w:right w:val="nil"/>
            </w:tcBorders>
            <w:shd w:val="clear" w:color="auto" w:fill="auto"/>
            <w:noWrap/>
            <w:vAlign w:val="bottom"/>
          </w:tcPr>
          <w:p w14:paraId="01ED18B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D4</w:t>
            </w:r>
          </w:p>
        </w:tc>
        <w:tc>
          <w:tcPr>
            <w:tcW w:w="820" w:type="dxa"/>
            <w:tcBorders>
              <w:top w:val="nil"/>
              <w:left w:val="nil"/>
              <w:bottom w:val="nil"/>
              <w:right w:val="nil"/>
            </w:tcBorders>
            <w:shd w:val="clear" w:color="auto" w:fill="auto"/>
            <w:noWrap/>
            <w:vAlign w:val="bottom"/>
          </w:tcPr>
          <w:p w14:paraId="7FD91AC2"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6E48A3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43.8%</w:t>
            </w:r>
          </w:p>
        </w:tc>
        <w:tc>
          <w:tcPr>
            <w:tcW w:w="820" w:type="dxa"/>
            <w:tcBorders>
              <w:top w:val="nil"/>
              <w:left w:val="nil"/>
              <w:bottom w:val="nil"/>
              <w:right w:val="nil"/>
            </w:tcBorders>
            <w:shd w:val="clear" w:color="auto" w:fill="auto"/>
            <w:noWrap/>
            <w:vAlign w:val="bottom"/>
          </w:tcPr>
          <w:p w14:paraId="4897A65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55.8%</w:t>
            </w:r>
          </w:p>
        </w:tc>
        <w:tc>
          <w:tcPr>
            <w:tcW w:w="820" w:type="dxa"/>
            <w:tcBorders>
              <w:top w:val="nil"/>
              <w:left w:val="nil"/>
              <w:bottom w:val="nil"/>
              <w:right w:val="nil"/>
            </w:tcBorders>
            <w:shd w:val="clear" w:color="auto" w:fill="auto"/>
            <w:noWrap/>
            <w:vAlign w:val="bottom"/>
          </w:tcPr>
          <w:p w14:paraId="7CD443B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w:t>
            </w:r>
          </w:p>
        </w:tc>
        <w:tc>
          <w:tcPr>
            <w:tcW w:w="820" w:type="dxa"/>
            <w:tcBorders>
              <w:top w:val="nil"/>
              <w:left w:val="nil"/>
              <w:bottom w:val="nil"/>
              <w:right w:val="nil"/>
            </w:tcBorders>
            <w:shd w:val="clear" w:color="auto" w:fill="auto"/>
            <w:noWrap/>
            <w:vAlign w:val="bottom"/>
          </w:tcPr>
          <w:p w14:paraId="7635EE6F"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E091263"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D130F6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0.56</w:t>
            </w:r>
          </w:p>
        </w:tc>
        <w:tc>
          <w:tcPr>
            <w:tcW w:w="842" w:type="dxa"/>
            <w:tcBorders>
              <w:top w:val="nil"/>
              <w:left w:val="nil"/>
              <w:bottom w:val="nil"/>
              <w:right w:val="nil"/>
            </w:tcBorders>
            <w:shd w:val="clear" w:color="auto" w:fill="auto"/>
            <w:noWrap/>
            <w:vAlign w:val="bottom"/>
          </w:tcPr>
          <w:p w14:paraId="2F426EB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0.750</w:t>
            </w:r>
          </w:p>
        </w:tc>
      </w:tr>
      <w:tr w:rsidR="00936AFD" w:rsidRPr="00473E7E" w14:paraId="32E06687" w14:textId="77777777">
        <w:trPr>
          <w:trHeight w:val="300"/>
        </w:trPr>
        <w:tc>
          <w:tcPr>
            <w:tcW w:w="1043" w:type="dxa"/>
            <w:tcBorders>
              <w:top w:val="nil"/>
              <w:left w:val="nil"/>
              <w:bottom w:val="nil"/>
              <w:right w:val="nil"/>
            </w:tcBorders>
            <w:shd w:val="clear" w:color="auto" w:fill="auto"/>
            <w:noWrap/>
            <w:vAlign w:val="bottom"/>
          </w:tcPr>
          <w:p w14:paraId="1EC6F9D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D_4</w:t>
            </w:r>
          </w:p>
        </w:tc>
        <w:tc>
          <w:tcPr>
            <w:tcW w:w="4193" w:type="dxa"/>
            <w:tcBorders>
              <w:top w:val="nil"/>
              <w:left w:val="nil"/>
              <w:bottom w:val="nil"/>
              <w:right w:val="nil"/>
            </w:tcBorders>
            <w:shd w:val="clear" w:color="auto" w:fill="auto"/>
            <w:noWrap/>
            <w:vAlign w:val="bottom"/>
          </w:tcPr>
          <w:p w14:paraId="526C3706"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Emphasizes distinctive features</w:t>
            </w:r>
          </w:p>
        </w:tc>
        <w:tc>
          <w:tcPr>
            <w:tcW w:w="1555" w:type="dxa"/>
            <w:tcBorders>
              <w:top w:val="nil"/>
              <w:left w:val="nil"/>
              <w:bottom w:val="nil"/>
              <w:right w:val="nil"/>
            </w:tcBorders>
            <w:shd w:val="clear" w:color="auto" w:fill="auto"/>
            <w:noWrap/>
            <w:vAlign w:val="bottom"/>
          </w:tcPr>
          <w:p w14:paraId="1C87D3A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D5</w:t>
            </w:r>
          </w:p>
        </w:tc>
        <w:tc>
          <w:tcPr>
            <w:tcW w:w="820" w:type="dxa"/>
            <w:tcBorders>
              <w:top w:val="nil"/>
              <w:left w:val="nil"/>
              <w:bottom w:val="nil"/>
              <w:right w:val="nil"/>
            </w:tcBorders>
            <w:shd w:val="clear" w:color="auto" w:fill="auto"/>
            <w:noWrap/>
            <w:vAlign w:val="bottom"/>
          </w:tcPr>
          <w:p w14:paraId="21D035F1"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BB22AD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33.3%</w:t>
            </w:r>
          </w:p>
        </w:tc>
        <w:tc>
          <w:tcPr>
            <w:tcW w:w="820" w:type="dxa"/>
            <w:tcBorders>
              <w:top w:val="nil"/>
              <w:left w:val="nil"/>
              <w:bottom w:val="nil"/>
              <w:right w:val="nil"/>
            </w:tcBorders>
            <w:shd w:val="clear" w:color="auto" w:fill="auto"/>
            <w:noWrap/>
            <w:vAlign w:val="bottom"/>
          </w:tcPr>
          <w:p w14:paraId="0D21DD6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66.7%</w:t>
            </w:r>
          </w:p>
        </w:tc>
        <w:tc>
          <w:tcPr>
            <w:tcW w:w="820" w:type="dxa"/>
            <w:tcBorders>
              <w:top w:val="nil"/>
              <w:left w:val="nil"/>
              <w:bottom w:val="nil"/>
              <w:right w:val="nil"/>
            </w:tcBorders>
            <w:shd w:val="clear" w:color="auto" w:fill="auto"/>
            <w:noWrap/>
            <w:vAlign w:val="bottom"/>
          </w:tcPr>
          <w:p w14:paraId="6737C92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622DC0DA"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04C4E8E"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5A6E4B8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w:t>
            </w:r>
          </w:p>
        </w:tc>
        <w:tc>
          <w:tcPr>
            <w:tcW w:w="842" w:type="dxa"/>
            <w:tcBorders>
              <w:top w:val="nil"/>
              <w:left w:val="nil"/>
              <w:bottom w:val="nil"/>
              <w:right w:val="nil"/>
            </w:tcBorders>
            <w:shd w:val="clear" w:color="auto" w:fill="auto"/>
            <w:noWrap/>
            <w:vAlign w:val="bottom"/>
          </w:tcPr>
          <w:p w14:paraId="5453EE0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0.650</w:t>
            </w:r>
          </w:p>
        </w:tc>
      </w:tr>
      <w:tr w:rsidR="00936AFD" w:rsidRPr="00473E7E" w14:paraId="2D6951F0" w14:textId="77777777">
        <w:trPr>
          <w:trHeight w:val="300"/>
        </w:trPr>
        <w:tc>
          <w:tcPr>
            <w:tcW w:w="1043" w:type="dxa"/>
            <w:tcBorders>
              <w:top w:val="nil"/>
              <w:left w:val="nil"/>
              <w:bottom w:val="nil"/>
              <w:right w:val="nil"/>
            </w:tcBorders>
            <w:shd w:val="clear" w:color="auto" w:fill="auto"/>
            <w:noWrap/>
            <w:vAlign w:val="bottom"/>
          </w:tcPr>
          <w:p w14:paraId="65CA21E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D_5</w:t>
            </w:r>
          </w:p>
        </w:tc>
        <w:tc>
          <w:tcPr>
            <w:tcW w:w="4193" w:type="dxa"/>
            <w:tcBorders>
              <w:top w:val="nil"/>
              <w:left w:val="nil"/>
              <w:bottom w:val="nil"/>
              <w:right w:val="nil"/>
            </w:tcBorders>
            <w:shd w:val="clear" w:color="auto" w:fill="auto"/>
            <w:noWrap/>
            <w:vAlign w:val="bottom"/>
          </w:tcPr>
          <w:p w14:paraId="1683AB75"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examples</w:t>
            </w:r>
          </w:p>
        </w:tc>
        <w:tc>
          <w:tcPr>
            <w:tcW w:w="1555" w:type="dxa"/>
            <w:tcBorders>
              <w:top w:val="nil"/>
              <w:left w:val="nil"/>
              <w:bottom w:val="nil"/>
              <w:right w:val="nil"/>
            </w:tcBorders>
            <w:shd w:val="clear" w:color="auto" w:fill="auto"/>
            <w:noWrap/>
            <w:vAlign w:val="bottom"/>
          </w:tcPr>
          <w:p w14:paraId="545569B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D6</w:t>
            </w:r>
          </w:p>
        </w:tc>
        <w:tc>
          <w:tcPr>
            <w:tcW w:w="820" w:type="dxa"/>
            <w:tcBorders>
              <w:top w:val="nil"/>
              <w:left w:val="nil"/>
              <w:bottom w:val="nil"/>
              <w:right w:val="nil"/>
            </w:tcBorders>
            <w:shd w:val="clear" w:color="auto" w:fill="auto"/>
            <w:noWrap/>
            <w:vAlign w:val="bottom"/>
          </w:tcPr>
          <w:p w14:paraId="6BC66760"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3578C76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16.7%</w:t>
            </w:r>
          </w:p>
        </w:tc>
        <w:tc>
          <w:tcPr>
            <w:tcW w:w="820" w:type="dxa"/>
            <w:tcBorders>
              <w:top w:val="nil"/>
              <w:left w:val="nil"/>
              <w:bottom w:val="nil"/>
              <w:right w:val="nil"/>
            </w:tcBorders>
            <w:shd w:val="clear" w:color="auto" w:fill="auto"/>
            <w:noWrap/>
            <w:vAlign w:val="bottom"/>
          </w:tcPr>
          <w:p w14:paraId="7586D29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82.5%</w:t>
            </w:r>
          </w:p>
        </w:tc>
        <w:tc>
          <w:tcPr>
            <w:tcW w:w="820" w:type="dxa"/>
            <w:tcBorders>
              <w:top w:val="nil"/>
              <w:left w:val="nil"/>
              <w:bottom w:val="nil"/>
              <w:right w:val="nil"/>
            </w:tcBorders>
            <w:shd w:val="clear" w:color="auto" w:fill="auto"/>
            <w:noWrap/>
            <w:vAlign w:val="bottom"/>
          </w:tcPr>
          <w:p w14:paraId="504A0E0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4409D3E0"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8121955"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962AD5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0.83</w:t>
            </w:r>
          </w:p>
        </w:tc>
        <w:tc>
          <w:tcPr>
            <w:tcW w:w="842" w:type="dxa"/>
            <w:tcBorders>
              <w:top w:val="nil"/>
              <w:left w:val="nil"/>
              <w:bottom w:val="nil"/>
              <w:right w:val="nil"/>
            </w:tcBorders>
            <w:shd w:val="clear" w:color="auto" w:fill="auto"/>
            <w:noWrap/>
            <w:vAlign w:val="bottom"/>
          </w:tcPr>
          <w:p w14:paraId="59A1C0A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0.850</w:t>
            </w:r>
          </w:p>
        </w:tc>
      </w:tr>
      <w:tr w:rsidR="00936AFD" w:rsidRPr="00473E7E" w14:paraId="40A65416" w14:textId="77777777">
        <w:trPr>
          <w:trHeight w:val="300"/>
        </w:trPr>
        <w:tc>
          <w:tcPr>
            <w:tcW w:w="1043" w:type="dxa"/>
            <w:tcBorders>
              <w:top w:val="nil"/>
              <w:left w:val="nil"/>
              <w:bottom w:val="nil"/>
              <w:right w:val="nil"/>
            </w:tcBorders>
            <w:shd w:val="clear" w:color="auto" w:fill="auto"/>
            <w:noWrap/>
            <w:vAlign w:val="bottom"/>
          </w:tcPr>
          <w:p w14:paraId="3C793AA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D_6</w:t>
            </w:r>
          </w:p>
        </w:tc>
        <w:tc>
          <w:tcPr>
            <w:tcW w:w="4193" w:type="dxa"/>
            <w:tcBorders>
              <w:top w:val="nil"/>
              <w:left w:val="nil"/>
              <w:bottom w:val="nil"/>
              <w:right w:val="nil"/>
            </w:tcBorders>
            <w:shd w:val="clear" w:color="auto" w:fill="auto"/>
            <w:noWrap/>
            <w:vAlign w:val="bottom"/>
          </w:tcPr>
          <w:p w14:paraId="11CC0A0A"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Explicitly teaches vocab</w:t>
            </w:r>
          </w:p>
        </w:tc>
        <w:tc>
          <w:tcPr>
            <w:tcW w:w="1555" w:type="dxa"/>
            <w:tcBorders>
              <w:top w:val="nil"/>
              <w:left w:val="nil"/>
              <w:bottom w:val="nil"/>
              <w:right w:val="nil"/>
            </w:tcBorders>
            <w:shd w:val="clear" w:color="auto" w:fill="auto"/>
            <w:noWrap/>
            <w:vAlign w:val="bottom"/>
          </w:tcPr>
          <w:p w14:paraId="5BA9CE4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D7</w:t>
            </w:r>
          </w:p>
        </w:tc>
        <w:tc>
          <w:tcPr>
            <w:tcW w:w="820" w:type="dxa"/>
            <w:tcBorders>
              <w:top w:val="nil"/>
              <w:left w:val="nil"/>
              <w:bottom w:val="nil"/>
              <w:right w:val="nil"/>
            </w:tcBorders>
            <w:shd w:val="clear" w:color="auto" w:fill="auto"/>
            <w:noWrap/>
            <w:vAlign w:val="bottom"/>
          </w:tcPr>
          <w:p w14:paraId="1C5BD09D"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95EE7D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33.3%</w:t>
            </w:r>
          </w:p>
        </w:tc>
        <w:tc>
          <w:tcPr>
            <w:tcW w:w="820" w:type="dxa"/>
            <w:tcBorders>
              <w:top w:val="nil"/>
              <w:left w:val="nil"/>
              <w:bottom w:val="nil"/>
              <w:right w:val="nil"/>
            </w:tcBorders>
            <w:shd w:val="clear" w:color="auto" w:fill="auto"/>
            <w:noWrap/>
            <w:vAlign w:val="bottom"/>
          </w:tcPr>
          <w:p w14:paraId="18EFC2B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66.3%</w:t>
            </w:r>
          </w:p>
        </w:tc>
        <w:tc>
          <w:tcPr>
            <w:tcW w:w="820" w:type="dxa"/>
            <w:tcBorders>
              <w:top w:val="nil"/>
              <w:left w:val="nil"/>
              <w:bottom w:val="nil"/>
              <w:right w:val="nil"/>
            </w:tcBorders>
            <w:shd w:val="clear" w:color="auto" w:fill="auto"/>
            <w:noWrap/>
            <w:vAlign w:val="bottom"/>
          </w:tcPr>
          <w:p w14:paraId="410CFFF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w:t>
            </w:r>
          </w:p>
        </w:tc>
        <w:tc>
          <w:tcPr>
            <w:tcW w:w="820" w:type="dxa"/>
            <w:tcBorders>
              <w:top w:val="nil"/>
              <w:left w:val="nil"/>
              <w:bottom w:val="nil"/>
              <w:right w:val="nil"/>
            </w:tcBorders>
            <w:shd w:val="clear" w:color="auto" w:fill="auto"/>
            <w:noWrap/>
            <w:vAlign w:val="bottom"/>
          </w:tcPr>
          <w:p w14:paraId="2AC50771"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3BB49EC"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30FD4B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w:t>
            </w:r>
          </w:p>
        </w:tc>
        <w:tc>
          <w:tcPr>
            <w:tcW w:w="842" w:type="dxa"/>
            <w:tcBorders>
              <w:top w:val="nil"/>
              <w:left w:val="nil"/>
              <w:bottom w:val="nil"/>
              <w:right w:val="nil"/>
            </w:tcBorders>
            <w:shd w:val="clear" w:color="auto" w:fill="auto"/>
            <w:noWrap/>
            <w:vAlign w:val="bottom"/>
          </w:tcPr>
          <w:p w14:paraId="315FBB6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0.600</w:t>
            </w:r>
          </w:p>
        </w:tc>
      </w:tr>
      <w:tr w:rsidR="00936AFD" w:rsidRPr="00473E7E" w14:paraId="20E3905D" w14:textId="77777777">
        <w:trPr>
          <w:trHeight w:val="300"/>
        </w:trPr>
        <w:tc>
          <w:tcPr>
            <w:tcW w:w="1043" w:type="dxa"/>
            <w:tcBorders>
              <w:top w:val="nil"/>
              <w:left w:val="nil"/>
              <w:bottom w:val="nil"/>
              <w:right w:val="nil"/>
            </w:tcBorders>
            <w:shd w:val="clear" w:color="auto" w:fill="auto"/>
            <w:noWrap/>
            <w:vAlign w:val="bottom"/>
          </w:tcPr>
          <w:p w14:paraId="47F4A3C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D_7</w:t>
            </w:r>
          </w:p>
        </w:tc>
        <w:tc>
          <w:tcPr>
            <w:tcW w:w="4193" w:type="dxa"/>
            <w:tcBorders>
              <w:top w:val="nil"/>
              <w:left w:val="nil"/>
              <w:bottom w:val="nil"/>
              <w:right w:val="nil"/>
            </w:tcBorders>
            <w:shd w:val="clear" w:color="auto" w:fill="auto"/>
            <w:noWrap/>
            <w:vAlign w:val="bottom"/>
          </w:tcPr>
          <w:p w14:paraId="0F3B4C88"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 instr on grammar forms</w:t>
            </w:r>
          </w:p>
        </w:tc>
        <w:tc>
          <w:tcPr>
            <w:tcW w:w="1555" w:type="dxa"/>
            <w:tcBorders>
              <w:top w:val="nil"/>
              <w:left w:val="nil"/>
              <w:bottom w:val="nil"/>
              <w:right w:val="nil"/>
            </w:tcBorders>
            <w:shd w:val="clear" w:color="auto" w:fill="auto"/>
            <w:noWrap/>
            <w:vAlign w:val="bottom"/>
          </w:tcPr>
          <w:p w14:paraId="70F3A4F7" w14:textId="77777777" w:rsidR="00936AFD" w:rsidRPr="00473E7E" w:rsidRDefault="00936AFD" w:rsidP="00936AFD">
            <w:pPr>
              <w:spacing w:after="0"/>
              <w:rPr>
                <w:rFonts w:eastAsia="Times New Roman"/>
                <w:b/>
                <w:bCs/>
                <w:color w:val="000000"/>
                <w:sz w:val="22"/>
                <w:szCs w:val="22"/>
              </w:rPr>
            </w:pPr>
          </w:p>
        </w:tc>
        <w:tc>
          <w:tcPr>
            <w:tcW w:w="820" w:type="dxa"/>
            <w:tcBorders>
              <w:top w:val="nil"/>
              <w:left w:val="nil"/>
              <w:bottom w:val="nil"/>
              <w:right w:val="nil"/>
            </w:tcBorders>
            <w:shd w:val="clear" w:color="auto" w:fill="auto"/>
            <w:noWrap/>
            <w:vAlign w:val="bottom"/>
          </w:tcPr>
          <w:p w14:paraId="4E0C945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3A383C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60.0%</w:t>
            </w:r>
          </w:p>
        </w:tc>
        <w:tc>
          <w:tcPr>
            <w:tcW w:w="820" w:type="dxa"/>
            <w:tcBorders>
              <w:top w:val="nil"/>
              <w:left w:val="nil"/>
              <w:bottom w:val="nil"/>
              <w:right w:val="nil"/>
            </w:tcBorders>
            <w:shd w:val="clear" w:color="auto" w:fill="auto"/>
            <w:noWrap/>
            <w:vAlign w:val="bottom"/>
          </w:tcPr>
          <w:p w14:paraId="43034FA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39.6%</w:t>
            </w:r>
          </w:p>
        </w:tc>
        <w:tc>
          <w:tcPr>
            <w:tcW w:w="820" w:type="dxa"/>
            <w:tcBorders>
              <w:top w:val="nil"/>
              <w:left w:val="nil"/>
              <w:bottom w:val="nil"/>
              <w:right w:val="nil"/>
            </w:tcBorders>
            <w:shd w:val="clear" w:color="auto" w:fill="auto"/>
            <w:noWrap/>
            <w:vAlign w:val="bottom"/>
          </w:tcPr>
          <w:p w14:paraId="71134B6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w:t>
            </w:r>
          </w:p>
        </w:tc>
        <w:tc>
          <w:tcPr>
            <w:tcW w:w="820" w:type="dxa"/>
            <w:tcBorders>
              <w:top w:val="nil"/>
              <w:left w:val="nil"/>
              <w:bottom w:val="nil"/>
              <w:right w:val="nil"/>
            </w:tcBorders>
            <w:shd w:val="clear" w:color="auto" w:fill="auto"/>
            <w:noWrap/>
            <w:vAlign w:val="bottom"/>
          </w:tcPr>
          <w:p w14:paraId="0C417050"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57E6D20"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1E2D4A1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0.40</w:t>
            </w:r>
          </w:p>
        </w:tc>
        <w:tc>
          <w:tcPr>
            <w:tcW w:w="842" w:type="dxa"/>
            <w:tcBorders>
              <w:top w:val="nil"/>
              <w:left w:val="nil"/>
              <w:bottom w:val="nil"/>
              <w:right w:val="nil"/>
            </w:tcBorders>
            <w:shd w:val="clear" w:color="auto" w:fill="auto"/>
            <w:noWrap/>
            <w:vAlign w:val="bottom"/>
          </w:tcPr>
          <w:p w14:paraId="4A7FB8D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0.700</w:t>
            </w:r>
          </w:p>
        </w:tc>
      </w:tr>
      <w:tr w:rsidR="00936AFD" w:rsidRPr="00473E7E" w14:paraId="4A83CA8A" w14:textId="77777777">
        <w:trPr>
          <w:trHeight w:val="300"/>
        </w:trPr>
        <w:tc>
          <w:tcPr>
            <w:tcW w:w="1043" w:type="dxa"/>
            <w:tcBorders>
              <w:top w:val="nil"/>
              <w:left w:val="nil"/>
              <w:bottom w:val="nil"/>
              <w:right w:val="nil"/>
            </w:tcBorders>
            <w:shd w:val="clear" w:color="auto" w:fill="auto"/>
            <w:noWrap/>
            <w:vAlign w:val="bottom"/>
          </w:tcPr>
          <w:p w14:paraId="5525FB5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D_8</w:t>
            </w:r>
          </w:p>
        </w:tc>
        <w:tc>
          <w:tcPr>
            <w:tcW w:w="4193" w:type="dxa"/>
            <w:tcBorders>
              <w:top w:val="nil"/>
              <w:left w:val="nil"/>
              <w:bottom w:val="nil"/>
              <w:right w:val="nil"/>
            </w:tcBorders>
            <w:shd w:val="clear" w:color="auto" w:fill="auto"/>
            <w:noWrap/>
            <w:vAlign w:val="bottom"/>
          </w:tcPr>
          <w:p w14:paraId="2D28950C"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Breaks down skills</w:t>
            </w:r>
          </w:p>
        </w:tc>
        <w:tc>
          <w:tcPr>
            <w:tcW w:w="1555" w:type="dxa"/>
            <w:tcBorders>
              <w:top w:val="nil"/>
              <w:left w:val="nil"/>
              <w:bottom w:val="nil"/>
              <w:right w:val="nil"/>
            </w:tcBorders>
            <w:shd w:val="clear" w:color="auto" w:fill="auto"/>
            <w:noWrap/>
            <w:vAlign w:val="bottom"/>
          </w:tcPr>
          <w:p w14:paraId="08EAAFA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D8</w:t>
            </w:r>
          </w:p>
        </w:tc>
        <w:tc>
          <w:tcPr>
            <w:tcW w:w="820" w:type="dxa"/>
            <w:tcBorders>
              <w:top w:val="nil"/>
              <w:left w:val="nil"/>
              <w:bottom w:val="nil"/>
              <w:right w:val="nil"/>
            </w:tcBorders>
            <w:shd w:val="clear" w:color="auto" w:fill="auto"/>
            <w:noWrap/>
            <w:vAlign w:val="bottom"/>
          </w:tcPr>
          <w:p w14:paraId="2E6229C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6EAB94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41.3%</w:t>
            </w:r>
          </w:p>
        </w:tc>
        <w:tc>
          <w:tcPr>
            <w:tcW w:w="820" w:type="dxa"/>
            <w:tcBorders>
              <w:top w:val="nil"/>
              <w:left w:val="nil"/>
              <w:bottom w:val="nil"/>
              <w:right w:val="nil"/>
            </w:tcBorders>
            <w:shd w:val="clear" w:color="auto" w:fill="auto"/>
            <w:noWrap/>
            <w:vAlign w:val="bottom"/>
          </w:tcPr>
          <w:p w14:paraId="75D197E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58.8%</w:t>
            </w:r>
          </w:p>
        </w:tc>
        <w:tc>
          <w:tcPr>
            <w:tcW w:w="820" w:type="dxa"/>
            <w:tcBorders>
              <w:top w:val="nil"/>
              <w:left w:val="nil"/>
              <w:bottom w:val="nil"/>
              <w:right w:val="nil"/>
            </w:tcBorders>
            <w:shd w:val="clear" w:color="auto" w:fill="auto"/>
            <w:noWrap/>
            <w:vAlign w:val="bottom"/>
          </w:tcPr>
          <w:p w14:paraId="04BE4A7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133BC2AD"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6A81B98"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A3791A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0.59</w:t>
            </w:r>
          </w:p>
        </w:tc>
        <w:tc>
          <w:tcPr>
            <w:tcW w:w="842" w:type="dxa"/>
            <w:tcBorders>
              <w:top w:val="nil"/>
              <w:left w:val="nil"/>
              <w:bottom w:val="nil"/>
              <w:right w:val="nil"/>
            </w:tcBorders>
            <w:shd w:val="clear" w:color="auto" w:fill="auto"/>
            <w:noWrap/>
            <w:vAlign w:val="bottom"/>
          </w:tcPr>
          <w:p w14:paraId="30DA874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0.625</w:t>
            </w:r>
          </w:p>
        </w:tc>
      </w:tr>
      <w:tr w:rsidR="00936AFD" w:rsidRPr="00473E7E" w14:paraId="3FD63D6D" w14:textId="77777777">
        <w:trPr>
          <w:trHeight w:val="300"/>
        </w:trPr>
        <w:tc>
          <w:tcPr>
            <w:tcW w:w="1043" w:type="dxa"/>
            <w:tcBorders>
              <w:top w:val="nil"/>
              <w:left w:val="nil"/>
              <w:bottom w:val="nil"/>
              <w:right w:val="nil"/>
            </w:tcBorders>
            <w:shd w:val="clear" w:color="auto" w:fill="auto"/>
            <w:noWrap/>
            <w:vAlign w:val="bottom"/>
          </w:tcPr>
          <w:p w14:paraId="3CFDE8A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EP_1</w:t>
            </w:r>
          </w:p>
        </w:tc>
        <w:tc>
          <w:tcPr>
            <w:tcW w:w="4193" w:type="dxa"/>
            <w:tcBorders>
              <w:top w:val="nil"/>
              <w:left w:val="nil"/>
              <w:bottom w:val="nil"/>
              <w:right w:val="nil"/>
            </w:tcBorders>
            <w:shd w:val="clear" w:color="auto" w:fill="auto"/>
            <w:noWrap/>
            <w:vAlign w:val="bottom"/>
          </w:tcPr>
          <w:p w14:paraId="73D2097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Guided practice</w:t>
            </w:r>
          </w:p>
        </w:tc>
        <w:tc>
          <w:tcPr>
            <w:tcW w:w="1555" w:type="dxa"/>
            <w:tcBorders>
              <w:top w:val="nil"/>
              <w:left w:val="nil"/>
              <w:bottom w:val="nil"/>
              <w:right w:val="nil"/>
            </w:tcBorders>
            <w:shd w:val="clear" w:color="auto" w:fill="auto"/>
            <w:noWrap/>
            <w:vAlign w:val="bottom"/>
          </w:tcPr>
          <w:p w14:paraId="5BC1A45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E1</w:t>
            </w:r>
          </w:p>
        </w:tc>
        <w:tc>
          <w:tcPr>
            <w:tcW w:w="820" w:type="dxa"/>
            <w:tcBorders>
              <w:top w:val="nil"/>
              <w:left w:val="nil"/>
              <w:bottom w:val="nil"/>
              <w:right w:val="nil"/>
            </w:tcBorders>
            <w:shd w:val="clear" w:color="auto" w:fill="auto"/>
            <w:noWrap/>
            <w:vAlign w:val="bottom"/>
          </w:tcPr>
          <w:p w14:paraId="2ECAB1E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31173D3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w:t>
            </w:r>
          </w:p>
        </w:tc>
        <w:tc>
          <w:tcPr>
            <w:tcW w:w="820" w:type="dxa"/>
            <w:tcBorders>
              <w:top w:val="nil"/>
              <w:left w:val="nil"/>
              <w:bottom w:val="nil"/>
              <w:right w:val="nil"/>
            </w:tcBorders>
            <w:shd w:val="clear" w:color="auto" w:fill="auto"/>
            <w:noWrap/>
            <w:vAlign w:val="bottom"/>
          </w:tcPr>
          <w:p w14:paraId="6394221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90.0%</w:t>
            </w:r>
          </w:p>
        </w:tc>
        <w:tc>
          <w:tcPr>
            <w:tcW w:w="820" w:type="dxa"/>
            <w:tcBorders>
              <w:top w:val="nil"/>
              <w:left w:val="nil"/>
              <w:bottom w:val="nil"/>
              <w:right w:val="nil"/>
            </w:tcBorders>
            <w:shd w:val="clear" w:color="auto" w:fill="auto"/>
            <w:noWrap/>
            <w:vAlign w:val="bottom"/>
          </w:tcPr>
          <w:p w14:paraId="44ECFEF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52FEE495"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7941C92"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818CAD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w:t>
            </w:r>
          </w:p>
        </w:tc>
        <w:tc>
          <w:tcPr>
            <w:tcW w:w="842" w:type="dxa"/>
            <w:tcBorders>
              <w:top w:val="nil"/>
              <w:left w:val="nil"/>
              <w:bottom w:val="nil"/>
              <w:right w:val="nil"/>
            </w:tcBorders>
            <w:shd w:val="clear" w:color="auto" w:fill="auto"/>
            <w:noWrap/>
            <w:vAlign w:val="bottom"/>
          </w:tcPr>
          <w:p w14:paraId="5A2B07C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0.850</w:t>
            </w:r>
          </w:p>
        </w:tc>
      </w:tr>
      <w:tr w:rsidR="00936AFD" w:rsidRPr="00473E7E" w14:paraId="1033F9D7" w14:textId="77777777">
        <w:trPr>
          <w:trHeight w:val="300"/>
        </w:trPr>
        <w:tc>
          <w:tcPr>
            <w:tcW w:w="1043" w:type="dxa"/>
            <w:tcBorders>
              <w:top w:val="nil"/>
              <w:left w:val="nil"/>
              <w:bottom w:val="nil"/>
              <w:right w:val="nil"/>
            </w:tcBorders>
            <w:shd w:val="clear" w:color="auto" w:fill="auto"/>
            <w:noWrap/>
            <w:vAlign w:val="bottom"/>
          </w:tcPr>
          <w:p w14:paraId="18FF5A2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EP_2</w:t>
            </w:r>
          </w:p>
        </w:tc>
        <w:tc>
          <w:tcPr>
            <w:tcW w:w="4193" w:type="dxa"/>
            <w:tcBorders>
              <w:top w:val="nil"/>
              <w:left w:val="nil"/>
              <w:bottom w:val="nil"/>
              <w:right w:val="nil"/>
            </w:tcBorders>
            <w:shd w:val="clear" w:color="auto" w:fill="auto"/>
            <w:noWrap/>
            <w:vAlign w:val="bottom"/>
          </w:tcPr>
          <w:p w14:paraId="1732AF6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Independent practice</w:t>
            </w:r>
          </w:p>
        </w:tc>
        <w:tc>
          <w:tcPr>
            <w:tcW w:w="1555" w:type="dxa"/>
            <w:tcBorders>
              <w:top w:val="nil"/>
              <w:left w:val="nil"/>
              <w:bottom w:val="nil"/>
              <w:right w:val="nil"/>
            </w:tcBorders>
            <w:shd w:val="clear" w:color="auto" w:fill="auto"/>
            <w:noWrap/>
            <w:vAlign w:val="bottom"/>
          </w:tcPr>
          <w:p w14:paraId="0E7F304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E2</w:t>
            </w:r>
          </w:p>
        </w:tc>
        <w:tc>
          <w:tcPr>
            <w:tcW w:w="820" w:type="dxa"/>
            <w:tcBorders>
              <w:top w:val="nil"/>
              <w:left w:val="nil"/>
              <w:bottom w:val="nil"/>
              <w:right w:val="nil"/>
            </w:tcBorders>
            <w:shd w:val="clear" w:color="auto" w:fill="auto"/>
            <w:noWrap/>
            <w:vAlign w:val="bottom"/>
          </w:tcPr>
          <w:p w14:paraId="406CAA7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3D3EBA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19.6%</w:t>
            </w:r>
          </w:p>
        </w:tc>
        <w:tc>
          <w:tcPr>
            <w:tcW w:w="820" w:type="dxa"/>
            <w:tcBorders>
              <w:top w:val="nil"/>
              <w:left w:val="nil"/>
              <w:bottom w:val="nil"/>
              <w:right w:val="nil"/>
            </w:tcBorders>
            <w:shd w:val="clear" w:color="auto" w:fill="auto"/>
            <w:noWrap/>
            <w:vAlign w:val="bottom"/>
          </w:tcPr>
          <w:p w14:paraId="1403178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75.4%</w:t>
            </w:r>
          </w:p>
        </w:tc>
        <w:tc>
          <w:tcPr>
            <w:tcW w:w="820" w:type="dxa"/>
            <w:tcBorders>
              <w:top w:val="nil"/>
              <w:left w:val="nil"/>
              <w:bottom w:val="nil"/>
              <w:right w:val="nil"/>
            </w:tcBorders>
            <w:shd w:val="clear" w:color="auto" w:fill="auto"/>
            <w:noWrap/>
            <w:vAlign w:val="bottom"/>
          </w:tcPr>
          <w:p w14:paraId="55AAEEB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5.0%</w:t>
            </w:r>
          </w:p>
        </w:tc>
        <w:tc>
          <w:tcPr>
            <w:tcW w:w="820" w:type="dxa"/>
            <w:tcBorders>
              <w:top w:val="nil"/>
              <w:left w:val="nil"/>
              <w:bottom w:val="nil"/>
              <w:right w:val="nil"/>
            </w:tcBorders>
            <w:shd w:val="clear" w:color="auto" w:fill="auto"/>
            <w:noWrap/>
            <w:vAlign w:val="bottom"/>
          </w:tcPr>
          <w:p w14:paraId="199587D4"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8888837"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8DE624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0.79</w:t>
            </w:r>
          </w:p>
        </w:tc>
        <w:tc>
          <w:tcPr>
            <w:tcW w:w="842" w:type="dxa"/>
            <w:tcBorders>
              <w:top w:val="nil"/>
              <w:left w:val="nil"/>
              <w:bottom w:val="nil"/>
              <w:right w:val="nil"/>
            </w:tcBorders>
            <w:shd w:val="clear" w:color="auto" w:fill="auto"/>
            <w:noWrap/>
            <w:vAlign w:val="bottom"/>
          </w:tcPr>
          <w:p w14:paraId="166DDFE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0.775</w:t>
            </w:r>
          </w:p>
        </w:tc>
      </w:tr>
      <w:tr w:rsidR="00936AFD" w:rsidRPr="00473E7E" w14:paraId="43E27821" w14:textId="77777777">
        <w:trPr>
          <w:trHeight w:val="300"/>
        </w:trPr>
        <w:tc>
          <w:tcPr>
            <w:tcW w:w="1043" w:type="dxa"/>
            <w:tcBorders>
              <w:top w:val="nil"/>
              <w:left w:val="nil"/>
              <w:bottom w:val="nil"/>
              <w:right w:val="nil"/>
            </w:tcBorders>
            <w:shd w:val="clear" w:color="auto" w:fill="auto"/>
            <w:noWrap/>
            <w:vAlign w:val="bottom"/>
          </w:tcPr>
          <w:p w14:paraId="35045AD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EP_3</w:t>
            </w:r>
          </w:p>
        </w:tc>
        <w:tc>
          <w:tcPr>
            <w:tcW w:w="4193" w:type="dxa"/>
            <w:tcBorders>
              <w:top w:val="nil"/>
              <w:left w:val="nil"/>
              <w:bottom w:val="nil"/>
              <w:right w:val="nil"/>
            </w:tcBorders>
            <w:shd w:val="clear" w:color="auto" w:fill="auto"/>
            <w:noWrap/>
            <w:vAlign w:val="bottom"/>
          </w:tcPr>
          <w:p w14:paraId="031CAFC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Practicing the objective</w:t>
            </w:r>
          </w:p>
        </w:tc>
        <w:tc>
          <w:tcPr>
            <w:tcW w:w="1555" w:type="dxa"/>
            <w:tcBorders>
              <w:top w:val="nil"/>
              <w:left w:val="nil"/>
              <w:bottom w:val="nil"/>
              <w:right w:val="nil"/>
            </w:tcBorders>
            <w:shd w:val="clear" w:color="auto" w:fill="auto"/>
            <w:noWrap/>
            <w:vAlign w:val="bottom"/>
          </w:tcPr>
          <w:p w14:paraId="7E8F8947" w14:textId="77777777" w:rsidR="00936AFD" w:rsidRPr="00473E7E" w:rsidRDefault="00936AFD" w:rsidP="00936AFD">
            <w:pPr>
              <w:spacing w:after="0"/>
              <w:rPr>
                <w:rFonts w:eastAsia="Times New Roman"/>
                <w:b/>
                <w:bCs/>
                <w:color w:val="000000"/>
                <w:sz w:val="22"/>
                <w:szCs w:val="22"/>
              </w:rPr>
            </w:pPr>
          </w:p>
        </w:tc>
        <w:tc>
          <w:tcPr>
            <w:tcW w:w="820" w:type="dxa"/>
            <w:tcBorders>
              <w:top w:val="nil"/>
              <w:left w:val="nil"/>
              <w:bottom w:val="nil"/>
              <w:right w:val="nil"/>
            </w:tcBorders>
            <w:shd w:val="clear" w:color="auto" w:fill="auto"/>
            <w:noWrap/>
            <w:vAlign w:val="bottom"/>
          </w:tcPr>
          <w:p w14:paraId="639266E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2826AF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40.8%</w:t>
            </w:r>
          </w:p>
        </w:tc>
        <w:tc>
          <w:tcPr>
            <w:tcW w:w="820" w:type="dxa"/>
            <w:tcBorders>
              <w:top w:val="nil"/>
              <w:left w:val="nil"/>
              <w:bottom w:val="nil"/>
              <w:right w:val="nil"/>
            </w:tcBorders>
            <w:shd w:val="clear" w:color="auto" w:fill="auto"/>
            <w:noWrap/>
            <w:vAlign w:val="bottom"/>
          </w:tcPr>
          <w:p w14:paraId="604D237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57.1%</w:t>
            </w:r>
          </w:p>
        </w:tc>
        <w:tc>
          <w:tcPr>
            <w:tcW w:w="820" w:type="dxa"/>
            <w:tcBorders>
              <w:top w:val="nil"/>
              <w:left w:val="nil"/>
              <w:bottom w:val="nil"/>
              <w:right w:val="nil"/>
            </w:tcBorders>
            <w:shd w:val="clear" w:color="auto" w:fill="auto"/>
            <w:noWrap/>
            <w:vAlign w:val="bottom"/>
          </w:tcPr>
          <w:p w14:paraId="0A55B75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2.1%</w:t>
            </w:r>
          </w:p>
        </w:tc>
        <w:tc>
          <w:tcPr>
            <w:tcW w:w="820" w:type="dxa"/>
            <w:tcBorders>
              <w:top w:val="nil"/>
              <w:left w:val="nil"/>
              <w:bottom w:val="nil"/>
              <w:right w:val="nil"/>
            </w:tcBorders>
            <w:shd w:val="clear" w:color="auto" w:fill="auto"/>
            <w:noWrap/>
            <w:vAlign w:val="bottom"/>
          </w:tcPr>
          <w:p w14:paraId="156756CE"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879DA47"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5B7AD8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0.58</w:t>
            </w:r>
          </w:p>
        </w:tc>
        <w:tc>
          <w:tcPr>
            <w:tcW w:w="842" w:type="dxa"/>
            <w:tcBorders>
              <w:top w:val="nil"/>
              <w:left w:val="nil"/>
              <w:bottom w:val="nil"/>
              <w:right w:val="nil"/>
            </w:tcBorders>
            <w:shd w:val="clear" w:color="auto" w:fill="auto"/>
            <w:noWrap/>
            <w:vAlign w:val="bottom"/>
          </w:tcPr>
          <w:p w14:paraId="62892F2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0.500</w:t>
            </w:r>
          </w:p>
        </w:tc>
      </w:tr>
      <w:tr w:rsidR="00936AFD" w:rsidRPr="00473E7E" w14:paraId="06F62DC0" w14:textId="77777777">
        <w:trPr>
          <w:trHeight w:val="300"/>
        </w:trPr>
        <w:tc>
          <w:tcPr>
            <w:tcW w:w="1043" w:type="dxa"/>
            <w:tcBorders>
              <w:top w:val="nil"/>
              <w:left w:val="nil"/>
              <w:bottom w:val="nil"/>
              <w:right w:val="nil"/>
            </w:tcBorders>
            <w:shd w:val="clear" w:color="auto" w:fill="auto"/>
            <w:noWrap/>
            <w:vAlign w:val="bottom"/>
          </w:tcPr>
          <w:p w14:paraId="6227741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EA_1</w:t>
            </w:r>
          </w:p>
        </w:tc>
        <w:tc>
          <w:tcPr>
            <w:tcW w:w="4193" w:type="dxa"/>
            <w:tcBorders>
              <w:top w:val="nil"/>
              <w:left w:val="nil"/>
              <w:bottom w:val="nil"/>
              <w:right w:val="nil"/>
            </w:tcBorders>
            <w:shd w:val="clear" w:color="auto" w:fill="auto"/>
            <w:noWrap/>
            <w:vAlign w:val="bottom"/>
          </w:tcPr>
          <w:p w14:paraId="1E9D51A0"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Instruct based on formative assmt</w:t>
            </w:r>
          </w:p>
        </w:tc>
        <w:tc>
          <w:tcPr>
            <w:tcW w:w="1555" w:type="dxa"/>
            <w:tcBorders>
              <w:top w:val="nil"/>
              <w:left w:val="nil"/>
              <w:bottom w:val="nil"/>
              <w:right w:val="nil"/>
            </w:tcBorders>
            <w:shd w:val="clear" w:color="auto" w:fill="auto"/>
            <w:noWrap/>
            <w:vAlign w:val="bottom"/>
          </w:tcPr>
          <w:p w14:paraId="1451349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F1</w:t>
            </w:r>
          </w:p>
        </w:tc>
        <w:tc>
          <w:tcPr>
            <w:tcW w:w="820" w:type="dxa"/>
            <w:tcBorders>
              <w:top w:val="nil"/>
              <w:left w:val="nil"/>
              <w:bottom w:val="nil"/>
              <w:right w:val="nil"/>
            </w:tcBorders>
            <w:shd w:val="clear" w:color="auto" w:fill="auto"/>
            <w:noWrap/>
            <w:vAlign w:val="bottom"/>
          </w:tcPr>
          <w:p w14:paraId="0A5BCAB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7E7DA9D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74.2%</w:t>
            </w:r>
          </w:p>
        </w:tc>
        <w:tc>
          <w:tcPr>
            <w:tcW w:w="820" w:type="dxa"/>
            <w:tcBorders>
              <w:top w:val="nil"/>
              <w:left w:val="nil"/>
              <w:bottom w:val="nil"/>
              <w:right w:val="nil"/>
            </w:tcBorders>
            <w:shd w:val="clear" w:color="auto" w:fill="auto"/>
            <w:noWrap/>
            <w:vAlign w:val="bottom"/>
          </w:tcPr>
          <w:p w14:paraId="35E9C6F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12.9%</w:t>
            </w:r>
          </w:p>
        </w:tc>
        <w:tc>
          <w:tcPr>
            <w:tcW w:w="820" w:type="dxa"/>
            <w:tcBorders>
              <w:top w:val="nil"/>
              <w:left w:val="nil"/>
              <w:bottom w:val="nil"/>
              <w:right w:val="nil"/>
            </w:tcBorders>
            <w:shd w:val="clear" w:color="auto" w:fill="auto"/>
            <w:noWrap/>
            <w:vAlign w:val="bottom"/>
          </w:tcPr>
          <w:p w14:paraId="6482E98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12.9%</w:t>
            </w:r>
          </w:p>
        </w:tc>
        <w:tc>
          <w:tcPr>
            <w:tcW w:w="820" w:type="dxa"/>
            <w:tcBorders>
              <w:top w:val="nil"/>
              <w:left w:val="nil"/>
              <w:bottom w:val="nil"/>
              <w:right w:val="nil"/>
            </w:tcBorders>
            <w:shd w:val="clear" w:color="auto" w:fill="auto"/>
            <w:noWrap/>
            <w:vAlign w:val="bottom"/>
          </w:tcPr>
          <w:p w14:paraId="0D463DFC"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AC4A0C5"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458968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0.15</w:t>
            </w:r>
          </w:p>
        </w:tc>
        <w:tc>
          <w:tcPr>
            <w:tcW w:w="842" w:type="dxa"/>
            <w:tcBorders>
              <w:top w:val="nil"/>
              <w:left w:val="nil"/>
              <w:bottom w:val="nil"/>
              <w:right w:val="nil"/>
            </w:tcBorders>
            <w:shd w:val="clear" w:color="auto" w:fill="auto"/>
            <w:noWrap/>
            <w:vAlign w:val="bottom"/>
          </w:tcPr>
          <w:p w14:paraId="1594C27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0.800</w:t>
            </w:r>
          </w:p>
        </w:tc>
      </w:tr>
      <w:tr w:rsidR="00936AFD" w:rsidRPr="00473E7E" w14:paraId="2E00036A" w14:textId="77777777">
        <w:trPr>
          <w:trHeight w:val="300"/>
        </w:trPr>
        <w:tc>
          <w:tcPr>
            <w:tcW w:w="1043" w:type="dxa"/>
            <w:tcBorders>
              <w:top w:val="nil"/>
              <w:left w:val="nil"/>
              <w:bottom w:val="nil"/>
              <w:right w:val="nil"/>
            </w:tcBorders>
            <w:shd w:val="clear" w:color="auto" w:fill="auto"/>
            <w:noWrap/>
            <w:vAlign w:val="bottom"/>
          </w:tcPr>
          <w:p w14:paraId="2D45C74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EA_2</w:t>
            </w:r>
          </w:p>
        </w:tc>
        <w:tc>
          <w:tcPr>
            <w:tcW w:w="4193" w:type="dxa"/>
            <w:tcBorders>
              <w:top w:val="nil"/>
              <w:left w:val="nil"/>
              <w:bottom w:val="nil"/>
              <w:right w:val="nil"/>
            </w:tcBorders>
            <w:shd w:val="clear" w:color="auto" w:fill="auto"/>
            <w:noWrap/>
            <w:vAlign w:val="bottom"/>
          </w:tcPr>
          <w:p w14:paraId="68FB1F9F"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Monitors students' perf</w:t>
            </w:r>
          </w:p>
        </w:tc>
        <w:tc>
          <w:tcPr>
            <w:tcW w:w="1555" w:type="dxa"/>
            <w:tcBorders>
              <w:top w:val="nil"/>
              <w:left w:val="nil"/>
              <w:bottom w:val="nil"/>
              <w:right w:val="nil"/>
            </w:tcBorders>
            <w:shd w:val="clear" w:color="auto" w:fill="auto"/>
            <w:noWrap/>
            <w:vAlign w:val="bottom"/>
          </w:tcPr>
          <w:p w14:paraId="04F90A6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F2</w:t>
            </w:r>
          </w:p>
        </w:tc>
        <w:tc>
          <w:tcPr>
            <w:tcW w:w="820" w:type="dxa"/>
            <w:tcBorders>
              <w:top w:val="nil"/>
              <w:left w:val="nil"/>
              <w:bottom w:val="nil"/>
              <w:right w:val="nil"/>
            </w:tcBorders>
            <w:shd w:val="clear" w:color="auto" w:fill="auto"/>
            <w:noWrap/>
            <w:vAlign w:val="bottom"/>
          </w:tcPr>
          <w:p w14:paraId="610FE921"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3A6F722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w:t>
            </w:r>
          </w:p>
        </w:tc>
        <w:tc>
          <w:tcPr>
            <w:tcW w:w="820" w:type="dxa"/>
            <w:tcBorders>
              <w:top w:val="nil"/>
              <w:left w:val="nil"/>
              <w:bottom w:val="nil"/>
              <w:right w:val="nil"/>
            </w:tcBorders>
            <w:shd w:val="clear" w:color="auto" w:fill="auto"/>
            <w:noWrap/>
            <w:vAlign w:val="bottom"/>
          </w:tcPr>
          <w:p w14:paraId="607C045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90.0%</w:t>
            </w:r>
          </w:p>
        </w:tc>
        <w:tc>
          <w:tcPr>
            <w:tcW w:w="820" w:type="dxa"/>
            <w:tcBorders>
              <w:top w:val="nil"/>
              <w:left w:val="nil"/>
              <w:bottom w:val="nil"/>
              <w:right w:val="nil"/>
            </w:tcBorders>
            <w:shd w:val="clear" w:color="auto" w:fill="auto"/>
            <w:noWrap/>
            <w:vAlign w:val="bottom"/>
          </w:tcPr>
          <w:p w14:paraId="10C0195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3499B364"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783DC6C"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8ABCD9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w:t>
            </w:r>
          </w:p>
        </w:tc>
        <w:tc>
          <w:tcPr>
            <w:tcW w:w="842" w:type="dxa"/>
            <w:tcBorders>
              <w:top w:val="nil"/>
              <w:left w:val="nil"/>
              <w:bottom w:val="nil"/>
              <w:right w:val="nil"/>
            </w:tcBorders>
            <w:shd w:val="clear" w:color="auto" w:fill="auto"/>
            <w:noWrap/>
            <w:vAlign w:val="bottom"/>
          </w:tcPr>
          <w:p w14:paraId="21FACFB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0.900</w:t>
            </w:r>
          </w:p>
        </w:tc>
      </w:tr>
      <w:tr w:rsidR="00936AFD" w:rsidRPr="00473E7E" w14:paraId="738FDB3D" w14:textId="77777777">
        <w:trPr>
          <w:trHeight w:val="300"/>
        </w:trPr>
        <w:tc>
          <w:tcPr>
            <w:tcW w:w="1043" w:type="dxa"/>
            <w:tcBorders>
              <w:top w:val="nil"/>
              <w:left w:val="nil"/>
              <w:bottom w:val="nil"/>
              <w:right w:val="nil"/>
            </w:tcBorders>
            <w:shd w:val="clear" w:color="auto" w:fill="auto"/>
            <w:noWrap/>
            <w:vAlign w:val="bottom"/>
          </w:tcPr>
          <w:p w14:paraId="518FC21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EA_3</w:t>
            </w:r>
          </w:p>
        </w:tc>
        <w:tc>
          <w:tcPr>
            <w:tcW w:w="4193" w:type="dxa"/>
            <w:tcBorders>
              <w:top w:val="nil"/>
              <w:left w:val="nil"/>
              <w:bottom w:val="nil"/>
              <w:right w:val="nil"/>
            </w:tcBorders>
            <w:shd w:val="clear" w:color="auto" w:fill="auto"/>
            <w:noWrap/>
            <w:vAlign w:val="bottom"/>
          </w:tcPr>
          <w:p w14:paraId="1316ACC0"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Checks for understanding before</w:t>
            </w:r>
          </w:p>
        </w:tc>
        <w:tc>
          <w:tcPr>
            <w:tcW w:w="1555" w:type="dxa"/>
            <w:tcBorders>
              <w:top w:val="nil"/>
              <w:left w:val="nil"/>
              <w:bottom w:val="nil"/>
              <w:right w:val="nil"/>
            </w:tcBorders>
            <w:shd w:val="clear" w:color="auto" w:fill="auto"/>
            <w:noWrap/>
            <w:vAlign w:val="bottom"/>
          </w:tcPr>
          <w:p w14:paraId="67EE0FE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F3</w:t>
            </w:r>
          </w:p>
        </w:tc>
        <w:tc>
          <w:tcPr>
            <w:tcW w:w="820" w:type="dxa"/>
            <w:tcBorders>
              <w:top w:val="nil"/>
              <w:left w:val="nil"/>
              <w:bottom w:val="nil"/>
              <w:right w:val="nil"/>
            </w:tcBorders>
            <w:shd w:val="clear" w:color="auto" w:fill="auto"/>
            <w:noWrap/>
            <w:vAlign w:val="bottom"/>
          </w:tcPr>
          <w:p w14:paraId="32E4D5B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FE72A7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29.2%</w:t>
            </w:r>
          </w:p>
        </w:tc>
        <w:tc>
          <w:tcPr>
            <w:tcW w:w="820" w:type="dxa"/>
            <w:tcBorders>
              <w:top w:val="nil"/>
              <w:left w:val="nil"/>
              <w:bottom w:val="nil"/>
              <w:right w:val="nil"/>
            </w:tcBorders>
            <w:shd w:val="clear" w:color="auto" w:fill="auto"/>
            <w:noWrap/>
            <w:vAlign w:val="bottom"/>
          </w:tcPr>
          <w:p w14:paraId="3255DDE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70.8%</w:t>
            </w:r>
          </w:p>
        </w:tc>
        <w:tc>
          <w:tcPr>
            <w:tcW w:w="820" w:type="dxa"/>
            <w:tcBorders>
              <w:top w:val="nil"/>
              <w:left w:val="nil"/>
              <w:bottom w:val="nil"/>
              <w:right w:val="nil"/>
            </w:tcBorders>
            <w:shd w:val="clear" w:color="auto" w:fill="auto"/>
            <w:noWrap/>
            <w:vAlign w:val="bottom"/>
          </w:tcPr>
          <w:p w14:paraId="232F586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6A5F9E64"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14C51E5"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17EEA9C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0.71</w:t>
            </w:r>
          </w:p>
        </w:tc>
        <w:tc>
          <w:tcPr>
            <w:tcW w:w="842" w:type="dxa"/>
            <w:tcBorders>
              <w:top w:val="nil"/>
              <w:left w:val="nil"/>
              <w:bottom w:val="nil"/>
              <w:right w:val="nil"/>
            </w:tcBorders>
            <w:shd w:val="clear" w:color="auto" w:fill="auto"/>
            <w:noWrap/>
            <w:vAlign w:val="bottom"/>
          </w:tcPr>
          <w:p w14:paraId="39F47DE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0.700</w:t>
            </w:r>
          </w:p>
        </w:tc>
      </w:tr>
      <w:tr w:rsidR="00936AFD" w:rsidRPr="00473E7E" w14:paraId="1C1B642E" w14:textId="77777777">
        <w:trPr>
          <w:trHeight w:val="300"/>
        </w:trPr>
        <w:tc>
          <w:tcPr>
            <w:tcW w:w="1043" w:type="dxa"/>
            <w:tcBorders>
              <w:top w:val="nil"/>
              <w:left w:val="nil"/>
              <w:bottom w:val="nil"/>
              <w:right w:val="nil"/>
            </w:tcBorders>
            <w:shd w:val="clear" w:color="auto" w:fill="auto"/>
            <w:noWrap/>
            <w:vAlign w:val="bottom"/>
          </w:tcPr>
          <w:p w14:paraId="70DAB3CF"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EA_4</w:t>
            </w:r>
          </w:p>
        </w:tc>
        <w:tc>
          <w:tcPr>
            <w:tcW w:w="4193" w:type="dxa"/>
            <w:tcBorders>
              <w:top w:val="nil"/>
              <w:left w:val="nil"/>
              <w:bottom w:val="nil"/>
              <w:right w:val="nil"/>
            </w:tcBorders>
            <w:shd w:val="clear" w:color="auto" w:fill="auto"/>
            <w:noWrap/>
            <w:vAlign w:val="bottom"/>
          </w:tcPr>
          <w:p w14:paraId="113107C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instruct feedback</w:t>
            </w:r>
          </w:p>
        </w:tc>
        <w:tc>
          <w:tcPr>
            <w:tcW w:w="1555" w:type="dxa"/>
            <w:tcBorders>
              <w:top w:val="nil"/>
              <w:left w:val="nil"/>
              <w:bottom w:val="nil"/>
              <w:right w:val="nil"/>
            </w:tcBorders>
            <w:shd w:val="clear" w:color="auto" w:fill="auto"/>
            <w:noWrap/>
            <w:vAlign w:val="bottom"/>
          </w:tcPr>
          <w:p w14:paraId="2103652F"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F4</w:t>
            </w:r>
          </w:p>
        </w:tc>
        <w:tc>
          <w:tcPr>
            <w:tcW w:w="820" w:type="dxa"/>
            <w:tcBorders>
              <w:top w:val="nil"/>
              <w:left w:val="nil"/>
              <w:bottom w:val="nil"/>
              <w:right w:val="nil"/>
            </w:tcBorders>
            <w:shd w:val="clear" w:color="auto" w:fill="auto"/>
            <w:noWrap/>
            <w:vAlign w:val="bottom"/>
          </w:tcPr>
          <w:p w14:paraId="1A4D8F6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C82EEE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17.5%</w:t>
            </w:r>
          </w:p>
        </w:tc>
        <w:tc>
          <w:tcPr>
            <w:tcW w:w="820" w:type="dxa"/>
            <w:tcBorders>
              <w:top w:val="nil"/>
              <w:left w:val="nil"/>
              <w:bottom w:val="nil"/>
              <w:right w:val="nil"/>
            </w:tcBorders>
            <w:shd w:val="clear" w:color="auto" w:fill="auto"/>
            <w:noWrap/>
            <w:vAlign w:val="bottom"/>
          </w:tcPr>
          <w:p w14:paraId="3615071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82.5%</w:t>
            </w:r>
          </w:p>
        </w:tc>
        <w:tc>
          <w:tcPr>
            <w:tcW w:w="820" w:type="dxa"/>
            <w:tcBorders>
              <w:top w:val="nil"/>
              <w:left w:val="nil"/>
              <w:bottom w:val="nil"/>
              <w:right w:val="nil"/>
            </w:tcBorders>
            <w:shd w:val="clear" w:color="auto" w:fill="auto"/>
            <w:noWrap/>
            <w:vAlign w:val="bottom"/>
          </w:tcPr>
          <w:p w14:paraId="5FBEB78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3293A7A3"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592D9C6"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DB97EA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0.83</w:t>
            </w:r>
          </w:p>
        </w:tc>
        <w:tc>
          <w:tcPr>
            <w:tcW w:w="842" w:type="dxa"/>
            <w:tcBorders>
              <w:top w:val="nil"/>
              <w:left w:val="nil"/>
              <w:bottom w:val="nil"/>
              <w:right w:val="nil"/>
            </w:tcBorders>
            <w:shd w:val="clear" w:color="auto" w:fill="auto"/>
            <w:noWrap/>
            <w:vAlign w:val="bottom"/>
          </w:tcPr>
          <w:p w14:paraId="603CEB4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0.750</w:t>
            </w:r>
          </w:p>
        </w:tc>
      </w:tr>
      <w:tr w:rsidR="00936AFD" w:rsidRPr="00473E7E" w14:paraId="41048334" w14:textId="77777777">
        <w:trPr>
          <w:trHeight w:val="300"/>
        </w:trPr>
        <w:tc>
          <w:tcPr>
            <w:tcW w:w="1043" w:type="dxa"/>
            <w:tcBorders>
              <w:top w:val="nil"/>
              <w:left w:val="nil"/>
              <w:bottom w:val="nil"/>
              <w:right w:val="nil"/>
            </w:tcBorders>
            <w:shd w:val="clear" w:color="auto" w:fill="auto"/>
            <w:noWrap/>
            <w:vAlign w:val="bottom"/>
          </w:tcPr>
          <w:p w14:paraId="61DEFA9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EA_5</w:t>
            </w:r>
          </w:p>
        </w:tc>
        <w:tc>
          <w:tcPr>
            <w:tcW w:w="4193" w:type="dxa"/>
            <w:tcBorders>
              <w:top w:val="nil"/>
              <w:left w:val="nil"/>
              <w:bottom w:val="nil"/>
              <w:right w:val="nil"/>
            </w:tcBorders>
            <w:shd w:val="clear" w:color="auto" w:fill="auto"/>
            <w:noWrap/>
            <w:vAlign w:val="bottom"/>
          </w:tcPr>
          <w:p w14:paraId="423FA647"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closure/summary</w:t>
            </w:r>
          </w:p>
        </w:tc>
        <w:tc>
          <w:tcPr>
            <w:tcW w:w="1555" w:type="dxa"/>
            <w:tcBorders>
              <w:top w:val="nil"/>
              <w:left w:val="nil"/>
              <w:bottom w:val="nil"/>
              <w:right w:val="nil"/>
            </w:tcBorders>
            <w:shd w:val="clear" w:color="auto" w:fill="auto"/>
            <w:noWrap/>
            <w:vAlign w:val="bottom"/>
          </w:tcPr>
          <w:p w14:paraId="1EDAD99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F5</w:t>
            </w:r>
          </w:p>
        </w:tc>
        <w:tc>
          <w:tcPr>
            <w:tcW w:w="820" w:type="dxa"/>
            <w:tcBorders>
              <w:top w:val="nil"/>
              <w:left w:val="nil"/>
              <w:bottom w:val="nil"/>
              <w:right w:val="nil"/>
            </w:tcBorders>
            <w:shd w:val="clear" w:color="auto" w:fill="auto"/>
            <w:noWrap/>
            <w:vAlign w:val="bottom"/>
          </w:tcPr>
          <w:p w14:paraId="4CD97F78"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EFBF8B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49.2%</w:t>
            </w:r>
          </w:p>
        </w:tc>
        <w:tc>
          <w:tcPr>
            <w:tcW w:w="820" w:type="dxa"/>
            <w:tcBorders>
              <w:top w:val="nil"/>
              <w:left w:val="nil"/>
              <w:bottom w:val="nil"/>
              <w:right w:val="nil"/>
            </w:tcBorders>
            <w:shd w:val="clear" w:color="auto" w:fill="auto"/>
            <w:noWrap/>
            <w:vAlign w:val="bottom"/>
          </w:tcPr>
          <w:p w14:paraId="33820B7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45.0%</w:t>
            </w:r>
          </w:p>
        </w:tc>
        <w:tc>
          <w:tcPr>
            <w:tcW w:w="820" w:type="dxa"/>
            <w:tcBorders>
              <w:top w:val="nil"/>
              <w:left w:val="nil"/>
              <w:bottom w:val="nil"/>
              <w:right w:val="nil"/>
            </w:tcBorders>
            <w:shd w:val="clear" w:color="auto" w:fill="auto"/>
            <w:noWrap/>
            <w:vAlign w:val="bottom"/>
          </w:tcPr>
          <w:p w14:paraId="1EFF369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5.8%</w:t>
            </w:r>
          </w:p>
        </w:tc>
        <w:tc>
          <w:tcPr>
            <w:tcW w:w="820" w:type="dxa"/>
            <w:tcBorders>
              <w:top w:val="nil"/>
              <w:left w:val="nil"/>
              <w:bottom w:val="nil"/>
              <w:right w:val="nil"/>
            </w:tcBorders>
            <w:shd w:val="clear" w:color="auto" w:fill="auto"/>
            <w:noWrap/>
            <w:vAlign w:val="bottom"/>
          </w:tcPr>
          <w:p w14:paraId="3FDE0E94"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4E227CB"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31D836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0.48</w:t>
            </w:r>
          </w:p>
        </w:tc>
        <w:tc>
          <w:tcPr>
            <w:tcW w:w="842" w:type="dxa"/>
            <w:tcBorders>
              <w:top w:val="nil"/>
              <w:left w:val="nil"/>
              <w:bottom w:val="nil"/>
              <w:right w:val="nil"/>
            </w:tcBorders>
            <w:shd w:val="clear" w:color="auto" w:fill="auto"/>
            <w:noWrap/>
            <w:vAlign w:val="bottom"/>
          </w:tcPr>
          <w:p w14:paraId="0E467BB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3915CA7E" w14:textId="77777777">
        <w:trPr>
          <w:trHeight w:val="300"/>
        </w:trPr>
        <w:tc>
          <w:tcPr>
            <w:tcW w:w="1043" w:type="dxa"/>
            <w:tcBorders>
              <w:top w:val="nil"/>
              <w:left w:val="nil"/>
              <w:bottom w:val="nil"/>
              <w:right w:val="nil"/>
            </w:tcBorders>
            <w:shd w:val="clear" w:color="auto" w:fill="auto"/>
            <w:noWrap/>
            <w:vAlign w:val="bottom"/>
          </w:tcPr>
          <w:p w14:paraId="652A416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EA_6</w:t>
            </w:r>
          </w:p>
        </w:tc>
        <w:tc>
          <w:tcPr>
            <w:tcW w:w="4193" w:type="dxa"/>
            <w:tcBorders>
              <w:top w:val="nil"/>
              <w:left w:val="nil"/>
              <w:bottom w:val="nil"/>
              <w:right w:val="nil"/>
            </w:tcBorders>
            <w:shd w:val="clear" w:color="auto" w:fill="auto"/>
            <w:noWrap/>
            <w:vAlign w:val="bottom"/>
          </w:tcPr>
          <w:p w14:paraId="211CBCC7"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Checks if all have accomp'd obj</w:t>
            </w:r>
          </w:p>
        </w:tc>
        <w:tc>
          <w:tcPr>
            <w:tcW w:w="1555" w:type="dxa"/>
            <w:tcBorders>
              <w:top w:val="nil"/>
              <w:left w:val="nil"/>
              <w:bottom w:val="nil"/>
              <w:right w:val="nil"/>
            </w:tcBorders>
            <w:shd w:val="clear" w:color="auto" w:fill="auto"/>
            <w:noWrap/>
            <w:vAlign w:val="bottom"/>
          </w:tcPr>
          <w:p w14:paraId="6682F16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F6</w:t>
            </w:r>
          </w:p>
        </w:tc>
        <w:tc>
          <w:tcPr>
            <w:tcW w:w="820" w:type="dxa"/>
            <w:tcBorders>
              <w:top w:val="nil"/>
              <w:left w:val="nil"/>
              <w:bottom w:val="nil"/>
              <w:right w:val="nil"/>
            </w:tcBorders>
            <w:shd w:val="clear" w:color="auto" w:fill="auto"/>
            <w:noWrap/>
            <w:vAlign w:val="bottom"/>
          </w:tcPr>
          <w:p w14:paraId="48734DAA"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A773F6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51.3%</w:t>
            </w:r>
          </w:p>
        </w:tc>
        <w:tc>
          <w:tcPr>
            <w:tcW w:w="820" w:type="dxa"/>
            <w:tcBorders>
              <w:top w:val="nil"/>
              <w:left w:val="nil"/>
              <w:bottom w:val="nil"/>
              <w:right w:val="nil"/>
            </w:tcBorders>
            <w:shd w:val="clear" w:color="auto" w:fill="auto"/>
            <w:noWrap/>
            <w:vAlign w:val="bottom"/>
          </w:tcPr>
          <w:p w14:paraId="1BC8720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31.3%</w:t>
            </w:r>
          </w:p>
        </w:tc>
        <w:tc>
          <w:tcPr>
            <w:tcW w:w="820" w:type="dxa"/>
            <w:tcBorders>
              <w:top w:val="nil"/>
              <w:left w:val="nil"/>
              <w:bottom w:val="nil"/>
              <w:right w:val="nil"/>
            </w:tcBorders>
            <w:shd w:val="clear" w:color="auto" w:fill="auto"/>
            <w:noWrap/>
            <w:vAlign w:val="bottom"/>
          </w:tcPr>
          <w:p w14:paraId="73CAD93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17.5%</w:t>
            </w:r>
          </w:p>
        </w:tc>
        <w:tc>
          <w:tcPr>
            <w:tcW w:w="820" w:type="dxa"/>
            <w:tcBorders>
              <w:top w:val="nil"/>
              <w:left w:val="nil"/>
              <w:bottom w:val="nil"/>
              <w:right w:val="nil"/>
            </w:tcBorders>
            <w:shd w:val="clear" w:color="auto" w:fill="auto"/>
            <w:noWrap/>
            <w:vAlign w:val="bottom"/>
          </w:tcPr>
          <w:p w14:paraId="47FD1EE7"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49755AA"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CBE3B1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0.38</w:t>
            </w:r>
          </w:p>
        </w:tc>
        <w:tc>
          <w:tcPr>
            <w:tcW w:w="842" w:type="dxa"/>
            <w:tcBorders>
              <w:top w:val="nil"/>
              <w:left w:val="nil"/>
              <w:bottom w:val="nil"/>
              <w:right w:val="nil"/>
            </w:tcBorders>
            <w:shd w:val="clear" w:color="auto" w:fill="auto"/>
            <w:noWrap/>
            <w:vAlign w:val="bottom"/>
          </w:tcPr>
          <w:p w14:paraId="38EEB80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7314406F" w14:textId="77777777">
        <w:trPr>
          <w:trHeight w:val="300"/>
        </w:trPr>
        <w:tc>
          <w:tcPr>
            <w:tcW w:w="1043" w:type="dxa"/>
            <w:tcBorders>
              <w:top w:val="nil"/>
              <w:left w:val="nil"/>
              <w:bottom w:val="nil"/>
              <w:right w:val="nil"/>
            </w:tcBorders>
            <w:shd w:val="clear" w:color="auto" w:fill="auto"/>
            <w:noWrap/>
            <w:vAlign w:val="bottom"/>
          </w:tcPr>
          <w:p w14:paraId="14060C3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F_1</w:t>
            </w:r>
          </w:p>
        </w:tc>
        <w:tc>
          <w:tcPr>
            <w:tcW w:w="4193" w:type="dxa"/>
            <w:tcBorders>
              <w:top w:val="nil"/>
              <w:left w:val="nil"/>
              <w:bottom w:val="nil"/>
              <w:right w:val="nil"/>
            </w:tcBorders>
            <w:shd w:val="clear" w:color="auto" w:fill="auto"/>
            <w:noWrap/>
            <w:vAlign w:val="bottom"/>
          </w:tcPr>
          <w:p w14:paraId="470FFFB6"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wait time</w:t>
            </w:r>
          </w:p>
        </w:tc>
        <w:tc>
          <w:tcPr>
            <w:tcW w:w="1555" w:type="dxa"/>
            <w:tcBorders>
              <w:top w:val="nil"/>
              <w:left w:val="nil"/>
              <w:bottom w:val="nil"/>
              <w:right w:val="nil"/>
            </w:tcBorders>
            <w:shd w:val="clear" w:color="auto" w:fill="auto"/>
            <w:noWrap/>
            <w:vAlign w:val="bottom"/>
          </w:tcPr>
          <w:p w14:paraId="4BD1BF8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G1</w:t>
            </w:r>
          </w:p>
        </w:tc>
        <w:tc>
          <w:tcPr>
            <w:tcW w:w="820" w:type="dxa"/>
            <w:tcBorders>
              <w:top w:val="nil"/>
              <w:left w:val="nil"/>
              <w:bottom w:val="nil"/>
              <w:right w:val="nil"/>
            </w:tcBorders>
            <w:shd w:val="clear" w:color="auto" w:fill="auto"/>
            <w:noWrap/>
            <w:vAlign w:val="bottom"/>
          </w:tcPr>
          <w:p w14:paraId="48ACC8A0"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799794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35.0%</w:t>
            </w:r>
          </w:p>
        </w:tc>
        <w:tc>
          <w:tcPr>
            <w:tcW w:w="820" w:type="dxa"/>
            <w:tcBorders>
              <w:top w:val="nil"/>
              <w:left w:val="nil"/>
              <w:bottom w:val="nil"/>
              <w:right w:val="nil"/>
            </w:tcBorders>
            <w:shd w:val="clear" w:color="auto" w:fill="auto"/>
            <w:noWrap/>
            <w:vAlign w:val="bottom"/>
          </w:tcPr>
          <w:p w14:paraId="45CE090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65.0%</w:t>
            </w:r>
          </w:p>
        </w:tc>
        <w:tc>
          <w:tcPr>
            <w:tcW w:w="820" w:type="dxa"/>
            <w:tcBorders>
              <w:top w:val="nil"/>
              <w:left w:val="nil"/>
              <w:bottom w:val="nil"/>
              <w:right w:val="nil"/>
            </w:tcBorders>
            <w:shd w:val="clear" w:color="auto" w:fill="auto"/>
            <w:noWrap/>
            <w:vAlign w:val="bottom"/>
          </w:tcPr>
          <w:p w14:paraId="0C3E58B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4EDF5820"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9449B10"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7FDB40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0.65</w:t>
            </w:r>
          </w:p>
        </w:tc>
        <w:tc>
          <w:tcPr>
            <w:tcW w:w="842" w:type="dxa"/>
            <w:tcBorders>
              <w:top w:val="nil"/>
              <w:left w:val="nil"/>
              <w:bottom w:val="nil"/>
              <w:right w:val="nil"/>
            </w:tcBorders>
            <w:shd w:val="clear" w:color="auto" w:fill="auto"/>
            <w:noWrap/>
            <w:vAlign w:val="bottom"/>
          </w:tcPr>
          <w:p w14:paraId="2AF0CDC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0.600</w:t>
            </w:r>
          </w:p>
        </w:tc>
      </w:tr>
      <w:tr w:rsidR="00936AFD" w:rsidRPr="00473E7E" w14:paraId="3B73AE27" w14:textId="77777777">
        <w:trPr>
          <w:trHeight w:val="300"/>
        </w:trPr>
        <w:tc>
          <w:tcPr>
            <w:tcW w:w="1043" w:type="dxa"/>
            <w:tcBorders>
              <w:top w:val="nil"/>
              <w:left w:val="nil"/>
              <w:bottom w:val="nil"/>
              <w:right w:val="nil"/>
            </w:tcBorders>
            <w:shd w:val="clear" w:color="auto" w:fill="auto"/>
            <w:noWrap/>
            <w:vAlign w:val="bottom"/>
          </w:tcPr>
          <w:p w14:paraId="6AF8D20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F_2</w:t>
            </w:r>
          </w:p>
        </w:tc>
        <w:tc>
          <w:tcPr>
            <w:tcW w:w="4193" w:type="dxa"/>
            <w:tcBorders>
              <w:top w:val="nil"/>
              <w:left w:val="nil"/>
              <w:bottom w:val="nil"/>
              <w:right w:val="nil"/>
            </w:tcBorders>
            <w:shd w:val="clear" w:color="auto" w:fill="auto"/>
            <w:noWrap/>
            <w:vAlign w:val="bottom"/>
          </w:tcPr>
          <w:p w14:paraId="669EC33D"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periodic opps to process</w:t>
            </w:r>
          </w:p>
        </w:tc>
        <w:tc>
          <w:tcPr>
            <w:tcW w:w="1555" w:type="dxa"/>
            <w:tcBorders>
              <w:top w:val="nil"/>
              <w:left w:val="nil"/>
              <w:bottom w:val="nil"/>
              <w:right w:val="nil"/>
            </w:tcBorders>
            <w:shd w:val="clear" w:color="auto" w:fill="auto"/>
            <w:noWrap/>
            <w:vAlign w:val="bottom"/>
          </w:tcPr>
          <w:p w14:paraId="73B4F3D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G2</w:t>
            </w:r>
          </w:p>
        </w:tc>
        <w:tc>
          <w:tcPr>
            <w:tcW w:w="820" w:type="dxa"/>
            <w:tcBorders>
              <w:top w:val="nil"/>
              <w:left w:val="nil"/>
              <w:bottom w:val="nil"/>
              <w:right w:val="nil"/>
            </w:tcBorders>
            <w:shd w:val="clear" w:color="auto" w:fill="auto"/>
            <w:noWrap/>
            <w:vAlign w:val="bottom"/>
          </w:tcPr>
          <w:p w14:paraId="7FFC7D63"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46334F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17.5%</w:t>
            </w:r>
          </w:p>
        </w:tc>
        <w:tc>
          <w:tcPr>
            <w:tcW w:w="820" w:type="dxa"/>
            <w:tcBorders>
              <w:top w:val="nil"/>
              <w:left w:val="nil"/>
              <w:bottom w:val="nil"/>
              <w:right w:val="nil"/>
            </w:tcBorders>
            <w:shd w:val="clear" w:color="auto" w:fill="auto"/>
            <w:noWrap/>
            <w:vAlign w:val="bottom"/>
          </w:tcPr>
          <w:p w14:paraId="3CF437F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82.5%</w:t>
            </w:r>
          </w:p>
        </w:tc>
        <w:tc>
          <w:tcPr>
            <w:tcW w:w="820" w:type="dxa"/>
            <w:tcBorders>
              <w:top w:val="nil"/>
              <w:left w:val="nil"/>
              <w:bottom w:val="nil"/>
              <w:right w:val="nil"/>
            </w:tcBorders>
            <w:shd w:val="clear" w:color="auto" w:fill="auto"/>
            <w:noWrap/>
            <w:vAlign w:val="bottom"/>
          </w:tcPr>
          <w:p w14:paraId="0013836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07A3DDC2"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47F13D3"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A285D9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0.83</w:t>
            </w:r>
          </w:p>
        </w:tc>
        <w:tc>
          <w:tcPr>
            <w:tcW w:w="842" w:type="dxa"/>
            <w:tcBorders>
              <w:top w:val="nil"/>
              <w:left w:val="nil"/>
              <w:bottom w:val="nil"/>
              <w:right w:val="nil"/>
            </w:tcBorders>
            <w:shd w:val="clear" w:color="auto" w:fill="auto"/>
            <w:noWrap/>
            <w:vAlign w:val="bottom"/>
          </w:tcPr>
          <w:p w14:paraId="499A31C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0.850</w:t>
            </w:r>
          </w:p>
        </w:tc>
      </w:tr>
      <w:tr w:rsidR="00936AFD" w:rsidRPr="00473E7E" w14:paraId="3DEDC697" w14:textId="77777777">
        <w:trPr>
          <w:trHeight w:val="300"/>
        </w:trPr>
        <w:tc>
          <w:tcPr>
            <w:tcW w:w="1043" w:type="dxa"/>
            <w:tcBorders>
              <w:top w:val="nil"/>
              <w:left w:val="nil"/>
              <w:bottom w:val="nil"/>
              <w:right w:val="nil"/>
            </w:tcBorders>
            <w:shd w:val="clear" w:color="auto" w:fill="auto"/>
            <w:noWrap/>
            <w:vAlign w:val="bottom"/>
          </w:tcPr>
          <w:p w14:paraId="5FECDD5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F_3</w:t>
            </w:r>
          </w:p>
        </w:tc>
        <w:tc>
          <w:tcPr>
            <w:tcW w:w="4193" w:type="dxa"/>
            <w:tcBorders>
              <w:top w:val="nil"/>
              <w:left w:val="nil"/>
              <w:bottom w:val="nil"/>
              <w:right w:val="nil"/>
            </w:tcBorders>
            <w:shd w:val="clear" w:color="auto" w:fill="auto"/>
            <w:noWrap/>
            <w:vAlign w:val="bottom"/>
          </w:tcPr>
          <w:p w14:paraId="1CF538C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Shows enthusiasm</w:t>
            </w:r>
          </w:p>
        </w:tc>
        <w:tc>
          <w:tcPr>
            <w:tcW w:w="1555" w:type="dxa"/>
            <w:tcBorders>
              <w:top w:val="nil"/>
              <w:left w:val="nil"/>
              <w:bottom w:val="nil"/>
              <w:right w:val="nil"/>
            </w:tcBorders>
            <w:shd w:val="clear" w:color="auto" w:fill="auto"/>
            <w:noWrap/>
            <w:vAlign w:val="bottom"/>
          </w:tcPr>
          <w:p w14:paraId="068F73F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G3</w:t>
            </w:r>
          </w:p>
        </w:tc>
        <w:tc>
          <w:tcPr>
            <w:tcW w:w="820" w:type="dxa"/>
            <w:tcBorders>
              <w:top w:val="nil"/>
              <w:left w:val="nil"/>
              <w:bottom w:val="nil"/>
              <w:right w:val="nil"/>
            </w:tcBorders>
            <w:shd w:val="clear" w:color="auto" w:fill="auto"/>
            <w:noWrap/>
            <w:vAlign w:val="bottom"/>
          </w:tcPr>
          <w:p w14:paraId="4860D6D9"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61F0FE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18.8%</w:t>
            </w:r>
          </w:p>
        </w:tc>
        <w:tc>
          <w:tcPr>
            <w:tcW w:w="820" w:type="dxa"/>
            <w:tcBorders>
              <w:top w:val="nil"/>
              <w:left w:val="nil"/>
              <w:bottom w:val="nil"/>
              <w:right w:val="nil"/>
            </w:tcBorders>
            <w:shd w:val="clear" w:color="auto" w:fill="auto"/>
            <w:noWrap/>
            <w:vAlign w:val="bottom"/>
          </w:tcPr>
          <w:p w14:paraId="30B31A2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81.3%</w:t>
            </w:r>
          </w:p>
        </w:tc>
        <w:tc>
          <w:tcPr>
            <w:tcW w:w="820" w:type="dxa"/>
            <w:tcBorders>
              <w:top w:val="nil"/>
              <w:left w:val="nil"/>
              <w:bottom w:val="nil"/>
              <w:right w:val="nil"/>
            </w:tcBorders>
            <w:shd w:val="clear" w:color="auto" w:fill="auto"/>
            <w:noWrap/>
            <w:vAlign w:val="bottom"/>
          </w:tcPr>
          <w:p w14:paraId="61FEBA8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0445E87E"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8F4E665"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637622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0.81</w:t>
            </w:r>
          </w:p>
        </w:tc>
        <w:tc>
          <w:tcPr>
            <w:tcW w:w="842" w:type="dxa"/>
            <w:tcBorders>
              <w:top w:val="nil"/>
              <w:left w:val="nil"/>
              <w:bottom w:val="nil"/>
              <w:right w:val="nil"/>
            </w:tcBorders>
            <w:shd w:val="clear" w:color="auto" w:fill="auto"/>
            <w:noWrap/>
            <w:vAlign w:val="bottom"/>
          </w:tcPr>
          <w:p w14:paraId="05BCFAC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0.825</w:t>
            </w:r>
          </w:p>
        </w:tc>
      </w:tr>
      <w:tr w:rsidR="00936AFD" w:rsidRPr="00473E7E" w14:paraId="78116D24" w14:textId="77777777">
        <w:trPr>
          <w:trHeight w:val="300"/>
        </w:trPr>
        <w:tc>
          <w:tcPr>
            <w:tcW w:w="1043" w:type="dxa"/>
            <w:tcBorders>
              <w:top w:val="nil"/>
              <w:left w:val="nil"/>
              <w:bottom w:val="nil"/>
              <w:right w:val="nil"/>
            </w:tcBorders>
            <w:shd w:val="clear" w:color="auto" w:fill="auto"/>
            <w:noWrap/>
            <w:vAlign w:val="bottom"/>
          </w:tcPr>
          <w:p w14:paraId="65E852F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F_4</w:t>
            </w:r>
          </w:p>
        </w:tc>
        <w:tc>
          <w:tcPr>
            <w:tcW w:w="4193" w:type="dxa"/>
            <w:tcBorders>
              <w:top w:val="nil"/>
              <w:left w:val="nil"/>
              <w:bottom w:val="nil"/>
              <w:right w:val="nil"/>
            </w:tcBorders>
            <w:shd w:val="clear" w:color="auto" w:fill="auto"/>
            <w:noWrap/>
            <w:vAlign w:val="bottom"/>
          </w:tcPr>
          <w:p w14:paraId="1CC3ABD8"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motivation experiences to pique</w:t>
            </w:r>
          </w:p>
        </w:tc>
        <w:tc>
          <w:tcPr>
            <w:tcW w:w="1555" w:type="dxa"/>
            <w:tcBorders>
              <w:top w:val="nil"/>
              <w:left w:val="nil"/>
              <w:bottom w:val="nil"/>
              <w:right w:val="nil"/>
            </w:tcBorders>
            <w:shd w:val="clear" w:color="auto" w:fill="auto"/>
            <w:noWrap/>
            <w:vAlign w:val="bottom"/>
          </w:tcPr>
          <w:p w14:paraId="19A4365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G4</w:t>
            </w:r>
          </w:p>
        </w:tc>
        <w:tc>
          <w:tcPr>
            <w:tcW w:w="820" w:type="dxa"/>
            <w:tcBorders>
              <w:top w:val="nil"/>
              <w:left w:val="nil"/>
              <w:bottom w:val="nil"/>
              <w:right w:val="nil"/>
            </w:tcBorders>
            <w:shd w:val="clear" w:color="auto" w:fill="auto"/>
            <w:noWrap/>
            <w:vAlign w:val="bottom"/>
          </w:tcPr>
          <w:p w14:paraId="4BC57C4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723D6D0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55.8%</w:t>
            </w:r>
          </w:p>
        </w:tc>
        <w:tc>
          <w:tcPr>
            <w:tcW w:w="820" w:type="dxa"/>
            <w:tcBorders>
              <w:top w:val="nil"/>
              <w:left w:val="nil"/>
              <w:bottom w:val="nil"/>
              <w:right w:val="nil"/>
            </w:tcBorders>
            <w:shd w:val="clear" w:color="auto" w:fill="auto"/>
            <w:noWrap/>
            <w:vAlign w:val="bottom"/>
          </w:tcPr>
          <w:p w14:paraId="398BCEE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44.2%</w:t>
            </w:r>
          </w:p>
        </w:tc>
        <w:tc>
          <w:tcPr>
            <w:tcW w:w="820" w:type="dxa"/>
            <w:tcBorders>
              <w:top w:val="nil"/>
              <w:left w:val="nil"/>
              <w:bottom w:val="nil"/>
              <w:right w:val="nil"/>
            </w:tcBorders>
            <w:shd w:val="clear" w:color="auto" w:fill="auto"/>
            <w:noWrap/>
            <w:vAlign w:val="bottom"/>
          </w:tcPr>
          <w:p w14:paraId="438E34D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418DCE4F"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8307AFF"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6EB81B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0.44</w:t>
            </w:r>
          </w:p>
        </w:tc>
        <w:tc>
          <w:tcPr>
            <w:tcW w:w="842" w:type="dxa"/>
            <w:tcBorders>
              <w:top w:val="nil"/>
              <w:left w:val="nil"/>
              <w:bottom w:val="nil"/>
              <w:right w:val="nil"/>
            </w:tcBorders>
            <w:shd w:val="clear" w:color="auto" w:fill="auto"/>
            <w:noWrap/>
            <w:vAlign w:val="bottom"/>
          </w:tcPr>
          <w:p w14:paraId="43DC5E1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0.600</w:t>
            </w:r>
          </w:p>
        </w:tc>
      </w:tr>
      <w:tr w:rsidR="00936AFD" w:rsidRPr="00473E7E" w14:paraId="79D1ECD6" w14:textId="77777777">
        <w:trPr>
          <w:trHeight w:val="300"/>
        </w:trPr>
        <w:tc>
          <w:tcPr>
            <w:tcW w:w="1043" w:type="dxa"/>
            <w:tcBorders>
              <w:top w:val="nil"/>
              <w:left w:val="nil"/>
              <w:bottom w:val="nil"/>
              <w:right w:val="nil"/>
            </w:tcBorders>
            <w:shd w:val="clear" w:color="auto" w:fill="auto"/>
            <w:noWrap/>
            <w:vAlign w:val="bottom"/>
          </w:tcPr>
          <w:p w14:paraId="4F94FC6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F_5</w:t>
            </w:r>
          </w:p>
        </w:tc>
        <w:tc>
          <w:tcPr>
            <w:tcW w:w="4193" w:type="dxa"/>
            <w:tcBorders>
              <w:top w:val="nil"/>
              <w:left w:val="nil"/>
              <w:bottom w:val="nil"/>
              <w:right w:val="nil"/>
            </w:tcBorders>
            <w:shd w:val="clear" w:color="auto" w:fill="auto"/>
            <w:noWrap/>
            <w:vAlign w:val="bottom"/>
          </w:tcPr>
          <w:p w14:paraId="21A40537"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classroom mgmt techniques</w:t>
            </w:r>
          </w:p>
        </w:tc>
        <w:tc>
          <w:tcPr>
            <w:tcW w:w="1555" w:type="dxa"/>
            <w:tcBorders>
              <w:top w:val="nil"/>
              <w:left w:val="nil"/>
              <w:bottom w:val="nil"/>
              <w:right w:val="nil"/>
            </w:tcBorders>
            <w:shd w:val="clear" w:color="auto" w:fill="auto"/>
            <w:noWrap/>
            <w:vAlign w:val="bottom"/>
          </w:tcPr>
          <w:p w14:paraId="2C68C3E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G5</w:t>
            </w:r>
          </w:p>
        </w:tc>
        <w:tc>
          <w:tcPr>
            <w:tcW w:w="820" w:type="dxa"/>
            <w:tcBorders>
              <w:top w:val="nil"/>
              <w:left w:val="nil"/>
              <w:bottom w:val="nil"/>
              <w:right w:val="nil"/>
            </w:tcBorders>
            <w:shd w:val="clear" w:color="auto" w:fill="auto"/>
            <w:noWrap/>
            <w:vAlign w:val="bottom"/>
          </w:tcPr>
          <w:p w14:paraId="4A2F71B8"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92A77A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18.3%</w:t>
            </w:r>
          </w:p>
        </w:tc>
        <w:tc>
          <w:tcPr>
            <w:tcW w:w="820" w:type="dxa"/>
            <w:tcBorders>
              <w:top w:val="nil"/>
              <w:left w:val="nil"/>
              <w:bottom w:val="nil"/>
              <w:right w:val="nil"/>
            </w:tcBorders>
            <w:shd w:val="clear" w:color="auto" w:fill="auto"/>
            <w:noWrap/>
            <w:vAlign w:val="bottom"/>
          </w:tcPr>
          <w:p w14:paraId="0D3D63B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74.6%</w:t>
            </w:r>
          </w:p>
        </w:tc>
        <w:tc>
          <w:tcPr>
            <w:tcW w:w="820" w:type="dxa"/>
            <w:tcBorders>
              <w:top w:val="nil"/>
              <w:left w:val="nil"/>
              <w:bottom w:val="nil"/>
              <w:right w:val="nil"/>
            </w:tcBorders>
            <w:shd w:val="clear" w:color="auto" w:fill="auto"/>
            <w:noWrap/>
            <w:vAlign w:val="bottom"/>
          </w:tcPr>
          <w:p w14:paraId="07281F3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7.1%</w:t>
            </w:r>
          </w:p>
        </w:tc>
        <w:tc>
          <w:tcPr>
            <w:tcW w:w="820" w:type="dxa"/>
            <w:tcBorders>
              <w:top w:val="nil"/>
              <w:left w:val="nil"/>
              <w:bottom w:val="nil"/>
              <w:right w:val="nil"/>
            </w:tcBorders>
            <w:shd w:val="clear" w:color="auto" w:fill="auto"/>
            <w:noWrap/>
            <w:vAlign w:val="bottom"/>
          </w:tcPr>
          <w:p w14:paraId="2942DE8C"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560589C"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5C34118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0.80</w:t>
            </w:r>
          </w:p>
        </w:tc>
        <w:tc>
          <w:tcPr>
            <w:tcW w:w="842" w:type="dxa"/>
            <w:tcBorders>
              <w:top w:val="nil"/>
              <w:left w:val="nil"/>
              <w:bottom w:val="nil"/>
              <w:right w:val="nil"/>
            </w:tcBorders>
            <w:shd w:val="clear" w:color="auto" w:fill="auto"/>
            <w:noWrap/>
            <w:vAlign w:val="bottom"/>
          </w:tcPr>
          <w:p w14:paraId="5491D62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548EC111" w14:textId="77777777">
        <w:trPr>
          <w:trHeight w:val="300"/>
        </w:trPr>
        <w:tc>
          <w:tcPr>
            <w:tcW w:w="1043" w:type="dxa"/>
            <w:tcBorders>
              <w:top w:val="nil"/>
              <w:left w:val="nil"/>
              <w:bottom w:val="nil"/>
              <w:right w:val="nil"/>
            </w:tcBorders>
            <w:shd w:val="clear" w:color="auto" w:fill="auto"/>
            <w:noWrap/>
            <w:vAlign w:val="bottom"/>
          </w:tcPr>
          <w:p w14:paraId="0577B6F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F_6</w:t>
            </w:r>
          </w:p>
        </w:tc>
        <w:tc>
          <w:tcPr>
            <w:tcW w:w="4193" w:type="dxa"/>
            <w:tcBorders>
              <w:top w:val="nil"/>
              <w:left w:val="nil"/>
              <w:bottom w:val="nil"/>
              <w:right w:val="nil"/>
            </w:tcBorders>
            <w:shd w:val="clear" w:color="auto" w:fill="auto"/>
            <w:noWrap/>
            <w:vAlign w:val="bottom"/>
          </w:tcPr>
          <w:p w14:paraId="5CB2164A"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Varies activity or grouping</w:t>
            </w:r>
          </w:p>
        </w:tc>
        <w:tc>
          <w:tcPr>
            <w:tcW w:w="1555" w:type="dxa"/>
            <w:tcBorders>
              <w:top w:val="nil"/>
              <w:left w:val="nil"/>
              <w:bottom w:val="nil"/>
              <w:right w:val="nil"/>
            </w:tcBorders>
            <w:shd w:val="clear" w:color="auto" w:fill="auto"/>
            <w:noWrap/>
            <w:vAlign w:val="bottom"/>
          </w:tcPr>
          <w:p w14:paraId="370DED7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G6</w:t>
            </w:r>
          </w:p>
        </w:tc>
        <w:tc>
          <w:tcPr>
            <w:tcW w:w="820" w:type="dxa"/>
            <w:tcBorders>
              <w:top w:val="nil"/>
              <w:left w:val="nil"/>
              <w:bottom w:val="nil"/>
              <w:right w:val="nil"/>
            </w:tcBorders>
            <w:shd w:val="clear" w:color="auto" w:fill="auto"/>
            <w:noWrap/>
            <w:vAlign w:val="bottom"/>
          </w:tcPr>
          <w:p w14:paraId="2C5B231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3F5D88F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18.8%</w:t>
            </w:r>
          </w:p>
        </w:tc>
        <w:tc>
          <w:tcPr>
            <w:tcW w:w="820" w:type="dxa"/>
            <w:tcBorders>
              <w:top w:val="nil"/>
              <w:left w:val="nil"/>
              <w:bottom w:val="nil"/>
              <w:right w:val="nil"/>
            </w:tcBorders>
            <w:shd w:val="clear" w:color="auto" w:fill="auto"/>
            <w:noWrap/>
            <w:vAlign w:val="bottom"/>
          </w:tcPr>
          <w:p w14:paraId="025D19C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81.3%</w:t>
            </w:r>
          </w:p>
        </w:tc>
        <w:tc>
          <w:tcPr>
            <w:tcW w:w="820" w:type="dxa"/>
            <w:tcBorders>
              <w:top w:val="nil"/>
              <w:left w:val="nil"/>
              <w:bottom w:val="nil"/>
              <w:right w:val="nil"/>
            </w:tcBorders>
            <w:shd w:val="clear" w:color="auto" w:fill="auto"/>
            <w:noWrap/>
            <w:vAlign w:val="bottom"/>
          </w:tcPr>
          <w:p w14:paraId="48B2557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7C8560DD"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23E1FCB1"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FA7D64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0.81</w:t>
            </w:r>
          </w:p>
        </w:tc>
        <w:tc>
          <w:tcPr>
            <w:tcW w:w="842" w:type="dxa"/>
            <w:tcBorders>
              <w:top w:val="nil"/>
              <w:left w:val="nil"/>
              <w:bottom w:val="nil"/>
              <w:right w:val="nil"/>
            </w:tcBorders>
            <w:shd w:val="clear" w:color="auto" w:fill="auto"/>
            <w:noWrap/>
            <w:vAlign w:val="bottom"/>
          </w:tcPr>
          <w:p w14:paraId="54D3988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0.775</w:t>
            </w:r>
          </w:p>
        </w:tc>
      </w:tr>
      <w:tr w:rsidR="00936AFD" w:rsidRPr="00473E7E" w14:paraId="712DC275" w14:textId="77777777">
        <w:trPr>
          <w:trHeight w:val="300"/>
        </w:trPr>
        <w:tc>
          <w:tcPr>
            <w:tcW w:w="1043" w:type="dxa"/>
            <w:tcBorders>
              <w:top w:val="nil"/>
              <w:left w:val="nil"/>
              <w:bottom w:val="nil"/>
              <w:right w:val="nil"/>
            </w:tcBorders>
            <w:shd w:val="clear" w:color="auto" w:fill="auto"/>
            <w:noWrap/>
            <w:vAlign w:val="bottom"/>
          </w:tcPr>
          <w:p w14:paraId="03917D1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F_7</w:t>
            </w:r>
          </w:p>
        </w:tc>
        <w:tc>
          <w:tcPr>
            <w:tcW w:w="4193" w:type="dxa"/>
            <w:tcBorders>
              <w:top w:val="nil"/>
              <w:left w:val="nil"/>
              <w:bottom w:val="nil"/>
              <w:right w:val="nil"/>
            </w:tcBorders>
            <w:shd w:val="clear" w:color="auto" w:fill="auto"/>
            <w:noWrap/>
            <w:vAlign w:val="bottom"/>
          </w:tcPr>
          <w:p w14:paraId="7F78EC57"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techs to encourage all to attend</w:t>
            </w:r>
          </w:p>
        </w:tc>
        <w:tc>
          <w:tcPr>
            <w:tcW w:w="1555" w:type="dxa"/>
            <w:tcBorders>
              <w:top w:val="nil"/>
              <w:left w:val="nil"/>
              <w:bottom w:val="nil"/>
              <w:right w:val="nil"/>
            </w:tcBorders>
            <w:shd w:val="clear" w:color="auto" w:fill="auto"/>
            <w:noWrap/>
            <w:vAlign w:val="bottom"/>
          </w:tcPr>
          <w:p w14:paraId="5D0FB1A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G7</w:t>
            </w:r>
          </w:p>
        </w:tc>
        <w:tc>
          <w:tcPr>
            <w:tcW w:w="820" w:type="dxa"/>
            <w:tcBorders>
              <w:top w:val="nil"/>
              <w:left w:val="nil"/>
              <w:bottom w:val="nil"/>
              <w:right w:val="nil"/>
            </w:tcBorders>
            <w:shd w:val="clear" w:color="auto" w:fill="auto"/>
            <w:noWrap/>
            <w:vAlign w:val="bottom"/>
          </w:tcPr>
          <w:p w14:paraId="3E1F2AC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CBA2A8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18.3%</w:t>
            </w:r>
          </w:p>
        </w:tc>
        <w:tc>
          <w:tcPr>
            <w:tcW w:w="820" w:type="dxa"/>
            <w:tcBorders>
              <w:top w:val="nil"/>
              <w:left w:val="nil"/>
              <w:bottom w:val="nil"/>
              <w:right w:val="nil"/>
            </w:tcBorders>
            <w:shd w:val="clear" w:color="auto" w:fill="auto"/>
            <w:noWrap/>
            <w:vAlign w:val="bottom"/>
          </w:tcPr>
          <w:p w14:paraId="1CFF5DE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81.7%</w:t>
            </w:r>
          </w:p>
        </w:tc>
        <w:tc>
          <w:tcPr>
            <w:tcW w:w="820" w:type="dxa"/>
            <w:tcBorders>
              <w:top w:val="nil"/>
              <w:left w:val="nil"/>
              <w:bottom w:val="nil"/>
              <w:right w:val="nil"/>
            </w:tcBorders>
            <w:shd w:val="clear" w:color="auto" w:fill="auto"/>
            <w:noWrap/>
            <w:vAlign w:val="bottom"/>
          </w:tcPr>
          <w:p w14:paraId="0BC167D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15B97A8D"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79F25BA"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F77146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w:t>
            </w:r>
          </w:p>
        </w:tc>
        <w:tc>
          <w:tcPr>
            <w:tcW w:w="842" w:type="dxa"/>
            <w:tcBorders>
              <w:top w:val="nil"/>
              <w:left w:val="nil"/>
              <w:bottom w:val="nil"/>
              <w:right w:val="nil"/>
            </w:tcBorders>
            <w:shd w:val="clear" w:color="auto" w:fill="auto"/>
            <w:noWrap/>
            <w:vAlign w:val="bottom"/>
          </w:tcPr>
          <w:p w14:paraId="1655B5D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0.700</w:t>
            </w:r>
          </w:p>
        </w:tc>
      </w:tr>
      <w:tr w:rsidR="00936AFD" w:rsidRPr="00473E7E" w14:paraId="5C5B4713" w14:textId="77777777">
        <w:trPr>
          <w:trHeight w:val="300"/>
        </w:trPr>
        <w:tc>
          <w:tcPr>
            <w:tcW w:w="1043" w:type="dxa"/>
            <w:tcBorders>
              <w:top w:val="nil"/>
              <w:left w:val="nil"/>
              <w:bottom w:val="nil"/>
              <w:right w:val="nil"/>
            </w:tcBorders>
            <w:shd w:val="clear" w:color="auto" w:fill="auto"/>
            <w:noWrap/>
            <w:vAlign w:val="bottom"/>
          </w:tcPr>
          <w:p w14:paraId="0389FC0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F_8</w:t>
            </w:r>
          </w:p>
        </w:tc>
        <w:tc>
          <w:tcPr>
            <w:tcW w:w="4193" w:type="dxa"/>
            <w:tcBorders>
              <w:top w:val="nil"/>
              <w:left w:val="nil"/>
              <w:bottom w:val="nil"/>
              <w:right w:val="nil"/>
            </w:tcBorders>
            <w:shd w:val="clear" w:color="auto" w:fill="auto"/>
            <w:noWrap/>
            <w:vAlign w:val="bottom"/>
          </w:tcPr>
          <w:p w14:paraId="5F96D716"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equitable opportunities</w:t>
            </w:r>
          </w:p>
        </w:tc>
        <w:tc>
          <w:tcPr>
            <w:tcW w:w="1555" w:type="dxa"/>
            <w:tcBorders>
              <w:top w:val="nil"/>
              <w:left w:val="nil"/>
              <w:bottom w:val="nil"/>
              <w:right w:val="nil"/>
            </w:tcBorders>
            <w:shd w:val="clear" w:color="auto" w:fill="auto"/>
            <w:noWrap/>
            <w:vAlign w:val="bottom"/>
          </w:tcPr>
          <w:p w14:paraId="38C63D7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G8</w:t>
            </w:r>
          </w:p>
        </w:tc>
        <w:tc>
          <w:tcPr>
            <w:tcW w:w="820" w:type="dxa"/>
            <w:tcBorders>
              <w:top w:val="nil"/>
              <w:left w:val="nil"/>
              <w:bottom w:val="nil"/>
              <w:right w:val="nil"/>
            </w:tcBorders>
            <w:shd w:val="clear" w:color="auto" w:fill="auto"/>
            <w:noWrap/>
            <w:vAlign w:val="bottom"/>
          </w:tcPr>
          <w:p w14:paraId="2830A2D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CE5180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57.1%</w:t>
            </w:r>
          </w:p>
        </w:tc>
        <w:tc>
          <w:tcPr>
            <w:tcW w:w="820" w:type="dxa"/>
            <w:tcBorders>
              <w:top w:val="nil"/>
              <w:left w:val="nil"/>
              <w:bottom w:val="nil"/>
              <w:right w:val="nil"/>
            </w:tcBorders>
            <w:shd w:val="clear" w:color="auto" w:fill="auto"/>
            <w:noWrap/>
            <w:vAlign w:val="bottom"/>
          </w:tcPr>
          <w:p w14:paraId="2BD7CEA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41.3%</w:t>
            </w:r>
          </w:p>
        </w:tc>
        <w:tc>
          <w:tcPr>
            <w:tcW w:w="820" w:type="dxa"/>
            <w:tcBorders>
              <w:top w:val="nil"/>
              <w:left w:val="nil"/>
              <w:bottom w:val="nil"/>
              <w:right w:val="nil"/>
            </w:tcBorders>
            <w:shd w:val="clear" w:color="auto" w:fill="auto"/>
            <w:noWrap/>
            <w:vAlign w:val="bottom"/>
          </w:tcPr>
          <w:p w14:paraId="111F141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w:t>
            </w:r>
          </w:p>
        </w:tc>
        <w:tc>
          <w:tcPr>
            <w:tcW w:w="820" w:type="dxa"/>
            <w:tcBorders>
              <w:top w:val="nil"/>
              <w:left w:val="nil"/>
              <w:bottom w:val="nil"/>
              <w:right w:val="nil"/>
            </w:tcBorders>
            <w:shd w:val="clear" w:color="auto" w:fill="auto"/>
            <w:noWrap/>
            <w:vAlign w:val="bottom"/>
          </w:tcPr>
          <w:p w14:paraId="70518346"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2260FFE"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940249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0.42</w:t>
            </w:r>
          </w:p>
        </w:tc>
        <w:tc>
          <w:tcPr>
            <w:tcW w:w="842" w:type="dxa"/>
            <w:tcBorders>
              <w:top w:val="nil"/>
              <w:left w:val="nil"/>
              <w:bottom w:val="nil"/>
              <w:right w:val="nil"/>
            </w:tcBorders>
            <w:shd w:val="clear" w:color="auto" w:fill="auto"/>
            <w:noWrap/>
            <w:vAlign w:val="bottom"/>
          </w:tcPr>
          <w:p w14:paraId="7CC994B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0.825</w:t>
            </w:r>
          </w:p>
        </w:tc>
      </w:tr>
      <w:tr w:rsidR="00936AFD" w:rsidRPr="00473E7E" w14:paraId="1BD5542F" w14:textId="77777777">
        <w:trPr>
          <w:trHeight w:val="300"/>
        </w:trPr>
        <w:tc>
          <w:tcPr>
            <w:tcW w:w="1043" w:type="dxa"/>
            <w:tcBorders>
              <w:top w:val="nil"/>
              <w:left w:val="nil"/>
              <w:bottom w:val="nil"/>
              <w:right w:val="nil"/>
            </w:tcBorders>
            <w:shd w:val="clear" w:color="auto" w:fill="auto"/>
            <w:noWrap/>
            <w:vAlign w:val="bottom"/>
          </w:tcPr>
          <w:p w14:paraId="34C298B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G_1</w:t>
            </w:r>
          </w:p>
        </w:tc>
        <w:tc>
          <w:tcPr>
            <w:tcW w:w="4193" w:type="dxa"/>
            <w:tcBorders>
              <w:top w:val="nil"/>
              <w:left w:val="nil"/>
              <w:bottom w:val="nil"/>
              <w:right w:val="nil"/>
            </w:tcBorders>
            <w:shd w:val="clear" w:color="auto" w:fill="auto"/>
            <w:noWrap/>
            <w:vAlign w:val="bottom"/>
          </w:tcPr>
          <w:p w14:paraId="2869852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Clarifies and explains concepts</w:t>
            </w:r>
          </w:p>
        </w:tc>
        <w:tc>
          <w:tcPr>
            <w:tcW w:w="1555" w:type="dxa"/>
            <w:tcBorders>
              <w:top w:val="nil"/>
              <w:left w:val="nil"/>
              <w:bottom w:val="nil"/>
              <w:right w:val="nil"/>
            </w:tcBorders>
            <w:shd w:val="clear" w:color="auto" w:fill="auto"/>
            <w:noWrap/>
            <w:vAlign w:val="bottom"/>
          </w:tcPr>
          <w:p w14:paraId="732575B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M1</w:t>
            </w:r>
          </w:p>
        </w:tc>
        <w:tc>
          <w:tcPr>
            <w:tcW w:w="820" w:type="dxa"/>
            <w:tcBorders>
              <w:top w:val="nil"/>
              <w:left w:val="nil"/>
              <w:bottom w:val="nil"/>
              <w:right w:val="nil"/>
            </w:tcBorders>
            <w:shd w:val="clear" w:color="auto" w:fill="auto"/>
            <w:noWrap/>
            <w:vAlign w:val="bottom"/>
          </w:tcPr>
          <w:p w14:paraId="7F20E94E"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CA345A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94.2%</w:t>
            </w:r>
          </w:p>
        </w:tc>
        <w:tc>
          <w:tcPr>
            <w:tcW w:w="820" w:type="dxa"/>
            <w:tcBorders>
              <w:top w:val="nil"/>
              <w:left w:val="nil"/>
              <w:bottom w:val="nil"/>
              <w:right w:val="nil"/>
            </w:tcBorders>
            <w:shd w:val="clear" w:color="auto" w:fill="auto"/>
            <w:noWrap/>
            <w:vAlign w:val="bottom"/>
          </w:tcPr>
          <w:p w14:paraId="0EB3FC4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5.8%</w:t>
            </w:r>
          </w:p>
        </w:tc>
        <w:tc>
          <w:tcPr>
            <w:tcW w:w="820" w:type="dxa"/>
            <w:tcBorders>
              <w:top w:val="nil"/>
              <w:left w:val="nil"/>
              <w:bottom w:val="nil"/>
              <w:right w:val="nil"/>
            </w:tcBorders>
            <w:shd w:val="clear" w:color="auto" w:fill="auto"/>
            <w:noWrap/>
            <w:vAlign w:val="bottom"/>
          </w:tcPr>
          <w:p w14:paraId="29E2C74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7C03B632"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571A057"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320ECF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0.06</w:t>
            </w:r>
          </w:p>
        </w:tc>
        <w:tc>
          <w:tcPr>
            <w:tcW w:w="842" w:type="dxa"/>
            <w:tcBorders>
              <w:top w:val="nil"/>
              <w:left w:val="nil"/>
              <w:bottom w:val="nil"/>
              <w:right w:val="nil"/>
            </w:tcBorders>
            <w:shd w:val="clear" w:color="auto" w:fill="auto"/>
            <w:noWrap/>
            <w:vAlign w:val="bottom"/>
          </w:tcPr>
          <w:p w14:paraId="012FA4E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0.950</w:t>
            </w:r>
          </w:p>
        </w:tc>
      </w:tr>
      <w:tr w:rsidR="00936AFD" w:rsidRPr="00473E7E" w14:paraId="2448F340" w14:textId="77777777">
        <w:trPr>
          <w:trHeight w:val="300"/>
        </w:trPr>
        <w:tc>
          <w:tcPr>
            <w:tcW w:w="1043" w:type="dxa"/>
            <w:tcBorders>
              <w:top w:val="nil"/>
              <w:left w:val="nil"/>
              <w:bottom w:val="nil"/>
              <w:right w:val="nil"/>
            </w:tcBorders>
            <w:shd w:val="clear" w:color="auto" w:fill="auto"/>
            <w:noWrap/>
            <w:vAlign w:val="bottom"/>
          </w:tcPr>
          <w:p w14:paraId="620B5FFF"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G_2</w:t>
            </w:r>
          </w:p>
        </w:tc>
        <w:tc>
          <w:tcPr>
            <w:tcW w:w="4193" w:type="dxa"/>
            <w:tcBorders>
              <w:top w:val="nil"/>
              <w:left w:val="nil"/>
              <w:bottom w:val="nil"/>
              <w:right w:val="nil"/>
            </w:tcBorders>
            <w:shd w:val="clear" w:color="auto" w:fill="auto"/>
            <w:noWrap/>
            <w:vAlign w:val="bottom"/>
          </w:tcPr>
          <w:p w14:paraId="696EA59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Focus on sim/diff btw Eng &amp; L1</w:t>
            </w:r>
          </w:p>
        </w:tc>
        <w:tc>
          <w:tcPr>
            <w:tcW w:w="1555" w:type="dxa"/>
            <w:tcBorders>
              <w:top w:val="nil"/>
              <w:left w:val="nil"/>
              <w:bottom w:val="nil"/>
              <w:right w:val="nil"/>
            </w:tcBorders>
            <w:shd w:val="clear" w:color="auto" w:fill="auto"/>
            <w:noWrap/>
            <w:vAlign w:val="bottom"/>
          </w:tcPr>
          <w:p w14:paraId="54D2B1C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M2</w:t>
            </w:r>
          </w:p>
        </w:tc>
        <w:tc>
          <w:tcPr>
            <w:tcW w:w="820" w:type="dxa"/>
            <w:tcBorders>
              <w:top w:val="nil"/>
              <w:left w:val="nil"/>
              <w:bottom w:val="nil"/>
              <w:right w:val="nil"/>
            </w:tcBorders>
            <w:shd w:val="clear" w:color="auto" w:fill="auto"/>
            <w:noWrap/>
            <w:vAlign w:val="bottom"/>
          </w:tcPr>
          <w:p w14:paraId="31FBBE32"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1BC4AE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95.0%</w:t>
            </w:r>
          </w:p>
        </w:tc>
        <w:tc>
          <w:tcPr>
            <w:tcW w:w="820" w:type="dxa"/>
            <w:tcBorders>
              <w:top w:val="nil"/>
              <w:left w:val="nil"/>
              <w:bottom w:val="nil"/>
              <w:right w:val="nil"/>
            </w:tcBorders>
            <w:shd w:val="clear" w:color="auto" w:fill="auto"/>
            <w:noWrap/>
            <w:vAlign w:val="bottom"/>
          </w:tcPr>
          <w:p w14:paraId="4F921F0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w:t>
            </w:r>
          </w:p>
        </w:tc>
        <w:tc>
          <w:tcPr>
            <w:tcW w:w="820" w:type="dxa"/>
            <w:tcBorders>
              <w:top w:val="nil"/>
              <w:left w:val="nil"/>
              <w:bottom w:val="nil"/>
              <w:right w:val="nil"/>
            </w:tcBorders>
            <w:shd w:val="clear" w:color="auto" w:fill="auto"/>
            <w:noWrap/>
            <w:vAlign w:val="bottom"/>
          </w:tcPr>
          <w:p w14:paraId="33BC9E8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2.1%</w:t>
            </w:r>
          </w:p>
        </w:tc>
        <w:tc>
          <w:tcPr>
            <w:tcW w:w="820" w:type="dxa"/>
            <w:tcBorders>
              <w:top w:val="nil"/>
              <w:left w:val="nil"/>
              <w:bottom w:val="nil"/>
              <w:right w:val="nil"/>
            </w:tcBorders>
            <w:shd w:val="clear" w:color="auto" w:fill="auto"/>
            <w:noWrap/>
            <w:vAlign w:val="bottom"/>
          </w:tcPr>
          <w:p w14:paraId="661AF5EA"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358ED6C"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59912C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0.03</w:t>
            </w:r>
          </w:p>
        </w:tc>
        <w:tc>
          <w:tcPr>
            <w:tcW w:w="842" w:type="dxa"/>
            <w:tcBorders>
              <w:top w:val="nil"/>
              <w:left w:val="nil"/>
              <w:bottom w:val="nil"/>
              <w:right w:val="nil"/>
            </w:tcBorders>
            <w:shd w:val="clear" w:color="auto" w:fill="auto"/>
            <w:noWrap/>
            <w:vAlign w:val="bottom"/>
          </w:tcPr>
          <w:p w14:paraId="0C729EF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0.950</w:t>
            </w:r>
          </w:p>
        </w:tc>
      </w:tr>
      <w:tr w:rsidR="00936AFD" w:rsidRPr="00473E7E" w14:paraId="6C54C8A5" w14:textId="77777777">
        <w:trPr>
          <w:trHeight w:val="300"/>
        </w:trPr>
        <w:tc>
          <w:tcPr>
            <w:tcW w:w="1043" w:type="dxa"/>
            <w:tcBorders>
              <w:top w:val="nil"/>
              <w:left w:val="nil"/>
              <w:bottom w:val="nil"/>
              <w:right w:val="nil"/>
            </w:tcBorders>
            <w:shd w:val="clear" w:color="auto" w:fill="auto"/>
            <w:noWrap/>
            <w:vAlign w:val="bottom"/>
          </w:tcPr>
          <w:p w14:paraId="1DA8945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G_3</w:t>
            </w:r>
          </w:p>
        </w:tc>
        <w:tc>
          <w:tcPr>
            <w:tcW w:w="4193" w:type="dxa"/>
            <w:tcBorders>
              <w:top w:val="nil"/>
              <w:left w:val="nil"/>
              <w:bottom w:val="nil"/>
              <w:right w:val="nil"/>
            </w:tcBorders>
            <w:shd w:val="clear" w:color="auto" w:fill="auto"/>
            <w:noWrap/>
            <w:vAlign w:val="bottom"/>
          </w:tcPr>
          <w:p w14:paraId="674FF9B7"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Intro new concepts in L1</w:t>
            </w:r>
          </w:p>
        </w:tc>
        <w:tc>
          <w:tcPr>
            <w:tcW w:w="1555" w:type="dxa"/>
            <w:tcBorders>
              <w:top w:val="nil"/>
              <w:left w:val="nil"/>
              <w:bottom w:val="nil"/>
              <w:right w:val="nil"/>
            </w:tcBorders>
            <w:shd w:val="clear" w:color="auto" w:fill="auto"/>
            <w:noWrap/>
            <w:vAlign w:val="bottom"/>
          </w:tcPr>
          <w:p w14:paraId="022BC41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M3</w:t>
            </w:r>
          </w:p>
        </w:tc>
        <w:tc>
          <w:tcPr>
            <w:tcW w:w="820" w:type="dxa"/>
            <w:tcBorders>
              <w:top w:val="nil"/>
              <w:left w:val="nil"/>
              <w:bottom w:val="nil"/>
              <w:right w:val="nil"/>
            </w:tcBorders>
            <w:shd w:val="clear" w:color="auto" w:fill="auto"/>
            <w:noWrap/>
            <w:vAlign w:val="bottom"/>
          </w:tcPr>
          <w:p w14:paraId="640E5B5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5D28F7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100.0%</w:t>
            </w:r>
          </w:p>
        </w:tc>
        <w:tc>
          <w:tcPr>
            <w:tcW w:w="820" w:type="dxa"/>
            <w:tcBorders>
              <w:top w:val="nil"/>
              <w:left w:val="nil"/>
              <w:bottom w:val="nil"/>
              <w:right w:val="nil"/>
            </w:tcBorders>
            <w:shd w:val="clear" w:color="auto" w:fill="auto"/>
            <w:noWrap/>
            <w:vAlign w:val="bottom"/>
          </w:tcPr>
          <w:p w14:paraId="49D6B2E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4C9B211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76522867"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8E4F393"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1261277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0.00</w:t>
            </w:r>
          </w:p>
        </w:tc>
        <w:tc>
          <w:tcPr>
            <w:tcW w:w="842" w:type="dxa"/>
            <w:tcBorders>
              <w:top w:val="nil"/>
              <w:left w:val="nil"/>
              <w:bottom w:val="nil"/>
              <w:right w:val="nil"/>
            </w:tcBorders>
            <w:shd w:val="clear" w:color="auto" w:fill="auto"/>
            <w:noWrap/>
            <w:vAlign w:val="bottom"/>
          </w:tcPr>
          <w:p w14:paraId="3434E57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1.000</w:t>
            </w:r>
          </w:p>
        </w:tc>
      </w:tr>
      <w:tr w:rsidR="00936AFD" w:rsidRPr="00473E7E" w14:paraId="15039B60" w14:textId="77777777">
        <w:trPr>
          <w:trHeight w:val="300"/>
        </w:trPr>
        <w:tc>
          <w:tcPr>
            <w:tcW w:w="1043" w:type="dxa"/>
            <w:tcBorders>
              <w:top w:val="nil"/>
              <w:left w:val="nil"/>
              <w:bottom w:val="nil"/>
              <w:right w:val="nil"/>
            </w:tcBorders>
            <w:shd w:val="clear" w:color="auto" w:fill="auto"/>
            <w:noWrap/>
            <w:vAlign w:val="bottom"/>
          </w:tcPr>
          <w:p w14:paraId="0BA252C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G_4</w:t>
            </w:r>
          </w:p>
        </w:tc>
        <w:tc>
          <w:tcPr>
            <w:tcW w:w="4193" w:type="dxa"/>
            <w:tcBorders>
              <w:top w:val="nil"/>
              <w:left w:val="nil"/>
              <w:bottom w:val="nil"/>
              <w:right w:val="nil"/>
            </w:tcBorders>
            <w:shd w:val="clear" w:color="auto" w:fill="auto"/>
            <w:noWrap/>
            <w:vAlign w:val="bottom"/>
          </w:tcPr>
          <w:p w14:paraId="6D4EB1C6"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Reviews key concepts in L1</w:t>
            </w:r>
          </w:p>
        </w:tc>
        <w:tc>
          <w:tcPr>
            <w:tcW w:w="1555" w:type="dxa"/>
            <w:tcBorders>
              <w:top w:val="nil"/>
              <w:left w:val="nil"/>
              <w:bottom w:val="nil"/>
              <w:right w:val="nil"/>
            </w:tcBorders>
            <w:shd w:val="clear" w:color="auto" w:fill="auto"/>
            <w:noWrap/>
            <w:vAlign w:val="bottom"/>
          </w:tcPr>
          <w:p w14:paraId="7F06E11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M5</w:t>
            </w:r>
          </w:p>
        </w:tc>
        <w:tc>
          <w:tcPr>
            <w:tcW w:w="820" w:type="dxa"/>
            <w:tcBorders>
              <w:top w:val="nil"/>
              <w:left w:val="nil"/>
              <w:bottom w:val="nil"/>
              <w:right w:val="nil"/>
            </w:tcBorders>
            <w:shd w:val="clear" w:color="auto" w:fill="auto"/>
            <w:noWrap/>
            <w:vAlign w:val="bottom"/>
          </w:tcPr>
          <w:p w14:paraId="45F5A8B0"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7C553B7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99.2%</w:t>
            </w:r>
          </w:p>
        </w:tc>
        <w:tc>
          <w:tcPr>
            <w:tcW w:w="820" w:type="dxa"/>
            <w:tcBorders>
              <w:top w:val="nil"/>
              <w:left w:val="nil"/>
              <w:bottom w:val="nil"/>
              <w:right w:val="nil"/>
            </w:tcBorders>
            <w:shd w:val="clear" w:color="auto" w:fill="auto"/>
            <w:noWrap/>
            <w:vAlign w:val="bottom"/>
          </w:tcPr>
          <w:p w14:paraId="6CD7CBD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2DB35E7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553B6B45"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38F1BD1"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42B146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0.01</w:t>
            </w:r>
          </w:p>
        </w:tc>
        <w:tc>
          <w:tcPr>
            <w:tcW w:w="842" w:type="dxa"/>
            <w:tcBorders>
              <w:top w:val="nil"/>
              <w:left w:val="nil"/>
              <w:bottom w:val="nil"/>
              <w:right w:val="nil"/>
            </w:tcBorders>
            <w:shd w:val="clear" w:color="auto" w:fill="auto"/>
            <w:noWrap/>
            <w:vAlign w:val="bottom"/>
          </w:tcPr>
          <w:p w14:paraId="03BA16A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1.000</w:t>
            </w:r>
          </w:p>
        </w:tc>
      </w:tr>
      <w:tr w:rsidR="00936AFD" w:rsidRPr="00473E7E" w14:paraId="1E3D96AC" w14:textId="77777777">
        <w:trPr>
          <w:trHeight w:val="300"/>
        </w:trPr>
        <w:tc>
          <w:tcPr>
            <w:tcW w:w="1043" w:type="dxa"/>
            <w:tcBorders>
              <w:top w:val="nil"/>
              <w:left w:val="nil"/>
              <w:bottom w:val="nil"/>
              <w:right w:val="nil"/>
            </w:tcBorders>
            <w:shd w:val="clear" w:color="auto" w:fill="auto"/>
            <w:noWrap/>
            <w:vAlign w:val="bottom"/>
          </w:tcPr>
          <w:p w14:paraId="466C66C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G_5</w:t>
            </w:r>
          </w:p>
        </w:tc>
        <w:tc>
          <w:tcPr>
            <w:tcW w:w="4193" w:type="dxa"/>
            <w:tcBorders>
              <w:top w:val="nil"/>
              <w:left w:val="nil"/>
              <w:bottom w:val="nil"/>
              <w:right w:val="nil"/>
            </w:tcBorders>
            <w:shd w:val="clear" w:color="auto" w:fill="auto"/>
            <w:noWrap/>
            <w:vAlign w:val="bottom"/>
          </w:tcPr>
          <w:p w14:paraId="47AF9CE9"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Accepts student resps in L1</w:t>
            </w:r>
          </w:p>
        </w:tc>
        <w:tc>
          <w:tcPr>
            <w:tcW w:w="1555" w:type="dxa"/>
            <w:tcBorders>
              <w:top w:val="nil"/>
              <w:left w:val="nil"/>
              <w:bottom w:val="nil"/>
              <w:right w:val="nil"/>
            </w:tcBorders>
            <w:shd w:val="clear" w:color="auto" w:fill="auto"/>
            <w:noWrap/>
            <w:vAlign w:val="bottom"/>
          </w:tcPr>
          <w:p w14:paraId="37236E7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M6</w:t>
            </w:r>
          </w:p>
        </w:tc>
        <w:tc>
          <w:tcPr>
            <w:tcW w:w="820" w:type="dxa"/>
            <w:tcBorders>
              <w:top w:val="nil"/>
              <w:left w:val="nil"/>
              <w:bottom w:val="nil"/>
              <w:right w:val="nil"/>
            </w:tcBorders>
            <w:shd w:val="clear" w:color="auto" w:fill="auto"/>
            <w:noWrap/>
            <w:vAlign w:val="bottom"/>
          </w:tcPr>
          <w:p w14:paraId="65517A35"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1CA3F3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95.4%</w:t>
            </w:r>
          </w:p>
        </w:tc>
        <w:tc>
          <w:tcPr>
            <w:tcW w:w="820" w:type="dxa"/>
            <w:tcBorders>
              <w:top w:val="nil"/>
              <w:left w:val="nil"/>
              <w:bottom w:val="nil"/>
              <w:right w:val="nil"/>
            </w:tcBorders>
            <w:shd w:val="clear" w:color="auto" w:fill="auto"/>
            <w:noWrap/>
            <w:vAlign w:val="bottom"/>
          </w:tcPr>
          <w:p w14:paraId="46E6D88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4.6%</w:t>
            </w:r>
          </w:p>
        </w:tc>
        <w:tc>
          <w:tcPr>
            <w:tcW w:w="820" w:type="dxa"/>
            <w:tcBorders>
              <w:top w:val="nil"/>
              <w:left w:val="nil"/>
              <w:bottom w:val="nil"/>
              <w:right w:val="nil"/>
            </w:tcBorders>
            <w:shd w:val="clear" w:color="auto" w:fill="auto"/>
            <w:noWrap/>
            <w:vAlign w:val="bottom"/>
          </w:tcPr>
          <w:p w14:paraId="210E50F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3D453055"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225BF87C"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D586B1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0.05</w:t>
            </w:r>
          </w:p>
        </w:tc>
        <w:tc>
          <w:tcPr>
            <w:tcW w:w="842" w:type="dxa"/>
            <w:tcBorders>
              <w:top w:val="nil"/>
              <w:left w:val="nil"/>
              <w:bottom w:val="nil"/>
              <w:right w:val="nil"/>
            </w:tcBorders>
            <w:shd w:val="clear" w:color="auto" w:fill="auto"/>
            <w:noWrap/>
            <w:vAlign w:val="bottom"/>
          </w:tcPr>
          <w:p w14:paraId="0411141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0.875</w:t>
            </w:r>
          </w:p>
        </w:tc>
      </w:tr>
      <w:tr w:rsidR="00936AFD" w:rsidRPr="00473E7E" w14:paraId="37831DF6" w14:textId="77777777">
        <w:trPr>
          <w:trHeight w:val="1200"/>
        </w:trPr>
        <w:tc>
          <w:tcPr>
            <w:tcW w:w="1043" w:type="dxa"/>
            <w:tcBorders>
              <w:top w:val="nil"/>
              <w:left w:val="nil"/>
              <w:bottom w:val="nil"/>
              <w:right w:val="nil"/>
            </w:tcBorders>
            <w:shd w:val="clear" w:color="auto" w:fill="auto"/>
            <w:vAlign w:val="bottom"/>
          </w:tcPr>
          <w:p w14:paraId="3BC9FACF"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Code</w:t>
            </w:r>
          </w:p>
        </w:tc>
        <w:tc>
          <w:tcPr>
            <w:tcW w:w="4193" w:type="dxa"/>
            <w:tcBorders>
              <w:top w:val="nil"/>
              <w:left w:val="nil"/>
              <w:bottom w:val="nil"/>
              <w:right w:val="nil"/>
            </w:tcBorders>
            <w:shd w:val="clear" w:color="auto" w:fill="auto"/>
            <w:noWrap/>
            <w:vAlign w:val="bottom"/>
          </w:tcPr>
          <w:p w14:paraId="4EA7A520"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Label</w:t>
            </w:r>
          </w:p>
        </w:tc>
        <w:tc>
          <w:tcPr>
            <w:tcW w:w="1555" w:type="dxa"/>
            <w:tcBorders>
              <w:top w:val="nil"/>
              <w:left w:val="nil"/>
              <w:bottom w:val="nil"/>
              <w:right w:val="nil"/>
            </w:tcBorders>
            <w:shd w:val="clear" w:color="auto" w:fill="auto"/>
            <w:vAlign w:val="bottom"/>
          </w:tcPr>
          <w:p w14:paraId="107692DF"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Location of Corresp</w:t>
            </w:r>
            <w:r>
              <w:rPr>
                <w:rFonts w:eastAsia="Times New Roman"/>
                <w:b/>
                <w:bCs/>
                <w:color w:val="000000"/>
                <w:sz w:val="22"/>
                <w:szCs w:val="22"/>
              </w:rPr>
              <w:t>.</w:t>
            </w:r>
            <w:r w:rsidRPr="00473E7E">
              <w:rPr>
                <w:rFonts w:eastAsia="Times New Roman"/>
                <w:b/>
                <w:bCs/>
                <w:color w:val="000000"/>
                <w:sz w:val="22"/>
                <w:szCs w:val="22"/>
              </w:rPr>
              <w:t xml:space="preserve"> Item in Final CQELL Protocol</w:t>
            </w:r>
          </w:p>
        </w:tc>
        <w:tc>
          <w:tcPr>
            <w:tcW w:w="820" w:type="dxa"/>
            <w:tcBorders>
              <w:top w:val="nil"/>
              <w:left w:val="nil"/>
              <w:bottom w:val="nil"/>
              <w:right w:val="nil"/>
            </w:tcBorders>
            <w:shd w:val="clear" w:color="auto" w:fill="auto"/>
            <w:noWrap/>
            <w:vAlign w:val="bottom"/>
          </w:tcPr>
          <w:p w14:paraId="2FED2B1C" w14:textId="77777777" w:rsidR="00936AFD" w:rsidRPr="00473E7E" w:rsidRDefault="008E0F2B" w:rsidP="00936AFD">
            <w:pPr>
              <w:spacing w:after="0"/>
              <w:jc w:val="center"/>
              <w:rPr>
                <w:rFonts w:eastAsia="Times New Roman"/>
                <w:b/>
                <w:bCs/>
                <w:color w:val="000000"/>
                <w:sz w:val="22"/>
                <w:szCs w:val="22"/>
                <w:vertAlign w:val="superscript"/>
              </w:rPr>
            </w:pPr>
            <w:r w:rsidRPr="00473E7E">
              <w:rPr>
                <w:rFonts w:eastAsia="Times New Roman"/>
                <w:b/>
                <w:bCs/>
                <w:color w:val="000000"/>
                <w:sz w:val="22"/>
                <w:szCs w:val="22"/>
              </w:rPr>
              <w:t>N/A</w:t>
            </w:r>
          </w:p>
        </w:tc>
        <w:tc>
          <w:tcPr>
            <w:tcW w:w="875" w:type="dxa"/>
            <w:tcBorders>
              <w:top w:val="nil"/>
              <w:left w:val="nil"/>
              <w:bottom w:val="nil"/>
              <w:right w:val="nil"/>
            </w:tcBorders>
            <w:shd w:val="clear" w:color="auto" w:fill="auto"/>
            <w:noWrap/>
            <w:vAlign w:val="bottom"/>
          </w:tcPr>
          <w:p w14:paraId="389BB08E"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NO</w:t>
            </w:r>
          </w:p>
        </w:tc>
        <w:tc>
          <w:tcPr>
            <w:tcW w:w="820" w:type="dxa"/>
            <w:tcBorders>
              <w:top w:val="nil"/>
              <w:left w:val="nil"/>
              <w:bottom w:val="nil"/>
              <w:right w:val="nil"/>
            </w:tcBorders>
            <w:shd w:val="clear" w:color="auto" w:fill="auto"/>
            <w:noWrap/>
            <w:vAlign w:val="bottom"/>
          </w:tcPr>
          <w:p w14:paraId="47D11A31"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1</w:t>
            </w:r>
          </w:p>
        </w:tc>
        <w:tc>
          <w:tcPr>
            <w:tcW w:w="820" w:type="dxa"/>
            <w:tcBorders>
              <w:top w:val="nil"/>
              <w:left w:val="nil"/>
              <w:bottom w:val="nil"/>
              <w:right w:val="nil"/>
            </w:tcBorders>
            <w:shd w:val="clear" w:color="auto" w:fill="auto"/>
            <w:noWrap/>
            <w:vAlign w:val="bottom"/>
          </w:tcPr>
          <w:p w14:paraId="3BE6A524"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2</w:t>
            </w:r>
          </w:p>
        </w:tc>
        <w:tc>
          <w:tcPr>
            <w:tcW w:w="820" w:type="dxa"/>
            <w:tcBorders>
              <w:top w:val="nil"/>
              <w:left w:val="nil"/>
              <w:bottom w:val="nil"/>
              <w:right w:val="nil"/>
            </w:tcBorders>
            <w:shd w:val="clear" w:color="auto" w:fill="auto"/>
            <w:noWrap/>
            <w:vAlign w:val="bottom"/>
          </w:tcPr>
          <w:p w14:paraId="1A5A19AB"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3</w:t>
            </w:r>
          </w:p>
        </w:tc>
        <w:tc>
          <w:tcPr>
            <w:tcW w:w="820" w:type="dxa"/>
            <w:tcBorders>
              <w:top w:val="nil"/>
              <w:left w:val="nil"/>
              <w:bottom w:val="nil"/>
              <w:right w:val="nil"/>
            </w:tcBorders>
            <w:shd w:val="clear" w:color="auto" w:fill="auto"/>
            <w:noWrap/>
            <w:vAlign w:val="bottom"/>
          </w:tcPr>
          <w:p w14:paraId="0D976275"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4</w:t>
            </w:r>
          </w:p>
        </w:tc>
        <w:tc>
          <w:tcPr>
            <w:tcW w:w="859" w:type="dxa"/>
            <w:tcBorders>
              <w:top w:val="nil"/>
              <w:left w:val="nil"/>
              <w:bottom w:val="nil"/>
              <w:right w:val="nil"/>
            </w:tcBorders>
            <w:shd w:val="clear" w:color="auto" w:fill="auto"/>
            <w:noWrap/>
            <w:vAlign w:val="bottom"/>
          </w:tcPr>
          <w:p w14:paraId="03A8D1DD"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Mean</w:t>
            </w:r>
          </w:p>
        </w:tc>
        <w:tc>
          <w:tcPr>
            <w:tcW w:w="842" w:type="dxa"/>
            <w:tcBorders>
              <w:top w:val="nil"/>
              <w:left w:val="nil"/>
              <w:bottom w:val="nil"/>
              <w:right w:val="nil"/>
            </w:tcBorders>
            <w:shd w:val="clear" w:color="auto" w:fill="auto"/>
            <w:noWrap/>
            <w:vAlign w:val="bottom"/>
          </w:tcPr>
          <w:p w14:paraId="7E87B6F7"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Agree</w:t>
            </w:r>
          </w:p>
        </w:tc>
      </w:tr>
      <w:tr w:rsidR="00936AFD" w:rsidRPr="00473E7E" w14:paraId="4AAC28D1" w14:textId="77777777">
        <w:trPr>
          <w:trHeight w:val="300"/>
        </w:trPr>
        <w:tc>
          <w:tcPr>
            <w:tcW w:w="1043" w:type="dxa"/>
            <w:tcBorders>
              <w:top w:val="nil"/>
              <w:left w:val="nil"/>
              <w:bottom w:val="nil"/>
              <w:right w:val="nil"/>
            </w:tcBorders>
            <w:shd w:val="clear" w:color="auto" w:fill="auto"/>
            <w:noWrap/>
            <w:vAlign w:val="bottom"/>
          </w:tcPr>
          <w:p w14:paraId="3C21468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G_6</w:t>
            </w:r>
          </w:p>
        </w:tc>
        <w:tc>
          <w:tcPr>
            <w:tcW w:w="4193" w:type="dxa"/>
            <w:tcBorders>
              <w:top w:val="nil"/>
              <w:left w:val="nil"/>
              <w:bottom w:val="nil"/>
              <w:right w:val="nil"/>
            </w:tcBorders>
            <w:shd w:val="clear" w:color="auto" w:fill="auto"/>
            <w:noWrap/>
            <w:vAlign w:val="bottom"/>
          </w:tcPr>
          <w:p w14:paraId="639A780F"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Translates</w:t>
            </w:r>
          </w:p>
        </w:tc>
        <w:tc>
          <w:tcPr>
            <w:tcW w:w="1555" w:type="dxa"/>
            <w:tcBorders>
              <w:top w:val="nil"/>
              <w:left w:val="nil"/>
              <w:bottom w:val="nil"/>
              <w:right w:val="nil"/>
            </w:tcBorders>
            <w:shd w:val="clear" w:color="auto" w:fill="auto"/>
            <w:noWrap/>
            <w:vAlign w:val="bottom"/>
          </w:tcPr>
          <w:p w14:paraId="37FCD64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M7</w:t>
            </w:r>
          </w:p>
        </w:tc>
        <w:tc>
          <w:tcPr>
            <w:tcW w:w="820" w:type="dxa"/>
            <w:tcBorders>
              <w:top w:val="nil"/>
              <w:left w:val="nil"/>
              <w:bottom w:val="nil"/>
              <w:right w:val="nil"/>
            </w:tcBorders>
            <w:shd w:val="clear" w:color="auto" w:fill="auto"/>
            <w:noWrap/>
            <w:vAlign w:val="bottom"/>
          </w:tcPr>
          <w:p w14:paraId="79B635AA"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E35B7F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98.8%</w:t>
            </w:r>
          </w:p>
        </w:tc>
        <w:tc>
          <w:tcPr>
            <w:tcW w:w="820" w:type="dxa"/>
            <w:tcBorders>
              <w:top w:val="nil"/>
              <w:left w:val="nil"/>
              <w:bottom w:val="nil"/>
              <w:right w:val="nil"/>
            </w:tcBorders>
            <w:shd w:val="clear" w:color="auto" w:fill="auto"/>
            <w:noWrap/>
            <w:vAlign w:val="bottom"/>
          </w:tcPr>
          <w:p w14:paraId="4DDF464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1.3%</w:t>
            </w:r>
          </w:p>
        </w:tc>
        <w:tc>
          <w:tcPr>
            <w:tcW w:w="820" w:type="dxa"/>
            <w:tcBorders>
              <w:top w:val="nil"/>
              <w:left w:val="nil"/>
              <w:bottom w:val="nil"/>
              <w:right w:val="nil"/>
            </w:tcBorders>
            <w:shd w:val="clear" w:color="auto" w:fill="auto"/>
            <w:noWrap/>
            <w:vAlign w:val="bottom"/>
          </w:tcPr>
          <w:p w14:paraId="09984A4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3265F430"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C5594FB"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A4115D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0.01</w:t>
            </w:r>
          </w:p>
        </w:tc>
        <w:tc>
          <w:tcPr>
            <w:tcW w:w="842" w:type="dxa"/>
            <w:tcBorders>
              <w:top w:val="nil"/>
              <w:left w:val="nil"/>
              <w:bottom w:val="nil"/>
              <w:right w:val="nil"/>
            </w:tcBorders>
            <w:shd w:val="clear" w:color="auto" w:fill="auto"/>
            <w:noWrap/>
            <w:vAlign w:val="bottom"/>
          </w:tcPr>
          <w:p w14:paraId="3DF066F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0.975</w:t>
            </w:r>
          </w:p>
        </w:tc>
      </w:tr>
      <w:tr w:rsidR="00936AFD" w:rsidRPr="00473E7E" w14:paraId="7A0F67C0" w14:textId="77777777">
        <w:trPr>
          <w:trHeight w:val="252"/>
        </w:trPr>
        <w:tc>
          <w:tcPr>
            <w:tcW w:w="1043" w:type="dxa"/>
            <w:tcBorders>
              <w:top w:val="nil"/>
              <w:left w:val="nil"/>
              <w:bottom w:val="nil"/>
              <w:right w:val="nil"/>
            </w:tcBorders>
            <w:shd w:val="clear" w:color="auto" w:fill="auto"/>
            <w:noWrap/>
            <w:vAlign w:val="bottom"/>
          </w:tcPr>
          <w:p w14:paraId="49A6AE2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G_7</w:t>
            </w:r>
            <w:r w:rsidRPr="00D20CE8">
              <w:rPr>
                <w:rFonts w:eastAsia="Times New Roman"/>
                <w:b/>
                <w:bCs/>
                <w:color w:val="000000"/>
                <w:sz w:val="32"/>
                <w:szCs w:val="32"/>
                <w:vertAlign w:val="superscript"/>
              </w:rPr>
              <w:t>h</w:t>
            </w:r>
          </w:p>
        </w:tc>
        <w:tc>
          <w:tcPr>
            <w:tcW w:w="4193" w:type="dxa"/>
            <w:tcBorders>
              <w:top w:val="nil"/>
              <w:left w:val="nil"/>
              <w:bottom w:val="nil"/>
              <w:right w:val="nil"/>
            </w:tcBorders>
            <w:shd w:val="clear" w:color="auto" w:fill="auto"/>
            <w:noWrap/>
            <w:vAlign w:val="bottom"/>
          </w:tcPr>
          <w:p w14:paraId="1A73A19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Bases use of L1 on Ss Eng prof</w:t>
            </w:r>
          </w:p>
        </w:tc>
        <w:tc>
          <w:tcPr>
            <w:tcW w:w="1555" w:type="dxa"/>
            <w:tcBorders>
              <w:top w:val="nil"/>
              <w:left w:val="nil"/>
              <w:bottom w:val="nil"/>
              <w:right w:val="nil"/>
            </w:tcBorders>
            <w:shd w:val="clear" w:color="auto" w:fill="auto"/>
            <w:noWrap/>
            <w:vAlign w:val="bottom"/>
          </w:tcPr>
          <w:p w14:paraId="610A5FF7" w14:textId="77777777" w:rsidR="00936AFD" w:rsidRPr="00473E7E" w:rsidRDefault="00936AFD" w:rsidP="00936AFD">
            <w:pPr>
              <w:spacing w:after="0"/>
              <w:rPr>
                <w:rFonts w:eastAsia="Times New Roman"/>
                <w:b/>
                <w:bCs/>
                <w:color w:val="000000"/>
                <w:sz w:val="22"/>
                <w:szCs w:val="22"/>
              </w:rPr>
            </w:pPr>
          </w:p>
        </w:tc>
        <w:tc>
          <w:tcPr>
            <w:tcW w:w="820" w:type="dxa"/>
            <w:tcBorders>
              <w:top w:val="nil"/>
              <w:left w:val="nil"/>
              <w:bottom w:val="nil"/>
              <w:right w:val="nil"/>
            </w:tcBorders>
            <w:shd w:val="clear" w:color="auto" w:fill="auto"/>
            <w:noWrap/>
            <w:vAlign w:val="bottom"/>
          </w:tcPr>
          <w:p w14:paraId="66105F38"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D21D50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67.9%</w:t>
            </w:r>
          </w:p>
        </w:tc>
        <w:tc>
          <w:tcPr>
            <w:tcW w:w="820" w:type="dxa"/>
            <w:tcBorders>
              <w:top w:val="nil"/>
              <w:left w:val="nil"/>
              <w:bottom w:val="nil"/>
              <w:right w:val="nil"/>
            </w:tcBorders>
            <w:shd w:val="clear" w:color="auto" w:fill="auto"/>
            <w:noWrap/>
            <w:vAlign w:val="bottom"/>
          </w:tcPr>
          <w:p w14:paraId="35F6B77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2.1%</w:t>
            </w:r>
          </w:p>
        </w:tc>
        <w:tc>
          <w:tcPr>
            <w:tcW w:w="820" w:type="dxa"/>
            <w:tcBorders>
              <w:top w:val="nil"/>
              <w:left w:val="nil"/>
              <w:bottom w:val="nil"/>
              <w:right w:val="nil"/>
            </w:tcBorders>
            <w:shd w:val="clear" w:color="auto" w:fill="auto"/>
            <w:noWrap/>
            <w:vAlign w:val="bottom"/>
          </w:tcPr>
          <w:p w14:paraId="54E98AC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30.0%</w:t>
            </w:r>
          </w:p>
        </w:tc>
        <w:tc>
          <w:tcPr>
            <w:tcW w:w="820" w:type="dxa"/>
            <w:tcBorders>
              <w:top w:val="nil"/>
              <w:left w:val="nil"/>
              <w:bottom w:val="nil"/>
              <w:right w:val="nil"/>
            </w:tcBorders>
            <w:shd w:val="clear" w:color="auto" w:fill="auto"/>
            <w:noWrap/>
            <w:vAlign w:val="bottom"/>
          </w:tcPr>
          <w:p w14:paraId="1E7EBF41"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F7BDFD9"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E4793B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0.03</w:t>
            </w:r>
          </w:p>
        </w:tc>
        <w:tc>
          <w:tcPr>
            <w:tcW w:w="842" w:type="dxa"/>
            <w:tcBorders>
              <w:top w:val="nil"/>
              <w:left w:val="nil"/>
              <w:bottom w:val="nil"/>
              <w:right w:val="nil"/>
            </w:tcBorders>
            <w:shd w:val="clear" w:color="auto" w:fill="auto"/>
            <w:noWrap/>
            <w:vAlign w:val="bottom"/>
          </w:tcPr>
          <w:p w14:paraId="2AFAFED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0.500</w:t>
            </w:r>
          </w:p>
        </w:tc>
      </w:tr>
      <w:tr w:rsidR="00936AFD" w:rsidRPr="00473E7E" w14:paraId="2C9B426E" w14:textId="77777777">
        <w:trPr>
          <w:trHeight w:val="300"/>
        </w:trPr>
        <w:tc>
          <w:tcPr>
            <w:tcW w:w="1043" w:type="dxa"/>
            <w:tcBorders>
              <w:top w:val="nil"/>
              <w:left w:val="nil"/>
              <w:bottom w:val="nil"/>
              <w:right w:val="nil"/>
            </w:tcBorders>
            <w:shd w:val="clear" w:color="auto" w:fill="auto"/>
            <w:noWrap/>
            <w:vAlign w:val="bottom"/>
          </w:tcPr>
          <w:p w14:paraId="3C0C354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HL_1</w:t>
            </w:r>
          </w:p>
        </w:tc>
        <w:tc>
          <w:tcPr>
            <w:tcW w:w="4193" w:type="dxa"/>
            <w:tcBorders>
              <w:top w:val="nil"/>
              <w:left w:val="nil"/>
              <w:bottom w:val="nil"/>
              <w:right w:val="nil"/>
            </w:tcBorders>
            <w:shd w:val="clear" w:color="auto" w:fill="auto"/>
            <w:noWrap/>
            <w:vAlign w:val="bottom"/>
          </w:tcPr>
          <w:p w14:paraId="3B658AE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qs and prompts differentiated by</w:t>
            </w:r>
          </w:p>
        </w:tc>
        <w:tc>
          <w:tcPr>
            <w:tcW w:w="1555" w:type="dxa"/>
            <w:tcBorders>
              <w:top w:val="nil"/>
              <w:left w:val="nil"/>
              <w:bottom w:val="nil"/>
              <w:right w:val="nil"/>
            </w:tcBorders>
            <w:shd w:val="clear" w:color="auto" w:fill="auto"/>
            <w:noWrap/>
            <w:vAlign w:val="bottom"/>
          </w:tcPr>
          <w:p w14:paraId="418DFDF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JL1</w:t>
            </w:r>
          </w:p>
        </w:tc>
        <w:tc>
          <w:tcPr>
            <w:tcW w:w="820" w:type="dxa"/>
            <w:tcBorders>
              <w:top w:val="nil"/>
              <w:left w:val="nil"/>
              <w:bottom w:val="nil"/>
              <w:right w:val="nil"/>
            </w:tcBorders>
            <w:shd w:val="clear" w:color="auto" w:fill="auto"/>
            <w:noWrap/>
            <w:vAlign w:val="bottom"/>
          </w:tcPr>
          <w:p w14:paraId="7F556603"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A378D8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86.3%</w:t>
            </w:r>
          </w:p>
        </w:tc>
        <w:tc>
          <w:tcPr>
            <w:tcW w:w="820" w:type="dxa"/>
            <w:tcBorders>
              <w:top w:val="nil"/>
              <w:left w:val="nil"/>
              <w:bottom w:val="nil"/>
              <w:right w:val="nil"/>
            </w:tcBorders>
            <w:shd w:val="clear" w:color="auto" w:fill="auto"/>
            <w:noWrap/>
            <w:vAlign w:val="bottom"/>
          </w:tcPr>
          <w:p w14:paraId="103C76F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12.9%</w:t>
            </w:r>
          </w:p>
        </w:tc>
        <w:tc>
          <w:tcPr>
            <w:tcW w:w="820" w:type="dxa"/>
            <w:tcBorders>
              <w:top w:val="nil"/>
              <w:left w:val="nil"/>
              <w:bottom w:val="nil"/>
              <w:right w:val="nil"/>
            </w:tcBorders>
            <w:shd w:val="clear" w:color="auto" w:fill="auto"/>
            <w:noWrap/>
            <w:vAlign w:val="bottom"/>
          </w:tcPr>
          <w:p w14:paraId="7AAD9BA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713A3EE5"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28BCB8E"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80CE3E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0.13</w:t>
            </w:r>
          </w:p>
        </w:tc>
        <w:tc>
          <w:tcPr>
            <w:tcW w:w="842" w:type="dxa"/>
            <w:tcBorders>
              <w:top w:val="nil"/>
              <w:left w:val="nil"/>
              <w:bottom w:val="nil"/>
              <w:right w:val="nil"/>
            </w:tcBorders>
            <w:shd w:val="clear" w:color="auto" w:fill="auto"/>
            <w:noWrap/>
            <w:vAlign w:val="bottom"/>
          </w:tcPr>
          <w:p w14:paraId="118EC15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0.750</w:t>
            </w:r>
          </w:p>
        </w:tc>
      </w:tr>
      <w:tr w:rsidR="00936AFD" w:rsidRPr="00473E7E" w14:paraId="4756B355" w14:textId="77777777">
        <w:trPr>
          <w:trHeight w:val="300"/>
        </w:trPr>
        <w:tc>
          <w:tcPr>
            <w:tcW w:w="1043" w:type="dxa"/>
            <w:tcBorders>
              <w:top w:val="nil"/>
              <w:left w:val="nil"/>
              <w:bottom w:val="nil"/>
              <w:right w:val="nil"/>
            </w:tcBorders>
            <w:shd w:val="clear" w:color="auto" w:fill="auto"/>
            <w:noWrap/>
            <w:vAlign w:val="bottom"/>
          </w:tcPr>
          <w:p w14:paraId="5B502F0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HL_2</w:t>
            </w:r>
          </w:p>
        </w:tc>
        <w:tc>
          <w:tcPr>
            <w:tcW w:w="4193" w:type="dxa"/>
            <w:tcBorders>
              <w:top w:val="nil"/>
              <w:left w:val="nil"/>
              <w:bottom w:val="nil"/>
              <w:right w:val="nil"/>
            </w:tcBorders>
            <w:shd w:val="clear" w:color="auto" w:fill="auto"/>
            <w:noWrap/>
            <w:vAlign w:val="bottom"/>
          </w:tcPr>
          <w:p w14:paraId="2E2A15A9"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Teaches basic vocab for ELs</w:t>
            </w:r>
          </w:p>
        </w:tc>
        <w:tc>
          <w:tcPr>
            <w:tcW w:w="1555" w:type="dxa"/>
            <w:tcBorders>
              <w:top w:val="nil"/>
              <w:left w:val="nil"/>
              <w:bottom w:val="nil"/>
              <w:right w:val="nil"/>
            </w:tcBorders>
            <w:shd w:val="clear" w:color="auto" w:fill="auto"/>
            <w:noWrap/>
            <w:vAlign w:val="bottom"/>
          </w:tcPr>
          <w:p w14:paraId="1F8DCB9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JL2</w:t>
            </w:r>
          </w:p>
        </w:tc>
        <w:tc>
          <w:tcPr>
            <w:tcW w:w="820" w:type="dxa"/>
            <w:tcBorders>
              <w:top w:val="nil"/>
              <w:left w:val="nil"/>
              <w:bottom w:val="nil"/>
              <w:right w:val="nil"/>
            </w:tcBorders>
            <w:shd w:val="clear" w:color="auto" w:fill="auto"/>
            <w:noWrap/>
            <w:vAlign w:val="bottom"/>
          </w:tcPr>
          <w:p w14:paraId="1DC909F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4914BC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57.1%</w:t>
            </w:r>
          </w:p>
        </w:tc>
        <w:tc>
          <w:tcPr>
            <w:tcW w:w="820" w:type="dxa"/>
            <w:tcBorders>
              <w:top w:val="nil"/>
              <w:left w:val="nil"/>
              <w:bottom w:val="nil"/>
              <w:right w:val="nil"/>
            </w:tcBorders>
            <w:shd w:val="clear" w:color="auto" w:fill="auto"/>
            <w:noWrap/>
            <w:vAlign w:val="bottom"/>
          </w:tcPr>
          <w:p w14:paraId="15162BA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42.9%</w:t>
            </w:r>
          </w:p>
        </w:tc>
        <w:tc>
          <w:tcPr>
            <w:tcW w:w="820" w:type="dxa"/>
            <w:tcBorders>
              <w:top w:val="nil"/>
              <w:left w:val="nil"/>
              <w:bottom w:val="nil"/>
              <w:right w:val="nil"/>
            </w:tcBorders>
            <w:shd w:val="clear" w:color="auto" w:fill="auto"/>
            <w:noWrap/>
            <w:vAlign w:val="bottom"/>
          </w:tcPr>
          <w:p w14:paraId="0E965FC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39E4CCD4"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992A6B4"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A11F80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0.43</w:t>
            </w:r>
          </w:p>
        </w:tc>
        <w:tc>
          <w:tcPr>
            <w:tcW w:w="842" w:type="dxa"/>
            <w:tcBorders>
              <w:top w:val="nil"/>
              <w:left w:val="nil"/>
              <w:bottom w:val="nil"/>
              <w:right w:val="nil"/>
            </w:tcBorders>
            <w:shd w:val="clear" w:color="auto" w:fill="auto"/>
            <w:noWrap/>
            <w:vAlign w:val="bottom"/>
          </w:tcPr>
          <w:p w14:paraId="0E64AD3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0EB55B6E" w14:textId="77777777">
        <w:trPr>
          <w:trHeight w:val="300"/>
        </w:trPr>
        <w:tc>
          <w:tcPr>
            <w:tcW w:w="1043" w:type="dxa"/>
            <w:tcBorders>
              <w:top w:val="nil"/>
              <w:left w:val="nil"/>
              <w:bottom w:val="nil"/>
              <w:right w:val="nil"/>
            </w:tcBorders>
            <w:shd w:val="clear" w:color="auto" w:fill="auto"/>
            <w:noWrap/>
            <w:vAlign w:val="bottom"/>
          </w:tcPr>
          <w:p w14:paraId="642AAA3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HL_3</w:t>
            </w:r>
          </w:p>
        </w:tc>
        <w:tc>
          <w:tcPr>
            <w:tcW w:w="4193" w:type="dxa"/>
            <w:tcBorders>
              <w:top w:val="nil"/>
              <w:left w:val="nil"/>
              <w:bottom w:val="nil"/>
              <w:right w:val="nil"/>
            </w:tcBorders>
            <w:shd w:val="clear" w:color="auto" w:fill="auto"/>
            <w:noWrap/>
            <w:vAlign w:val="bottom"/>
          </w:tcPr>
          <w:p w14:paraId="53D177EB"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Adjusts rate of speech</w:t>
            </w:r>
          </w:p>
        </w:tc>
        <w:tc>
          <w:tcPr>
            <w:tcW w:w="1555" w:type="dxa"/>
            <w:tcBorders>
              <w:top w:val="nil"/>
              <w:left w:val="nil"/>
              <w:bottom w:val="nil"/>
              <w:right w:val="nil"/>
            </w:tcBorders>
            <w:shd w:val="clear" w:color="auto" w:fill="auto"/>
            <w:noWrap/>
            <w:vAlign w:val="bottom"/>
          </w:tcPr>
          <w:p w14:paraId="25F24E1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JL3</w:t>
            </w:r>
          </w:p>
        </w:tc>
        <w:tc>
          <w:tcPr>
            <w:tcW w:w="820" w:type="dxa"/>
            <w:tcBorders>
              <w:top w:val="nil"/>
              <w:left w:val="nil"/>
              <w:bottom w:val="nil"/>
              <w:right w:val="nil"/>
            </w:tcBorders>
            <w:shd w:val="clear" w:color="auto" w:fill="auto"/>
            <w:noWrap/>
            <w:vAlign w:val="bottom"/>
          </w:tcPr>
          <w:p w14:paraId="5BAA620E"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3280988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42.5%</w:t>
            </w:r>
          </w:p>
        </w:tc>
        <w:tc>
          <w:tcPr>
            <w:tcW w:w="820" w:type="dxa"/>
            <w:tcBorders>
              <w:top w:val="nil"/>
              <w:left w:val="nil"/>
              <w:bottom w:val="nil"/>
              <w:right w:val="nil"/>
            </w:tcBorders>
            <w:shd w:val="clear" w:color="auto" w:fill="auto"/>
            <w:noWrap/>
            <w:vAlign w:val="bottom"/>
          </w:tcPr>
          <w:p w14:paraId="0A68BDB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57.5%</w:t>
            </w:r>
          </w:p>
        </w:tc>
        <w:tc>
          <w:tcPr>
            <w:tcW w:w="820" w:type="dxa"/>
            <w:tcBorders>
              <w:top w:val="nil"/>
              <w:left w:val="nil"/>
              <w:bottom w:val="nil"/>
              <w:right w:val="nil"/>
            </w:tcBorders>
            <w:shd w:val="clear" w:color="auto" w:fill="auto"/>
            <w:noWrap/>
            <w:vAlign w:val="bottom"/>
          </w:tcPr>
          <w:p w14:paraId="6F43490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0354B3A9"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37D1D74"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51DFDAC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0.58</w:t>
            </w:r>
          </w:p>
        </w:tc>
        <w:tc>
          <w:tcPr>
            <w:tcW w:w="842" w:type="dxa"/>
            <w:tcBorders>
              <w:top w:val="nil"/>
              <w:left w:val="nil"/>
              <w:bottom w:val="nil"/>
              <w:right w:val="nil"/>
            </w:tcBorders>
            <w:shd w:val="clear" w:color="auto" w:fill="auto"/>
            <w:noWrap/>
            <w:vAlign w:val="bottom"/>
          </w:tcPr>
          <w:p w14:paraId="13D9343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0.450</w:t>
            </w:r>
          </w:p>
        </w:tc>
      </w:tr>
      <w:tr w:rsidR="00936AFD" w:rsidRPr="00473E7E" w14:paraId="522CF377" w14:textId="77777777">
        <w:trPr>
          <w:trHeight w:val="300"/>
        </w:trPr>
        <w:tc>
          <w:tcPr>
            <w:tcW w:w="1043" w:type="dxa"/>
            <w:tcBorders>
              <w:top w:val="nil"/>
              <w:left w:val="nil"/>
              <w:bottom w:val="nil"/>
              <w:right w:val="nil"/>
            </w:tcBorders>
            <w:shd w:val="clear" w:color="auto" w:fill="auto"/>
            <w:noWrap/>
            <w:vAlign w:val="bottom"/>
          </w:tcPr>
          <w:p w14:paraId="5E8153F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HL_4</w:t>
            </w:r>
          </w:p>
        </w:tc>
        <w:tc>
          <w:tcPr>
            <w:tcW w:w="4193" w:type="dxa"/>
            <w:tcBorders>
              <w:top w:val="nil"/>
              <w:left w:val="nil"/>
              <w:bottom w:val="nil"/>
              <w:right w:val="nil"/>
            </w:tcBorders>
            <w:shd w:val="clear" w:color="auto" w:fill="auto"/>
            <w:noWrap/>
            <w:vAlign w:val="bottom"/>
          </w:tcPr>
          <w:p w14:paraId="227E1B3F"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words in English familiar</w:t>
            </w:r>
          </w:p>
        </w:tc>
        <w:tc>
          <w:tcPr>
            <w:tcW w:w="1555" w:type="dxa"/>
            <w:tcBorders>
              <w:top w:val="nil"/>
              <w:left w:val="nil"/>
              <w:bottom w:val="nil"/>
              <w:right w:val="nil"/>
            </w:tcBorders>
            <w:shd w:val="clear" w:color="auto" w:fill="auto"/>
            <w:noWrap/>
            <w:vAlign w:val="bottom"/>
          </w:tcPr>
          <w:p w14:paraId="5AE7F96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JL4</w:t>
            </w:r>
          </w:p>
        </w:tc>
        <w:tc>
          <w:tcPr>
            <w:tcW w:w="820" w:type="dxa"/>
            <w:tcBorders>
              <w:top w:val="nil"/>
              <w:left w:val="nil"/>
              <w:bottom w:val="nil"/>
              <w:right w:val="nil"/>
            </w:tcBorders>
            <w:shd w:val="clear" w:color="auto" w:fill="auto"/>
            <w:noWrap/>
            <w:vAlign w:val="bottom"/>
          </w:tcPr>
          <w:p w14:paraId="1058DDFC"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3C48CB0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30.8%</w:t>
            </w:r>
          </w:p>
        </w:tc>
        <w:tc>
          <w:tcPr>
            <w:tcW w:w="820" w:type="dxa"/>
            <w:tcBorders>
              <w:top w:val="nil"/>
              <w:left w:val="nil"/>
              <w:bottom w:val="nil"/>
              <w:right w:val="nil"/>
            </w:tcBorders>
            <w:shd w:val="clear" w:color="auto" w:fill="auto"/>
            <w:noWrap/>
            <w:vAlign w:val="bottom"/>
          </w:tcPr>
          <w:p w14:paraId="4FA204D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67.5%</w:t>
            </w:r>
          </w:p>
        </w:tc>
        <w:tc>
          <w:tcPr>
            <w:tcW w:w="820" w:type="dxa"/>
            <w:tcBorders>
              <w:top w:val="nil"/>
              <w:left w:val="nil"/>
              <w:bottom w:val="nil"/>
              <w:right w:val="nil"/>
            </w:tcBorders>
            <w:shd w:val="clear" w:color="auto" w:fill="auto"/>
            <w:noWrap/>
            <w:vAlign w:val="bottom"/>
          </w:tcPr>
          <w:p w14:paraId="15A08D8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1.7%</w:t>
            </w:r>
          </w:p>
        </w:tc>
        <w:tc>
          <w:tcPr>
            <w:tcW w:w="820" w:type="dxa"/>
            <w:tcBorders>
              <w:top w:val="nil"/>
              <w:left w:val="nil"/>
              <w:bottom w:val="nil"/>
              <w:right w:val="nil"/>
            </w:tcBorders>
            <w:shd w:val="clear" w:color="auto" w:fill="auto"/>
            <w:noWrap/>
            <w:vAlign w:val="bottom"/>
          </w:tcPr>
          <w:p w14:paraId="4B61B986"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F1728D6"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6868DC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0.69</w:t>
            </w:r>
          </w:p>
        </w:tc>
        <w:tc>
          <w:tcPr>
            <w:tcW w:w="842" w:type="dxa"/>
            <w:tcBorders>
              <w:top w:val="nil"/>
              <w:left w:val="nil"/>
              <w:bottom w:val="nil"/>
              <w:right w:val="nil"/>
            </w:tcBorders>
            <w:shd w:val="clear" w:color="auto" w:fill="auto"/>
            <w:noWrap/>
            <w:vAlign w:val="bottom"/>
          </w:tcPr>
          <w:p w14:paraId="62FAFF9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0.600</w:t>
            </w:r>
          </w:p>
        </w:tc>
      </w:tr>
      <w:tr w:rsidR="00936AFD" w:rsidRPr="00473E7E" w14:paraId="252FB698" w14:textId="77777777">
        <w:trPr>
          <w:trHeight w:val="300"/>
        </w:trPr>
        <w:tc>
          <w:tcPr>
            <w:tcW w:w="1043" w:type="dxa"/>
            <w:tcBorders>
              <w:top w:val="nil"/>
              <w:left w:val="nil"/>
              <w:bottom w:val="nil"/>
              <w:right w:val="nil"/>
            </w:tcBorders>
            <w:shd w:val="clear" w:color="auto" w:fill="auto"/>
            <w:noWrap/>
            <w:vAlign w:val="bottom"/>
          </w:tcPr>
          <w:p w14:paraId="2184F65F"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HL_5</w:t>
            </w:r>
          </w:p>
        </w:tc>
        <w:tc>
          <w:tcPr>
            <w:tcW w:w="4193" w:type="dxa"/>
            <w:tcBorders>
              <w:top w:val="nil"/>
              <w:left w:val="nil"/>
              <w:bottom w:val="nil"/>
              <w:right w:val="nil"/>
            </w:tcBorders>
            <w:shd w:val="clear" w:color="auto" w:fill="auto"/>
            <w:noWrap/>
            <w:vAlign w:val="bottom"/>
          </w:tcPr>
          <w:p w14:paraId="04EC61B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sentence frames</w:t>
            </w:r>
          </w:p>
        </w:tc>
        <w:tc>
          <w:tcPr>
            <w:tcW w:w="1555" w:type="dxa"/>
            <w:tcBorders>
              <w:top w:val="nil"/>
              <w:left w:val="nil"/>
              <w:bottom w:val="nil"/>
              <w:right w:val="nil"/>
            </w:tcBorders>
            <w:shd w:val="clear" w:color="auto" w:fill="auto"/>
            <w:noWrap/>
            <w:vAlign w:val="bottom"/>
          </w:tcPr>
          <w:p w14:paraId="7B6CB29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JL5</w:t>
            </w:r>
          </w:p>
        </w:tc>
        <w:tc>
          <w:tcPr>
            <w:tcW w:w="820" w:type="dxa"/>
            <w:tcBorders>
              <w:top w:val="nil"/>
              <w:left w:val="nil"/>
              <w:bottom w:val="nil"/>
              <w:right w:val="nil"/>
            </w:tcBorders>
            <w:shd w:val="clear" w:color="auto" w:fill="auto"/>
            <w:noWrap/>
            <w:vAlign w:val="bottom"/>
          </w:tcPr>
          <w:p w14:paraId="140B5AC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2A5CED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62.9%</w:t>
            </w:r>
          </w:p>
        </w:tc>
        <w:tc>
          <w:tcPr>
            <w:tcW w:w="820" w:type="dxa"/>
            <w:tcBorders>
              <w:top w:val="nil"/>
              <w:left w:val="nil"/>
              <w:bottom w:val="nil"/>
              <w:right w:val="nil"/>
            </w:tcBorders>
            <w:shd w:val="clear" w:color="auto" w:fill="auto"/>
            <w:noWrap/>
            <w:vAlign w:val="bottom"/>
          </w:tcPr>
          <w:p w14:paraId="7DFE074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34.6%</w:t>
            </w:r>
          </w:p>
        </w:tc>
        <w:tc>
          <w:tcPr>
            <w:tcW w:w="820" w:type="dxa"/>
            <w:tcBorders>
              <w:top w:val="nil"/>
              <w:left w:val="nil"/>
              <w:bottom w:val="nil"/>
              <w:right w:val="nil"/>
            </w:tcBorders>
            <w:shd w:val="clear" w:color="auto" w:fill="auto"/>
            <w:noWrap/>
            <w:vAlign w:val="bottom"/>
          </w:tcPr>
          <w:p w14:paraId="156AB0A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2.5%</w:t>
            </w:r>
          </w:p>
        </w:tc>
        <w:tc>
          <w:tcPr>
            <w:tcW w:w="820" w:type="dxa"/>
            <w:tcBorders>
              <w:top w:val="nil"/>
              <w:left w:val="nil"/>
              <w:bottom w:val="nil"/>
              <w:right w:val="nil"/>
            </w:tcBorders>
            <w:shd w:val="clear" w:color="auto" w:fill="auto"/>
            <w:noWrap/>
            <w:vAlign w:val="bottom"/>
          </w:tcPr>
          <w:p w14:paraId="39069EA7"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E012CCE"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1E20C74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0.35</w:t>
            </w:r>
          </w:p>
        </w:tc>
        <w:tc>
          <w:tcPr>
            <w:tcW w:w="842" w:type="dxa"/>
            <w:tcBorders>
              <w:top w:val="nil"/>
              <w:left w:val="nil"/>
              <w:bottom w:val="nil"/>
              <w:right w:val="nil"/>
            </w:tcBorders>
            <w:shd w:val="clear" w:color="auto" w:fill="auto"/>
            <w:noWrap/>
            <w:vAlign w:val="bottom"/>
          </w:tcPr>
          <w:p w14:paraId="6A89027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2A906707" w14:textId="77777777">
        <w:trPr>
          <w:trHeight w:val="300"/>
        </w:trPr>
        <w:tc>
          <w:tcPr>
            <w:tcW w:w="1043" w:type="dxa"/>
            <w:tcBorders>
              <w:top w:val="nil"/>
              <w:left w:val="nil"/>
              <w:bottom w:val="nil"/>
              <w:right w:val="nil"/>
            </w:tcBorders>
            <w:shd w:val="clear" w:color="auto" w:fill="auto"/>
            <w:noWrap/>
            <w:vAlign w:val="bottom"/>
          </w:tcPr>
          <w:p w14:paraId="327C9D4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HL_6</w:t>
            </w:r>
          </w:p>
        </w:tc>
        <w:tc>
          <w:tcPr>
            <w:tcW w:w="4193" w:type="dxa"/>
            <w:tcBorders>
              <w:top w:val="nil"/>
              <w:left w:val="nil"/>
              <w:bottom w:val="nil"/>
              <w:right w:val="nil"/>
            </w:tcBorders>
            <w:shd w:val="clear" w:color="auto" w:fill="auto"/>
            <w:noWrap/>
            <w:vAlign w:val="bottom"/>
          </w:tcPr>
          <w:p w14:paraId="71AA0E7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Models use of correct grammar forms</w:t>
            </w:r>
          </w:p>
        </w:tc>
        <w:tc>
          <w:tcPr>
            <w:tcW w:w="1555" w:type="dxa"/>
            <w:tcBorders>
              <w:top w:val="nil"/>
              <w:left w:val="nil"/>
              <w:bottom w:val="nil"/>
              <w:right w:val="nil"/>
            </w:tcBorders>
            <w:shd w:val="clear" w:color="auto" w:fill="auto"/>
            <w:noWrap/>
            <w:vAlign w:val="bottom"/>
          </w:tcPr>
          <w:p w14:paraId="23F915F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JL6</w:t>
            </w:r>
          </w:p>
        </w:tc>
        <w:tc>
          <w:tcPr>
            <w:tcW w:w="820" w:type="dxa"/>
            <w:tcBorders>
              <w:top w:val="nil"/>
              <w:left w:val="nil"/>
              <w:bottom w:val="nil"/>
              <w:right w:val="nil"/>
            </w:tcBorders>
            <w:shd w:val="clear" w:color="auto" w:fill="auto"/>
            <w:noWrap/>
            <w:vAlign w:val="bottom"/>
          </w:tcPr>
          <w:p w14:paraId="25CC6399"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D15A74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72.9%</w:t>
            </w:r>
          </w:p>
        </w:tc>
        <w:tc>
          <w:tcPr>
            <w:tcW w:w="820" w:type="dxa"/>
            <w:tcBorders>
              <w:top w:val="nil"/>
              <w:left w:val="nil"/>
              <w:bottom w:val="nil"/>
              <w:right w:val="nil"/>
            </w:tcBorders>
            <w:shd w:val="clear" w:color="auto" w:fill="auto"/>
            <w:noWrap/>
            <w:vAlign w:val="bottom"/>
          </w:tcPr>
          <w:p w14:paraId="32BECED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26.7%</w:t>
            </w:r>
          </w:p>
        </w:tc>
        <w:tc>
          <w:tcPr>
            <w:tcW w:w="820" w:type="dxa"/>
            <w:tcBorders>
              <w:top w:val="nil"/>
              <w:left w:val="nil"/>
              <w:bottom w:val="nil"/>
              <w:right w:val="nil"/>
            </w:tcBorders>
            <w:shd w:val="clear" w:color="auto" w:fill="auto"/>
            <w:noWrap/>
            <w:vAlign w:val="bottom"/>
          </w:tcPr>
          <w:p w14:paraId="5D12FB7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w:t>
            </w:r>
          </w:p>
        </w:tc>
        <w:tc>
          <w:tcPr>
            <w:tcW w:w="820" w:type="dxa"/>
            <w:tcBorders>
              <w:top w:val="nil"/>
              <w:left w:val="nil"/>
              <w:bottom w:val="nil"/>
              <w:right w:val="nil"/>
            </w:tcBorders>
            <w:shd w:val="clear" w:color="auto" w:fill="auto"/>
            <w:noWrap/>
            <w:vAlign w:val="bottom"/>
          </w:tcPr>
          <w:p w14:paraId="3C45850E"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20E43D9"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84DCCE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0.27</w:t>
            </w:r>
          </w:p>
        </w:tc>
        <w:tc>
          <w:tcPr>
            <w:tcW w:w="842" w:type="dxa"/>
            <w:tcBorders>
              <w:top w:val="nil"/>
              <w:left w:val="nil"/>
              <w:bottom w:val="nil"/>
              <w:right w:val="nil"/>
            </w:tcBorders>
            <w:shd w:val="clear" w:color="auto" w:fill="auto"/>
            <w:noWrap/>
            <w:vAlign w:val="bottom"/>
          </w:tcPr>
          <w:p w14:paraId="2BBA711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10BC09DA" w14:textId="77777777">
        <w:trPr>
          <w:trHeight w:val="300"/>
        </w:trPr>
        <w:tc>
          <w:tcPr>
            <w:tcW w:w="1043" w:type="dxa"/>
            <w:tcBorders>
              <w:top w:val="nil"/>
              <w:left w:val="nil"/>
              <w:bottom w:val="nil"/>
              <w:right w:val="nil"/>
            </w:tcBorders>
            <w:shd w:val="clear" w:color="auto" w:fill="auto"/>
            <w:noWrap/>
            <w:vAlign w:val="bottom"/>
          </w:tcPr>
          <w:p w14:paraId="00CD46D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HL_7</w:t>
            </w:r>
          </w:p>
        </w:tc>
        <w:tc>
          <w:tcPr>
            <w:tcW w:w="4193" w:type="dxa"/>
            <w:tcBorders>
              <w:top w:val="nil"/>
              <w:left w:val="nil"/>
              <w:bottom w:val="nil"/>
              <w:right w:val="nil"/>
            </w:tcBorders>
            <w:shd w:val="clear" w:color="auto" w:fill="auto"/>
            <w:noWrap/>
            <w:vAlign w:val="bottom"/>
          </w:tcPr>
          <w:p w14:paraId="5E22A08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Purposeful expressive fluent speech</w:t>
            </w:r>
          </w:p>
        </w:tc>
        <w:tc>
          <w:tcPr>
            <w:tcW w:w="1555" w:type="dxa"/>
            <w:tcBorders>
              <w:top w:val="nil"/>
              <w:left w:val="nil"/>
              <w:bottom w:val="nil"/>
              <w:right w:val="nil"/>
            </w:tcBorders>
            <w:shd w:val="clear" w:color="auto" w:fill="auto"/>
            <w:noWrap/>
            <w:vAlign w:val="bottom"/>
          </w:tcPr>
          <w:p w14:paraId="71747A3C"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JL7</w:t>
            </w:r>
          </w:p>
        </w:tc>
        <w:tc>
          <w:tcPr>
            <w:tcW w:w="820" w:type="dxa"/>
            <w:tcBorders>
              <w:top w:val="nil"/>
              <w:left w:val="nil"/>
              <w:bottom w:val="nil"/>
              <w:right w:val="nil"/>
            </w:tcBorders>
            <w:shd w:val="clear" w:color="auto" w:fill="auto"/>
            <w:noWrap/>
            <w:vAlign w:val="bottom"/>
          </w:tcPr>
          <w:p w14:paraId="1C82416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C135AE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56.3%</w:t>
            </w:r>
          </w:p>
        </w:tc>
        <w:tc>
          <w:tcPr>
            <w:tcW w:w="820" w:type="dxa"/>
            <w:tcBorders>
              <w:top w:val="nil"/>
              <w:left w:val="nil"/>
              <w:bottom w:val="nil"/>
              <w:right w:val="nil"/>
            </w:tcBorders>
            <w:shd w:val="clear" w:color="auto" w:fill="auto"/>
            <w:noWrap/>
            <w:vAlign w:val="bottom"/>
          </w:tcPr>
          <w:p w14:paraId="1D92B43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43.8%</w:t>
            </w:r>
          </w:p>
        </w:tc>
        <w:tc>
          <w:tcPr>
            <w:tcW w:w="820" w:type="dxa"/>
            <w:tcBorders>
              <w:top w:val="nil"/>
              <w:left w:val="nil"/>
              <w:bottom w:val="nil"/>
              <w:right w:val="nil"/>
            </w:tcBorders>
            <w:shd w:val="clear" w:color="auto" w:fill="auto"/>
            <w:noWrap/>
            <w:vAlign w:val="bottom"/>
          </w:tcPr>
          <w:p w14:paraId="2017B41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486391BE"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2EDB0E40"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4BE7A2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0.44</w:t>
            </w:r>
          </w:p>
        </w:tc>
        <w:tc>
          <w:tcPr>
            <w:tcW w:w="842" w:type="dxa"/>
            <w:tcBorders>
              <w:top w:val="nil"/>
              <w:left w:val="nil"/>
              <w:bottom w:val="nil"/>
              <w:right w:val="nil"/>
            </w:tcBorders>
            <w:shd w:val="clear" w:color="auto" w:fill="auto"/>
            <w:noWrap/>
            <w:vAlign w:val="bottom"/>
          </w:tcPr>
          <w:p w14:paraId="3A60056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0.625</w:t>
            </w:r>
          </w:p>
        </w:tc>
      </w:tr>
      <w:tr w:rsidR="00936AFD" w:rsidRPr="00473E7E" w14:paraId="452C2E5F" w14:textId="77777777">
        <w:trPr>
          <w:trHeight w:val="300"/>
        </w:trPr>
        <w:tc>
          <w:tcPr>
            <w:tcW w:w="1043" w:type="dxa"/>
            <w:tcBorders>
              <w:top w:val="nil"/>
              <w:left w:val="nil"/>
              <w:bottom w:val="nil"/>
              <w:right w:val="nil"/>
            </w:tcBorders>
            <w:shd w:val="clear" w:color="auto" w:fill="auto"/>
            <w:noWrap/>
            <w:vAlign w:val="bottom"/>
          </w:tcPr>
          <w:p w14:paraId="18D2A3F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HL_8</w:t>
            </w:r>
          </w:p>
        </w:tc>
        <w:tc>
          <w:tcPr>
            <w:tcW w:w="4193" w:type="dxa"/>
            <w:tcBorders>
              <w:top w:val="nil"/>
              <w:left w:val="nil"/>
              <w:bottom w:val="nil"/>
              <w:right w:val="nil"/>
            </w:tcBorders>
            <w:shd w:val="clear" w:color="auto" w:fill="auto"/>
            <w:noWrap/>
            <w:vAlign w:val="bottom"/>
          </w:tcPr>
          <w:p w14:paraId="63E94EA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opps for students to practice</w:t>
            </w:r>
          </w:p>
        </w:tc>
        <w:tc>
          <w:tcPr>
            <w:tcW w:w="1555" w:type="dxa"/>
            <w:tcBorders>
              <w:top w:val="nil"/>
              <w:left w:val="nil"/>
              <w:bottom w:val="nil"/>
              <w:right w:val="nil"/>
            </w:tcBorders>
            <w:shd w:val="clear" w:color="auto" w:fill="auto"/>
            <w:noWrap/>
            <w:vAlign w:val="bottom"/>
          </w:tcPr>
          <w:p w14:paraId="087AB27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JL8</w:t>
            </w:r>
          </w:p>
        </w:tc>
        <w:tc>
          <w:tcPr>
            <w:tcW w:w="820" w:type="dxa"/>
            <w:tcBorders>
              <w:top w:val="nil"/>
              <w:left w:val="nil"/>
              <w:bottom w:val="nil"/>
              <w:right w:val="nil"/>
            </w:tcBorders>
            <w:shd w:val="clear" w:color="auto" w:fill="auto"/>
            <w:noWrap/>
            <w:vAlign w:val="bottom"/>
          </w:tcPr>
          <w:p w14:paraId="661E0EC5"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A297F9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46.7%</w:t>
            </w:r>
          </w:p>
        </w:tc>
        <w:tc>
          <w:tcPr>
            <w:tcW w:w="820" w:type="dxa"/>
            <w:tcBorders>
              <w:top w:val="nil"/>
              <w:left w:val="nil"/>
              <w:bottom w:val="nil"/>
              <w:right w:val="nil"/>
            </w:tcBorders>
            <w:shd w:val="clear" w:color="auto" w:fill="auto"/>
            <w:noWrap/>
            <w:vAlign w:val="bottom"/>
          </w:tcPr>
          <w:p w14:paraId="1510D6D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53.3%</w:t>
            </w:r>
          </w:p>
        </w:tc>
        <w:tc>
          <w:tcPr>
            <w:tcW w:w="820" w:type="dxa"/>
            <w:tcBorders>
              <w:top w:val="nil"/>
              <w:left w:val="nil"/>
              <w:bottom w:val="nil"/>
              <w:right w:val="nil"/>
            </w:tcBorders>
            <w:shd w:val="clear" w:color="auto" w:fill="auto"/>
            <w:noWrap/>
            <w:vAlign w:val="bottom"/>
          </w:tcPr>
          <w:p w14:paraId="420FC4A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71F86234"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0DC6AC9"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2F991A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0.53</w:t>
            </w:r>
          </w:p>
        </w:tc>
        <w:tc>
          <w:tcPr>
            <w:tcW w:w="842" w:type="dxa"/>
            <w:tcBorders>
              <w:top w:val="nil"/>
              <w:left w:val="nil"/>
              <w:bottom w:val="nil"/>
              <w:right w:val="nil"/>
            </w:tcBorders>
            <w:shd w:val="clear" w:color="auto" w:fill="auto"/>
            <w:noWrap/>
            <w:vAlign w:val="bottom"/>
          </w:tcPr>
          <w:p w14:paraId="3B54F44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0.550</w:t>
            </w:r>
          </w:p>
        </w:tc>
      </w:tr>
      <w:tr w:rsidR="00936AFD" w:rsidRPr="00473E7E" w14:paraId="0CA53D9C" w14:textId="77777777">
        <w:trPr>
          <w:trHeight w:val="300"/>
        </w:trPr>
        <w:tc>
          <w:tcPr>
            <w:tcW w:w="1043" w:type="dxa"/>
            <w:tcBorders>
              <w:top w:val="nil"/>
              <w:left w:val="nil"/>
              <w:bottom w:val="nil"/>
              <w:right w:val="nil"/>
            </w:tcBorders>
            <w:shd w:val="clear" w:color="auto" w:fill="auto"/>
            <w:noWrap/>
            <w:vAlign w:val="bottom"/>
          </w:tcPr>
          <w:p w14:paraId="4AFBD68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HS_01</w:t>
            </w:r>
          </w:p>
        </w:tc>
        <w:tc>
          <w:tcPr>
            <w:tcW w:w="4193" w:type="dxa"/>
            <w:tcBorders>
              <w:top w:val="nil"/>
              <w:left w:val="nil"/>
              <w:bottom w:val="nil"/>
              <w:right w:val="nil"/>
            </w:tcBorders>
            <w:shd w:val="clear" w:color="auto" w:fill="auto"/>
            <w:noWrap/>
            <w:vAlign w:val="bottom"/>
          </w:tcPr>
          <w:p w14:paraId="3A6258C8"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meaningful contexts</w:t>
            </w:r>
          </w:p>
        </w:tc>
        <w:tc>
          <w:tcPr>
            <w:tcW w:w="1555" w:type="dxa"/>
            <w:tcBorders>
              <w:top w:val="nil"/>
              <w:left w:val="nil"/>
              <w:bottom w:val="nil"/>
              <w:right w:val="nil"/>
            </w:tcBorders>
            <w:shd w:val="clear" w:color="auto" w:fill="auto"/>
            <w:noWrap/>
            <w:vAlign w:val="bottom"/>
          </w:tcPr>
          <w:p w14:paraId="69F4B2A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JS1</w:t>
            </w:r>
          </w:p>
        </w:tc>
        <w:tc>
          <w:tcPr>
            <w:tcW w:w="820" w:type="dxa"/>
            <w:tcBorders>
              <w:top w:val="nil"/>
              <w:left w:val="nil"/>
              <w:bottom w:val="nil"/>
              <w:right w:val="nil"/>
            </w:tcBorders>
            <w:shd w:val="clear" w:color="auto" w:fill="auto"/>
            <w:noWrap/>
            <w:vAlign w:val="bottom"/>
          </w:tcPr>
          <w:p w14:paraId="6B7724E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4D0C45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46.7%</w:t>
            </w:r>
          </w:p>
        </w:tc>
        <w:tc>
          <w:tcPr>
            <w:tcW w:w="820" w:type="dxa"/>
            <w:tcBorders>
              <w:top w:val="nil"/>
              <w:left w:val="nil"/>
              <w:bottom w:val="nil"/>
              <w:right w:val="nil"/>
            </w:tcBorders>
            <w:shd w:val="clear" w:color="auto" w:fill="auto"/>
            <w:noWrap/>
            <w:vAlign w:val="bottom"/>
          </w:tcPr>
          <w:p w14:paraId="6809C7A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53.3%</w:t>
            </w:r>
          </w:p>
        </w:tc>
        <w:tc>
          <w:tcPr>
            <w:tcW w:w="820" w:type="dxa"/>
            <w:tcBorders>
              <w:top w:val="nil"/>
              <w:left w:val="nil"/>
              <w:bottom w:val="nil"/>
              <w:right w:val="nil"/>
            </w:tcBorders>
            <w:shd w:val="clear" w:color="auto" w:fill="auto"/>
            <w:noWrap/>
            <w:vAlign w:val="bottom"/>
          </w:tcPr>
          <w:p w14:paraId="5A3E11E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1A41FE39"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0C29DBB"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52A04A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0.53</w:t>
            </w:r>
          </w:p>
        </w:tc>
        <w:tc>
          <w:tcPr>
            <w:tcW w:w="842" w:type="dxa"/>
            <w:tcBorders>
              <w:top w:val="nil"/>
              <w:left w:val="nil"/>
              <w:bottom w:val="nil"/>
              <w:right w:val="nil"/>
            </w:tcBorders>
            <w:shd w:val="clear" w:color="auto" w:fill="auto"/>
            <w:noWrap/>
            <w:vAlign w:val="bottom"/>
          </w:tcPr>
          <w:p w14:paraId="6801159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0.550</w:t>
            </w:r>
          </w:p>
        </w:tc>
      </w:tr>
      <w:tr w:rsidR="00936AFD" w:rsidRPr="00473E7E" w14:paraId="5858ECB8" w14:textId="77777777">
        <w:trPr>
          <w:trHeight w:val="300"/>
        </w:trPr>
        <w:tc>
          <w:tcPr>
            <w:tcW w:w="1043" w:type="dxa"/>
            <w:tcBorders>
              <w:top w:val="nil"/>
              <w:left w:val="nil"/>
              <w:bottom w:val="nil"/>
              <w:right w:val="nil"/>
            </w:tcBorders>
            <w:shd w:val="clear" w:color="auto" w:fill="auto"/>
            <w:noWrap/>
            <w:vAlign w:val="bottom"/>
          </w:tcPr>
          <w:p w14:paraId="3A394CA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HS_02</w:t>
            </w:r>
          </w:p>
        </w:tc>
        <w:tc>
          <w:tcPr>
            <w:tcW w:w="4193" w:type="dxa"/>
            <w:tcBorders>
              <w:top w:val="nil"/>
              <w:left w:val="nil"/>
              <w:bottom w:val="nil"/>
              <w:right w:val="nil"/>
            </w:tcBorders>
            <w:shd w:val="clear" w:color="auto" w:fill="auto"/>
            <w:noWrap/>
            <w:vAlign w:val="bottom"/>
          </w:tcPr>
          <w:p w14:paraId="433EB1B5"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picture walks</w:t>
            </w:r>
          </w:p>
        </w:tc>
        <w:tc>
          <w:tcPr>
            <w:tcW w:w="1555" w:type="dxa"/>
            <w:tcBorders>
              <w:top w:val="nil"/>
              <w:left w:val="nil"/>
              <w:bottom w:val="nil"/>
              <w:right w:val="nil"/>
            </w:tcBorders>
            <w:shd w:val="clear" w:color="auto" w:fill="auto"/>
            <w:noWrap/>
            <w:vAlign w:val="bottom"/>
          </w:tcPr>
          <w:p w14:paraId="57343D1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JS2</w:t>
            </w:r>
          </w:p>
        </w:tc>
        <w:tc>
          <w:tcPr>
            <w:tcW w:w="820" w:type="dxa"/>
            <w:tcBorders>
              <w:top w:val="nil"/>
              <w:left w:val="nil"/>
              <w:bottom w:val="nil"/>
              <w:right w:val="nil"/>
            </w:tcBorders>
            <w:shd w:val="clear" w:color="auto" w:fill="auto"/>
            <w:noWrap/>
            <w:vAlign w:val="bottom"/>
          </w:tcPr>
          <w:p w14:paraId="0A17F752"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477AA1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87.9%</w:t>
            </w:r>
          </w:p>
        </w:tc>
        <w:tc>
          <w:tcPr>
            <w:tcW w:w="820" w:type="dxa"/>
            <w:tcBorders>
              <w:top w:val="nil"/>
              <w:left w:val="nil"/>
              <w:bottom w:val="nil"/>
              <w:right w:val="nil"/>
            </w:tcBorders>
            <w:shd w:val="clear" w:color="auto" w:fill="auto"/>
            <w:noWrap/>
            <w:vAlign w:val="bottom"/>
          </w:tcPr>
          <w:p w14:paraId="0DC592D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10.8%</w:t>
            </w:r>
          </w:p>
        </w:tc>
        <w:tc>
          <w:tcPr>
            <w:tcW w:w="820" w:type="dxa"/>
            <w:tcBorders>
              <w:top w:val="nil"/>
              <w:left w:val="nil"/>
              <w:bottom w:val="nil"/>
              <w:right w:val="nil"/>
            </w:tcBorders>
            <w:shd w:val="clear" w:color="auto" w:fill="auto"/>
            <w:noWrap/>
            <w:vAlign w:val="bottom"/>
          </w:tcPr>
          <w:p w14:paraId="6F9E40E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1.3%</w:t>
            </w:r>
          </w:p>
        </w:tc>
        <w:tc>
          <w:tcPr>
            <w:tcW w:w="820" w:type="dxa"/>
            <w:tcBorders>
              <w:top w:val="nil"/>
              <w:left w:val="nil"/>
              <w:bottom w:val="nil"/>
              <w:right w:val="nil"/>
            </w:tcBorders>
            <w:shd w:val="clear" w:color="auto" w:fill="auto"/>
            <w:noWrap/>
            <w:vAlign w:val="bottom"/>
          </w:tcPr>
          <w:p w14:paraId="252DBE9B"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6F6198C"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A3EF68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0.11</w:t>
            </w:r>
          </w:p>
        </w:tc>
        <w:tc>
          <w:tcPr>
            <w:tcW w:w="842" w:type="dxa"/>
            <w:tcBorders>
              <w:top w:val="nil"/>
              <w:left w:val="nil"/>
              <w:bottom w:val="nil"/>
              <w:right w:val="nil"/>
            </w:tcBorders>
            <w:shd w:val="clear" w:color="auto" w:fill="auto"/>
            <w:noWrap/>
            <w:vAlign w:val="bottom"/>
          </w:tcPr>
          <w:p w14:paraId="2C83D39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0.925</w:t>
            </w:r>
          </w:p>
        </w:tc>
      </w:tr>
      <w:tr w:rsidR="00936AFD" w:rsidRPr="00473E7E" w14:paraId="0095794B" w14:textId="77777777">
        <w:trPr>
          <w:trHeight w:val="300"/>
        </w:trPr>
        <w:tc>
          <w:tcPr>
            <w:tcW w:w="1043" w:type="dxa"/>
            <w:tcBorders>
              <w:top w:val="nil"/>
              <w:left w:val="nil"/>
              <w:bottom w:val="nil"/>
              <w:right w:val="nil"/>
            </w:tcBorders>
            <w:shd w:val="clear" w:color="auto" w:fill="auto"/>
            <w:noWrap/>
            <w:vAlign w:val="bottom"/>
          </w:tcPr>
          <w:p w14:paraId="667E36C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HS_03</w:t>
            </w:r>
          </w:p>
        </w:tc>
        <w:tc>
          <w:tcPr>
            <w:tcW w:w="4193" w:type="dxa"/>
            <w:tcBorders>
              <w:top w:val="nil"/>
              <w:left w:val="nil"/>
              <w:bottom w:val="nil"/>
              <w:right w:val="nil"/>
            </w:tcBorders>
            <w:shd w:val="clear" w:color="auto" w:fill="auto"/>
            <w:noWrap/>
            <w:vAlign w:val="bottom"/>
          </w:tcPr>
          <w:p w14:paraId="1307FAF0"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gestures/facial expressions/mime</w:t>
            </w:r>
          </w:p>
        </w:tc>
        <w:tc>
          <w:tcPr>
            <w:tcW w:w="1555" w:type="dxa"/>
            <w:tcBorders>
              <w:top w:val="nil"/>
              <w:left w:val="nil"/>
              <w:bottom w:val="nil"/>
              <w:right w:val="nil"/>
            </w:tcBorders>
            <w:shd w:val="clear" w:color="auto" w:fill="auto"/>
            <w:noWrap/>
            <w:vAlign w:val="bottom"/>
          </w:tcPr>
          <w:p w14:paraId="343274B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JS3</w:t>
            </w:r>
          </w:p>
        </w:tc>
        <w:tc>
          <w:tcPr>
            <w:tcW w:w="820" w:type="dxa"/>
            <w:tcBorders>
              <w:top w:val="nil"/>
              <w:left w:val="nil"/>
              <w:bottom w:val="nil"/>
              <w:right w:val="nil"/>
            </w:tcBorders>
            <w:shd w:val="clear" w:color="auto" w:fill="auto"/>
            <w:noWrap/>
            <w:vAlign w:val="bottom"/>
          </w:tcPr>
          <w:p w14:paraId="0EB4A52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33017F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55.4%</w:t>
            </w:r>
          </w:p>
        </w:tc>
        <w:tc>
          <w:tcPr>
            <w:tcW w:w="820" w:type="dxa"/>
            <w:tcBorders>
              <w:top w:val="nil"/>
              <w:left w:val="nil"/>
              <w:bottom w:val="nil"/>
              <w:right w:val="nil"/>
            </w:tcBorders>
            <w:shd w:val="clear" w:color="auto" w:fill="auto"/>
            <w:noWrap/>
            <w:vAlign w:val="bottom"/>
          </w:tcPr>
          <w:p w14:paraId="2713456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44.6%</w:t>
            </w:r>
          </w:p>
        </w:tc>
        <w:tc>
          <w:tcPr>
            <w:tcW w:w="820" w:type="dxa"/>
            <w:tcBorders>
              <w:top w:val="nil"/>
              <w:left w:val="nil"/>
              <w:bottom w:val="nil"/>
              <w:right w:val="nil"/>
            </w:tcBorders>
            <w:shd w:val="clear" w:color="auto" w:fill="auto"/>
            <w:noWrap/>
            <w:vAlign w:val="bottom"/>
          </w:tcPr>
          <w:p w14:paraId="295B4E6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2EDA824E"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FC5C47A"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10F438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0.45</w:t>
            </w:r>
          </w:p>
        </w:tc>
        <w:tc>
          <w:tcPr>
            <w:tcW w:w="842" w:type="dxa"/>
            <w:tcBorders>
              <w:top w:val="nil"/>
              <w:left w:val="nil"/>
              <w:bottom w:val="nil"/>
              <w:right w:val="nil"/>
            </w:tcBorders>
            <w:shd w:val="clear" w:color="auto" w:fill="auto"/>
            <w:noWrap/>
            <w:vAlign w:val="bottom"/>
          </w:tcPr>
          <w:p w14:paraId="319D74C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0.825</w:t>
            </w:r>
          </w:p>
        </w:tc>
      </w:tr>
      <w:tr w:rsidR="00936AFD" w:rsidRPr="00473E7E" w14:paraId="35BD0DBC" w14:textId="77777777">
        <w:trPr>
          <w:trHeight w:val="300"/>
        </w:trPr>
        <w:tc>
          <w:tcPr>
            <w:tcW w:w="1043" w:type="dxa"/>
            <w:tcBorders>
              <w:top w:val="nil"/>
              <w:left w:val="nil"/>
              <w:bottom w:val="nil"/>
              <w:right w:val="nil"/>
            </w:tcBorders>
            <w:shd w:val="clear" w:color="auto" w:fill="auto"/>
            <w:noWrap/>
            <w:vAlign w:val="bottom"/>
          </w:tcPr>
          <w:p w14:paraId="015AEFE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HS_04</w:t>
            </w:r>
          </w:p>
        </w:tc>
        <w:tc>
          <w:tcPr>
            <w:tcW w:w="4193" w:type="dxa"/>
            <w:tcBorders>
              <w:top w:val="nil"/>
              <w:left w:val="nil"/>
              <w:bottom w:val="nil"/>
              <w:right w:val="nil"/>
            </w:tcBorders>
            <w:shd w:val="clear" w:color="auto" w:fill="auto"/>
            <w:noWrap/>
            <w:vAlign w:val="bottom"/>
          </w:tcPr>
          <w:p w14:paraId="18B2AA4B"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Encourages role play</w:t>
            </w:r>
          </w:p>
        </w:tc>
        <w:tc>
          <w:tcPr>
            <w:tcW w:w="1555" w:type="dxa"/>
            <w:tcBorders>
              <w:top w:val="nil"/>
              <w:left w:val="nil"/>
              <w:bottom w:val="nil"/>
              <w:right w:val="nil"/>
            </w:tcBorders>
            <w:shd w:val="clear" w:color="auto" w:fill="auto"/>
            <w:noWrap/>
            <w:vAlign w:val="bottom"/>
          </w:tcPr>
          <w:p w14:paraId="193BCCC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JS4</w:t>
            </w:r>
          </w:p>
        </w:tc>
        <w:tc>
          <w:tcPr>
            <w:tcW w:w="820" w:type="dxa"/>
            <w:tcBorders>
              <w:top w:val="nil"/>
              <w:left w:val="nil"/>
              <w:bottom w:val="nil"/>
              <w:right w:val="nil"/>
            </w:tcBorders>
            <w:shd w:val="clear" w:color="auto" w:fill="auto"/>
            <w:noWrap/>
            <w:vAlign w:val="bottom"/>
          </w:tcPr>
          <w:p w14:paraId="262B00F0"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ACFB9D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77.9%</w:t>
            </w:r>
          </w:p>
        </w:tc>
        <w:tc>
          <w:tcPr>
            <w:tcW w:w="820" w:type="dxa"/>
            <w:tcBorders>
              <w:top w:val="nil"/>
              <w:left w:val="nil"/>
              <w:bottom w:val="nil"/>
              <w:right w:val="nil"/>
            </w:tcBorders>
            <w:shd w:val="clear" w:color="auto" w:fill="auto"/>
            <w:noWrap/>
            <w:vAlign w:val="bottom"/>
          </w:tcPr>
          <w:p w14:paraId="6E19233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22.1%</w:t>
            </w:r>
          </w:p>
        </w:tc>
        <w:tc>
          <w:tcPr>
            <w:tcW w:w="820" w:type="dxa"/>
            <w:tcBorders>
              <w:top w:val="nil"/>
              <w:left w:val="nil"/>
              <w:bottom w:val="nil"/>
              <w:right w:val="nil"/>
            </w:tcBorders>
            <w:shd w:val="clear" w:color="auto" w:fill="auto"/>
            <w:noWrap/>
            <w:vAlign w:val="bottom"/>
          </w:tcPr>
          <w:p w14:paraId="5569D13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578D41EA"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1269AA7"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107E10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0.22</w:t>
            </w:r>
          </w:p>
        </w:tc>
        <w:tc>
          <w:tcPr>
            <w:tcW w:w="842" w:type="dxa"/>
            <w:tcBorders>
              <w:top w:val="nil"/>
              <w:left w:val="nil"/>
              <w:bottom w:val="nil"/>
              <w:right w:val="nil"/>
            </w:tcBorders>
            <w:shd w:val="clear" w:color="auto" w:fill="auto"/>
            <w:noWrap/>
            <w:vAlign w:val="bottom"/>
          </w:tcPr>
          <w:p w14:paraId="46513DC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0.825</w:t>
            </w:r>
          </w:p>
        </w:tc>
      </w:tr>
      <w:tr w:rsidR="00936AFD" w:rsidRPr="00473E7E" w14:paraId="26C29CCC" w14:textId="77777777">
        <w:trPr>
          <w:trHeight w:val="300"/>
        </w:trPr>
        <w:tc>
          <w:tcPr>
            <w:tcW w:w="1043" w:type="dxa"/>
            <w:tcBorders>
              <w:top w:val="nil"/>
              <w:left w:val="nil"/>
              <w:bottom w:val="nil"/>
              <w:right w:val="nil"/>
            </w:tcBorders>
            <w:shd w:val="clear" w:color="auto" w:fill="auto"/>
            <w:noWrap/>
            <w:vAlign w:val="bottom"/>
          </w:tcPr>
          <w:p w14:paraId="30C4AF7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HS_05</w:t>
            </w:r>
          </w:p>
        </w:tc>
        <w:tc>
          <w:tcPr>
            <w:tcW w:w="4193" w:type="dxa"/>
            <w:tcBorders>
              <w:top w:val="nil"/>
              <w:left w:val="nil"/>
              <w:bottom w:val="nil"/>
              <w:right w:val="nil"/>
            </w:tcBorders>
            <w:shd w:val="clear" w:color="auto" w:fill="auto"/>
            <w:noWrap/>
            <w:vAlign w:val="bottom"/>
          </w:tcPr>
          <w:p w14:paraId="048CAE6B"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Facilitates students' summarization</w:t>
            </w:r>
          </w:p>
        </w:tc>
        <w:tc>
          <w:tcPr>
            <w:tcW w:w="1555" w:type="dxa"/>
            <w:tcBorders>
              <w:top w:val="nil"/>
              <w:left w:val="nil"/>
              <w:bottom w:val="nil"/>
              <w:right w:val="nil"/>
            </w:tcBorders>
            <w:shd w:val="clear" w:color="auto" w:fill="auto"/>
            <w:noWrap/>
            <w:vAlign w:val="bottom"/>
          </w:tcPr>
          <w:p w14:paraId="240C033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JS6</w:t>
            </w:r>
          </w:p>
        </w:tc>
        <w:tc>
          <w:tcPr>
            <w:tcW w:w="820" w:type="dxa"/>
            <w:tcBorders>
              <w:top w:val="nil"/>
              <w:left w:val="nil"/>
              <w:bottom w:val="nil"/>
              <w:right w:val="nil"/>
            </w:tcBorders>
            <w:shd w:val="clear" w:color="auto" w:fill="auto"/>
            <w:noWrap/>
            <w:vAlign w:val="bottom"/>
          </w:tcPr>
          <w:p w14:paraId="7BE3D4E7"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E6B9B2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60.0%</w:t>
            </w:r>
          </w:p>
        </w:tc>
        <w:tc>
          <w:tcPr>
            <w:tcW w:w="820" w:type="dxa"/>
            <w:tcBorders>
              <w:top w:val="nil"/>
              <w:left w:val="nil"/>
              <w:bottom w:val="nil"/>
              <w:right w:val="nil"/>
            </w:tcBorders>
            <w:shd w:val="clear" w:color="auto" w:fill="auto"/>
            <w:noWrap/>
            <w:vAlign w:val="bottom"/>
          </w:tcPr>
          <w:p w14:paraId="312BFD1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39.2%</w:t>
            </w:r>
          </w:p>
        </w:tc>
        <w:tc>
          <w:tcPr>
            <w:tcW w:w="820" w:type="dxa"/>
            <w:tcBorders>
              <w:top w:val="nil"/>
              <w:left w:val="nil"/>
              <w:bottom w:val="nil"/>
              <w:right w:val="nil"/>
            </w:tcBorders>
            <w:shd w:val="clear" w:color="auto" w:fill="auto"/>
            <w:noWrap/>
            <w:vAlign w:val="bottom"/>
          </w:tcPr>
          <w:p w14:paraId="7F9A023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52532F00"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C3EF022"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58F401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0.39</w:t>
            </w:r>
          </w:p>
        </w:tc>
        <w:tc>
          <w:tcPr>
            <w:tcW w:w="842" w:type="dxa"/>
            <w:tcBorders>
              <w:top w:val="nil"/>
              <w:left w:val="nil"/>
              <w:bottom w:val="nil"/>
              <w:right w:val="nil"/>
            </w:tcBorders>
            <w:shd w:val="clear" w:color="auto" w:fill="auto"/>
            <w:noWrap/>
            <w:vAlign w:val="bottom"/>
          </w:tcPr>
          <w:p w14:paraId="139A6FE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0.500</w:t>
            </w:r>
          </w:p>
        </w:tc>
      </w:tr>
      <w:tr w:rsidR="00936AFD" w:rsidRPr="00473E7E" w14:paraId="1311DAFD" w14:textId="77777777">
        <w:trPr>
          <w:trHeight w:val="300"/>
        </w:trPr>
        <w:tc>
          <w:tcPr>
            <w:tcW w:w="1043" w:type="dxa"/>
            <w:tcBorders>
              <w:top w:val="nil"/>
              <w:left w:val="nil"/>
              <w:bottom w:val="nil"/>
              <w:right w:val="nil"/>
            </w:tcBorders>
            <w:shd w:val="clear" w:color="auto" w:fill="auto"/>
            <w:noWrap/>
            <w:vAlign w:val="bottom"/>
          </w:tcPr>
          <w:p w14:paraId="13060F56"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HS_06</w:t>
            </w:r>
          </w:p>
        </w:tc>
        <w:tc>
          <w:tcPr>
            <w:tcW w:w="4193" w:type="dxa"/>
            <w:tcBorders>
              <w:top w:val="nil"/>
              <w:left w:val="nil"/>
              <w:bottom w:val="nil"/>
              <w:right w:val="nil"/>
            </w:tcBorders>
            <w:shd w:val="clear" w:color="auto" w:fill="auto"/>
            <w:noWrap/>
            <w:vAlign w:val="bottom"/>
          </w:tcPr>
          <w:p w14:paraId="6A8705D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Clarifies difficult words and passages</w:t>
            </w:r>
          </w:p>
        </w:tc>
        <w:tc>
          <w:tcPr>
            <w:tcW w:w="1555" w:type="dxa"/>
            <w:tcBorders>
              <w:top w:val="nil"/>
              <w:left w:val="nil"/>
              <w:bottom w:val="nil"/>
              <w:right w:val="nil"/>
            </w:tcBorders>
            <w:shd w:val="clear" w:color="auto" w:fill="auto"/>
            <w:noWrap/>
            <w:vAlign w:val="bottom"/>
          </w:tcPr>
          <w:p w14:paraId="58F7303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JS5</w:t>
            </w:r>
          </w:p>
        </w:tc>
        <w:tc>
          <w:tcPr>
            <w:tcW w:w="820" w:type="dxa"/>
            <w:tcBorders>
              <w:top w:val="nil"/>
              <w:left w:val="nil"/>
              <w:bottom w:val="nil"/>
              <w:right w:val="nil"/>
            </w:tcBorders>
            <w:shd w:val="clear" w:color="auto" w:fill="auto"/>
            <w:noWrap/>
            <w:vAlign w:val="bottom"/>
          </w:tcPr>
          <w:p w14:paraId="1E028408"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18FE1A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55.8%</w:t>
            </w:r>
          </w:p>
        </w:tc>
        <w:tc>
          <w:tcPr>
            <w:tcW w:w="820" w:type="dxa"/>
            <w:tcBorders>
              <w:top w:val="nil"/>
              <w:left w:val="nil"/>
              <w:bottom w:val="nil"/>
              <w:right w:val="nil"/>
            </w:tcBorders>
            <w:shd w:val="clear" w:color="auto" w:fill="auto"/>
            <w:noWrap/>
            <w:vAlign w:val="bottom"/>
          </w:tcPr>
          <w:p w14:paraId="67D086B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44.2%</w:t>
            </w:r>
          </w:p>
        </w:tc>
        <w:tc>
          <w:tcPr>
            <w:tcW w:w="820" w:type="dxa"/>
            <w:tcBorders>
              <w:top w:val="nil"/>
              <w:left w:val="nil"/>
              <w:bottom w:val="nil"/>
              <w:right w:val="nil"/>
            </w:tcBorders>
            <w:shd w:val="clear" w:color="auto" w:fill="auto"/>
            <w:noWrap/>
            <w:vAlign w:val="bottom"/>
          </w:tcPr>
          <w:p w14:paraId="45CD7D3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7749732E"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7D4A17F"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134473A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0.44</w:t>
            </w:r>
          </w:p>
        </w:tc>
        <w:tc>
          <w:tcPr>
            <w:tcW w:w="842" w:type="dxa"/>
            <w:tcBorders>
              <w:top w:val="nil"/>
              <w:left w:val="nil"/>
              <w:bottom w:val="nil"/>
              <w:right w:val="nil"/>
            </w:tcBorders>
            <w:shd w:val="clear" w:color="auto" w:fill="auto"/>
            <w:noWrap/>
            <w:vAlign w:val="bottom"/>
          </w:tcPr>
          <w:p w14:paraId="4415CAC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0.600</w:t>
            </w:r>
          </w:p>
        </w:tc>
      </w:tr>
      <w:tr w:rsidR="00936AFD" w:rsidRPr="00473E7E" w14:paraId="4655BB5B" w14:textId="77777777">
        <w:trPr>
          <w:trHeight w:val="300"/>
        </w:trPr>
        <w:tc>
          <w:tcPr>
            <w:tcW w:w="1043" w:type="dxa"/>
            <w:tcBorders>
              <w:top w:val="nil"/>
              <w:left w:val="nil"/>
              <w:bottom w:val="nil"/>
              <w:right w:val="nil"/>
            </w:tcBorders>
            <w:shd w:val="clear" w:color="auto" w:fill="auto"/>
            <w:noWrap/>
            <w:vAlign w:val="bottom"/>
          </w:tcPr>
          <w:p w14:paraId="2F0ADE7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HS_07</w:t>
            </w:r>
          </w:p>
        </w:tc>
        <w:tc>
          <w:tcPr>
            <w:tcW w:w="4193" w:type="dxa"/>
            <w:tcBorders>
              <w:top w:val="nil"/>
              <w:left w:val="nil"/>
              <w:bottom w:val="nil"/>
              <w:right w:val="nil"/>
            </w:tcBorders>
            <w:shd w:val="clear" w:color="auto" w:fill="auto"/>
            <w:noWrap/>
            <w:vAlign w:val="bottom"/>
          </w:tcPr>
          <w:p w14:paraId="4F04A0A4"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demonstration</w:t>
            </w:r>
          </w:p>
        </w:tc>
        <w:tc>
          <w:tcPr>
            <w:tcW w:w="1555" w:type="dxa"/>
            <w:tcBorders>
              <w:top w:val="nil"/>
              <w:left w:val="nil"/>
              <w:bottom w:val="nil"/>
              <w:right w:val="nil"/>
            </w:tcBorders>
            <w:shd w:val="clear" w:color="auto" w:fill="auto"/>
            <w:noWrap/>
            <w:vAlign w:val="bottom"/>
          </w:tcPr>
          <w:p w14:paraId="7F939CA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JS7</w:t>
            </w:r>
          </w:p>
        </w:tc>
        <w:tc>
          <w:tcPr>
            <w:tcW w:w="820" w:type="dxa"/>
            <w:tcBorders>
              <w:top w:val="nil"/>
              <w:left w:val="nil"/>
              <w:bottom w:val="nil"/>
              <w:right w:val="nil"/>
            </w:tcBorders>
            <w:shd w:val="clear" w:color="auto" w:fill="auto"/>
            <w:noWrap/>
            <w:vAlign w:val="bottom"/>
          </w:tcPr>
          <w:p w14:paraId="5CEC994A"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7BC18CC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93.3%</w:t>
            </w:r>
          </w:p>
        </w:tc>
        <w:tc>
          <w:tcPr>
            <w:tcW w:w="820" w:type="dxa"/>
            <w:tcBorders>
              <w:top w:val="nil"/>
              <w:left w:val="nil"/>
              <w:bottom w:val="nil"/>
              <w:right w:val="nil"/>
            </w:tcBorders>
            <w:shd w:val="clear" w:color="auto" w:fill="auto"/>
            <w:noWrap/>
            <w:vAlign w:val="bottom"/>
          </w:tcPr>
          <w:p w14:paraId="4B420FB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5.8%</w:t>
            </w:r>
          </w:p>
        </w:tc>
        <w:tc>
          <w:tcPr>
            <w:tcW w:w="820" w:type="dxa"/>
            <w:tcBorders>
              <w:top w:val="nil"/>
              <w:left w:val="nil"/>
              <w:bottom w:val="nil"/>
              <w:right w:val="nil"/>
            </w:tcBorders>
            <w:shd w:val="clear" w:color="auto" w:fill="auto"/>
            <w:noWrap/>
            <w:vAlign w:val="bottom"/>
          </w:tcPr>
          <w:p w14:paraId="406201D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0AEDD347"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0CEFE6B"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0032E7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0.06</w:t>
            </w:r>
          </w:p>
        </w:tc>
        <w:tc>
          <w:tcPr>
            <w:tcW w:w="842" w:type="dxa"/>
            <w:tcBorders>
              <w:top w:val="nil"/>
              <w:left w:val="nil"/>
              <w:bottom w:val="nil"/>
              <w:right w:val="nil"/>
            </w:tcBorders>
            <w:shd w:val="clear" w:color="auto" w:fill="auto"/>
            <w:noWrap/>
            <w:vAlign w:val="bottom"/>
          </w:tcPr>
          <w:p w14:paraId="151AF5D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0.900</w:t>
            </w:r>
          </w:p>
        </w:tc>
      </w:tr>
      <w:tr w:rsidR="00936AFD" w:rsidRPr="00473E7E" w14:paraId="36AF1E78" w14:textId="77777777">
        <w:trPr>
          <w:trHeight w:val="300"/>
        </w:trPr>
        <w:tc>
          <w:tcPr>
            <w:tcW w:w="1043" w:type="dxa"/>
            <w:tcBorders>
              <w:top w:val="nil"/>
              <w:left w:val="nil"/>
              <w:bottom w:val="nil"/>
              <w:right w:val="nil"/>
            </w:tcBorders>
            <w:shd w:val="clear" w:color="auto" w:fill="auto"/>
            <w:noWrap/>
            <w:vAlign w:val="bottom"/>
          </w:tcPr>
          <w:p w14:paraId="6201649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HS_08</w:t>
            </w:r>
          </w:p>
        </w:tc>
        <w:tc>
          <w:tcPr>
            <w:tcW w:w="4193" w:type="dxa"/>
            <w:tcBorders>
              <w:top w:val="nil"/>
              <w:left w:val="nil"/>
              <w:bottom w:val="nil"/>
              <w:right w:val="nil"/>
            </w:tcBorders>
            <w:shd w:val="clear" w:color="auto" w:fill="auto"/>
            <w:noWrap/>
            <w:vAlign w:val="bottom"/>
          </w:tcPr>
          <w:p w14:paraId="6A7CE4CC"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Provides opps to verbalize thinking</w:t>
            </w:r>
          </w:p>
        </w:tc>
        <w:tc>
          <w:tcPr>
            <w:tcW w:w="1555" w:type="dxa"/>
            <w:tcBorders>
              <w:top w:val="nil"/>
              <w:left w:val="nil"/>
              <w:bottom w:val="nil"/>
              <w:right w:val="nil"/>
            </w:tcBorders>
            <w:shd w:val="clear" w:color="auto" w:fill="auto"/>
            <w:noWrap/>
            <w:vAlign w:val="bottom"/>
          </w:tcPr>
          <w:p w14:paraId="54624E2F"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JS8</w:t>
            </w:r>
          </w:p>
        </w:tc>
        <w:tc>
          <w:tcPr>
            <w:tcW w:w="820" w:type="dxa"/>
            <w:tcBorders>
              <w:top w:val="nil"/>
              <w:left w:val="nil"/>
              <w:bottom w:val="nil"/>
              <w:right w:val="nil"/>
            </w:tcBorders>
            <w:shd w:val="clear" w:color="auto" w:fill="auto"/>
            <w:noWrap/>
            <w:vAlign w:val="bottom"/>
          </w:tcPr>
          <w:p w14:paraId="5A5E4660"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DBEC0E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63.3%</w:t>
            </w:r>
          </w:p>
        </w:tc>
        <w:tc>
          <w:tcPr>
            <w:tcW w:w="820" w:type="dxa"/>
            <w:tcBorders>
              <w:top w:val="nil"/>
              <w:left w:val="nil"/>
              <w:bottom w:val="nil"/>
              <w:right w:val="nil"/>
            </w:tcBorders>
            <w:shd w:val="clear" w:color="auto" w:fill="auto"/>
            <w:noWrap/>
            <w:vAlign w:val="bottom"/>
          </w:tcPr>
          <w:p w14:paraId="49FAD9D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36.7%</w:t>
            </w:r>
          </w:p>
        </w:tc>
        <w:tc>
          <w:tcPr>
            <w:tcW w:w="820" w:type="dxa"/>
            <w:tcBorders>
              <w:top w:val="nil"/>
              <w:left w:val="nil"/>
              <w:bottom w:val="nil"/>
              <w:right w:val="nil"/>
            </w:tcBorders>
            <w:shd w:val="clear" w:color="auto" w:fill="auto"/>
            <w:noWrap/>
            <w:vAlign w:val="bottom"/>
          </w:tcPr>
          <w:p w14:paraId="3785215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095D04F0"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093281B"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876612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0.37</w:t>
            </w:r>
          </w:p>
        </w:tc>
        <w:tc>
          <w:tcPr>
            <w:tcW w:w="842" w:type="dxa"/>
            <w:tcBorders>
              <w:top w:val="nil"/>
              <w:left w:val="nil"/>
              <w:bottom w:val="nil"/>
              <w:right w:val="nil"/>
            </w:tcBorders>
            <w:shd w:val="clear" w:color="auto" w:fill="auto"/>
            <w:noWrap/>
            <w:vAlign w:val="bottom"/>
          </w:tcPr>
          <w:p w14:paraId="3079409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0.600</w:t>
            </w:r>
          </w:p>
        </w:tc>
      </w:tr>
      <w:tr w:rsidR="00936AFD" w:rsidRPr="00473E7E" w14:paraId="2E538442" w14:textId="77777777">
        <w:trPr>
          <w:trHeight w:val="300"/>
        </w:trPr>
        <w:tc>
          <w:tcPr>
            <w:tcW w:w="1043" w:type="dxa"/>
            <w:tcBorders>
              <w:top w:val="nil"/>
              <w:left w:val="nil"/>
              <w:bottom w:val="nil"/>
              <w:right w:val="nil"/>
            </w:tcBorders>
            <w:shd w:val="clear" w:color="auto" w:fill="auto"/>
            <w:noWrap/>
            <w:vAlign w:val="bottom"/>
          </w:tcPr>
          <w:p w14:paraId="7730BDF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HS_09</w:t>
            </w:r>
          </w:p>
        </w:tc>
        <w:tc>
          <w:tcPr>
            <w:tcW w:w="4193" w:type="dxa"/>
            <w:tcBorders>
              <w:top w:val="nil"/>
              <w:left w:val="nil"/>
              <w:bottom w:val="nil"/>
              <w:right w:val="nil"/>
            </w:tcBorders>
            <w:shd w:val="clear" w:color="auto" w:fill="auto"/>
            <w:noWrap/>
            <w:vAlign w:val="bottom"/>
          </w:tcPr>
          <w:p w14:paraId="23F51E9A"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Prompts students to visual concepts</w:t>
            </w:r>
          </w:p>
        </w:tc>
        <w:tc>
          <w:tcPr>
            <w:tcW w:w="1555" w:type="dxa"/>
            <w:tcBorders>
              <w:top w:val="nil"/>
              <w:left w:val="nil"/>
              <w:bottom w:val="nil"/>
              <w:right w:val="nil"/>
            </w:tcBorders>
            <w:shd w:val="clear" w:color="auto" w:fill="auto"/>
            <w:noWrap/>
            <w:vAlign w:val="bottom"/>
          </w:tcPr>
          <w:p w14:paraId="0DA3BA5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JS9</w:t>
            </w:r>
          </w:p>
        </w:tc>
        <w:tc>
          <w:tcPr>
            <w:tcW w:w="820" w:type="dxa"/>
            <w:tcBorders>
              <w:top w:val="nil"/>
              <w:left w:val="nil"/>
              <w:bottom w:val="nil"/>
              <w:right w:val="nil"/>
            </w:tcBorders>
            <w:shd w:val="clear" w:color="auto" w:fill="auto"/>
            <w:noWrap/>
            <w:vAlign w:val="bottom"/>
          </w:tcPr>
          <w:p w14:paraId="5D2F43A9"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794397D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75.8%</w:t>
            </w:r>
          </w:p>
        </w:tc>
        <w:tc>
          <w:tcPr>
            <w:tcW w:w="820" w:type="dxa"/>
            <w:tcBorders>
              <w:top w:val="nil"/>
              <w:left w:val="nil"/>
              <w:bottom w:val="nil"/>
              <w:right w:val="nil"/>
            </w:tcBorders>
            <w:shd w:val="clear" w:color="auto" w:fill="auto"/>
            <w:noWrap/>
            <w:vAlign w:val="bottom"/>
          </w:tcPr>
          <w:p w14:paraId="3125E19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23.3%</w:t>
            </w:r>
          </w:p>
        </w:tc>
        <w:tc>
          <w:tcPr>
            <w:tcW w:w="820" w:type="dxa"/>
            <w:tcBorders>
              <w:top w:val="nil"/>
              <w:left w:val="nil"/>
              <w:bottom w:val="nil"/>
              <w:right w:val="nil"/>
            </w:tcBorders>
            <w:shd w:val="clear" w:color="auto" w:fill="auto"/>
            <w:noWrap/>
            <w:vAlign w:val="bottom"/>
          </w:tcPr>
          <w:p w14:paraId="154C0B5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w:t>
            </w:r>
          </w:p>
        </w:tc>
        <w:tc>
          <w:tcPr>
            <w:tcW w:w="820" w:type="dxa"/>
            <w:tcBorders>
              <w:top w:val="nil"/>
              <w:left w:val="nil"/>
              <w:bottom w:val="nil"/>
              <w:right w:val="nil"/>
            </w:tcBorders>
            <w:shd w:val="clear" w:color="auto" w:fill="auto"/>
            <w:noWrap/>
            <w:vAlign w:val="bottom"/>
          </w:tcPr>
          <w:p w14:paraId="215BC5E6"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8C3D25C"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B69EA0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0.24</w:t>
            </w:r>
          </w:p>
        </w:tc>
        <w:tc>
          <w:tcPr>
            <w:tcW w:w="842" w:type="dxa"/>
            <w:tcBorders>
              <w:top w:val="nil"/>
              <w:left w:val="nil"/>
              <w:bottom w:val="nil"/>
              <w:right w:val="nil"/>
            </w:tcBorders>
            <w:shd w:val="clear" w:color="auto" w:fill="auto"/>
            <w:noWrap/>
            <w:vAlign w:val="bottom"/>
          </w:tcPr>
          <w:p w14:paraId="59445A9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0.750</w:t>
            </w:r>
          </w:p>
        </w:tc>
      </w:tr>
      <w:tr w:rsidR="00936AFD" w:rsidRPr="00473E7E" w14:paraId="47F99C8B" w14:textId="77777777">
        <w:trPr>
          <w:trHeight w:val="300"/>
        </w:trPr>
        <w:tc>
          <w:tcPr>
            <w:tcW w:w="1043" w:type="dxa"/>
            <w:tcBorders>
              <w:top w:val="nil"/>
              <w:left w:val="nil"/>
              <w:bottom w:val="nil"/>
              <w:right w:val="nil"/>
            </w:tcBorders>
            <w:shd w:val="clear" w:color="auto" w:fill="auto"/>
            <w:noWrap/>
            <w:vAlign w:val="bottom"/>
          </w:tcPr>
          <w:p w14:paraId="55059D0F"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HS_10</w:t>
            </w:r>
          </w:p>
        </w:tc>
        <w:tc>
          <w:tcPr>
            <w:tcW w:w="4193" w:type="dxa"/>
            <w:tcBorders>
              <w:top w:val="nil"/>
              <w:left w:val="nil"/>
              <w:bottom w:val="nil"/>
              <w:right w:val="nil"/>
            </w:tcBorders>
            <w:shd w:val="clear" w:color="auto" w:fill="auto"/>
            <w:noWrap/>
            <w:vAlign w:val="bottom"/>
          </w:tcPr>
          <w:p w14:paraId="5367346C"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Common exprnce to build lang before spk</w:t>
            </w:r>
          </w:p>
        </w:tc>
        <w:tc>
          <w:tcPr>
            <w:tcW w:w="1555" w:type="dxa"/>
            <w:tcBorders>
              <w:top w:val="nil"/>
              <w:left w:val="nil"/>
              <w:bottom w:val="nil"/>
              <w:right w:val="nil"/>
            </w:tcBorders>
            <w:shd w:val="clear" w:color="auto" w:fill="auto"/>
            <w:noWrap/>
            <w:vAlign w:val="bottom"/>
          </w:tcPr>
          <w:p w14:paraId="3952E342"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JS10</w:t>
            </w:r>
          </w:p>
        </w:tc>
        <w:tc>
          <w:tcPr>
            <w:tcW w:w="820" w:type="dxa"/>
            <w:tcBorders>
              <w:top w:val="nil"/>
              <w:left w:val="nil"/>
              <w:bottom w:val="nil"/>
              <w:right w:val="nil"/>
            </w:tcBorders>
            <w:shd w:val="clear" w:color="auto" w:fill="auto"/>
            <w:noWrap/>
            <w:vAlign w:val="bottom"/>
          </w:tcPr>
          <w:p w14:paraId="3BE5348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31C881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74.6%</w:t>
            </w:r>
          </w:p>
        </w:tc>
        <w:tc>
          <w:tcPr>
            <w:tcW w:w="820" w:type="dxa"/>
            <w:tcBorders>
              <w:top w:val="nil"/>
              <w:left w:val="nil"/>
              <w:bottom w:val="nil"/>
              <w:right w:val="nil"/>
            </w:tcBorders>
            <w:shd w:val="clear" w:color="auto" w:fill="auto"/>
            <w:noWrap/>
            <w:vAlign w:val="bottom"/>
          </w:tcPr>
          <w:p w14:paraId="589EAA6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25.4%</w:t>
            </w:r>
          </w:p>
        </w:tc>
        <w:tc>
          <w:tcPr>
            <w:tcW w:w="820" w:type="dxa"/>
            <w:tcBorders>
              <w:top w:val="nil"/>
              <w:left w:val="nil"/>
              <w:bottom w:val="nil"/>
              <w:right w:val="nil"/>
            </w:tcBorders>
            <w:shd w:val="clear" w:color="auto" w:fill="auto"/>
            <w:noWrap/>
            <w:vAlign w:val="bottom"/>
          </w:tcPr>
          <w:p w14:paraId="59FC4AD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3ED126DA"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8CC4ADD"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5061000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0.25</w:t>
            </w:r>
          </w:p>
        </w:tc>
        <w:tc>
          <w:tcPr>
            <w:tcW w:w="842" w:type="dxa"/>
            <w:tcBorders>
              <w:top w:val="nil"/>
              <w:left w:val="nil"/>
              <w:bottom w:val="nil"/>
              <w:right w:val="nil"/>
            </w:tcBorders>
            <w:shd w:val="clear" w:color="auto" w:fill="auto"/>
            <w:noWrap/>
            <w:vAlign w:val="bottom"/>
          </w:tcPr>
          <w:p w14:paraId="344B4DE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0.575</w:t>
            </w:r>
          </w:p>
        </w:tc>
      </w:tr>
      <w:tr w:rsidR="00936AFD" w:rsidRPr="00473E7E" w14:paraId="69804A26" w14:textId="77777777">
        <w:trPr>
          <w:trHeight w:val="300"/>
        </w:trPr>
        <w:tc>
          <w:tcPr>
            <w:tcW w:w="1043" w:type="dxa"/>
            <w:tcBorders>
              <w:top w:val="nil"/>
              <w:left w:val="nil"/>
              <w:bottom w:val="nil"/>
              <w:right w:val="nil"/>
            </w:tcBorders>
            <w:shd w:val="clear" w:color="auto" w:fill="auto"/>
            <w:noWrap/>
            <w:vAlign w:val="bottom"/>
          </w:tcPr>
          <w:p w14:paraId="4DF76EB7"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I_1</w:t>
            </w:r>
          </w:p>
        </w:tc>
        <w:tc>
          <w:tcPr>
            <w:tcW w:w="4193" w:type="dxa"/>
            <w:tcBorders>
              <w:top w:val="nil"/>
              <w:left w:val="nil"/>
              <w:bottom w:val="nil"/>
              <w:right w:val="nil"/>
            </w:tcBorders>
            <w:shd w:val="clear" w:color="auto" w:fill="auto"/>
            <w:noWrap/>
            <w:vAlign w:val="bottom"/>
          </w:tcPr>
          <w:p w14:paraId="285F43BD"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Non-textual visuals, such as pics</w:t>
            </w:r>
          </w:p>
        </w:tc>
        <w:tc>
          <w:tcPr>
            <w:tcW w:w="1555" w:type="dxa"/>
            <w:tcBorders>
              <w:top w:val="nil"/>
              <w:left w:val="nil"/>
              <w:bottom w:val="nil"/>
              <w:right w:val="nil"/>
            </w:tcBorders>
            <w:shd w:val="clear" w:color="auto" w:fill="auto"/>
            <w:noWrap/>
            <w:vAlign w:val="bottom"/>
          </w:tcPr>
          <w:p w14:paraId="69B67AA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K1</w:t>
            </w:r>
          </w:p>
        </w:tc>
        <w:tc>
          <w:tcPr>
            <w:tcW w:w="820" w:type="dxa"/>
            <w:tcBorders>
              <w:top w:val="nil"/>
              <w:left w:val="nil"/>
              <w:bottom w:val="nil"/>
              <w:right w:val="nil"/>
            </w:tcBorders>
            <w:shd w:val="clear" w:color="auto" w:fill="auto"/>
            <w:noWrap/>
            <w:vAlign w:val="bottom"/>
          </w:tcPr>
          <w:p w14:paraId="188C666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D427D4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47.5%</w:t>
            </w:r>
          </w:p>
        </w:tc>
        <w:tc>
          <w:tcPr>
            <w:tcW w:w="820" w:type="dxa"/>
            <w:tcBorders>
              <w:top w:val="nil"/>
              <w:left w:val="nil"/>
              <w:bottom w:val="nil"/>
              <w:right w:val="nil"/>
            </w:tcBorders>
            <w:shd w:val="clear" w:color="auto" w:fill="auto"/>
            <w:noWrap/>
            <w:vAlign w:val="bottom"/>
          </w:tcPr>
          <w:p w14:paraId="5ACCD52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40.8%</w:t>
            </w:r>
          </w:p>
        </w:tc>
        <w:tc>
          <w:tcPr>
            <w:tcW w:w="820" w:type="dxa"/>
            <w:tcBorders>
              <w:top w:val="nil"/>
              <w:left w:val="nil"/>
              <w:bottom w:val="nil"/>
              <w:right w:val="nil"/>
            </w:tcBorders>
            <w:shd w:val="clear" w:color="auto" w:fill="auto"/>
            <w:noWrap/>
            <w:vAlign w:val="bottom"/>
          </w:tcPr>
          <w:p w14:paraId="7F1AE4A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11.7%</w:t>
            </w:r>
          </w:p>
        </w:tc>
        <w:tc>
          <w:tcPr>
            <w:tcW w:w="820" w:type="dxa"/>
            <w:tcBorders>
              <w:top w:val="nil"/>
              <w:left w:val="nil"/>
              <w:bottom w:val="nil"/>
              <w:right w:val="nil"/>
            </w:tcBorders>
            <w:shd w:val="clear" w:color="auto" w:fill="auto"/>
            <w:noWrap/>
            <w:vAlign w:val="bottom"/>
          </w:tcPr>
          <w:p w14:paraId="45C2DB8B"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5F6D4D85"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F43C1F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0.46</w:t>
            </w:r>
          </w:p>
        </w:tc>
        <w:tc>
          <w:tcPr>
            <w:tcW w:w="842" w:type="dxa"/>
            <w:tcBorders>
              <w:top w:val="nil"/>
              <w:left w:val="nil"/>
              <w:bottom w:val="nil"/>
              <w:right w:val="nil"/>
            </w:tcBorders>
            <w:shd w:val="clear" w:color="auto" w:fill="auto"/>
            <w:noWrap/>
            <w:vAlign w:val="bottom"/>
          </w:tcPr>
          <w:p w14:paraId="65758BC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519A628B" w14:textId="77777777">
        <w:trPr>
          <w:trHeight w:val="300"/>
        </w:trPr>
        <w:tc>
          <w:tcPr>
            <w:tcW w:w="1043" w:type="dxa"/>
            <w:tcBorders>
              <w:top w:val="nil"/>
              <w:left w:val="nil"/>
              <w:bottom w:val="nil"/>
              <w:right w:val="nil"/>
            </w:tcBorders>
            <w:shd w:val="clear" w:color="auto" w:fill="auto"/>
            <w:noWrap/>
            <w:vAlign w:val="bottom"/>
          </w:tcPr>
          <w:p w14:paraId="79A9937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I_2</w:t>
            </w:r>
          </w:p>
        </w:tc>
        <w:tc>
          <w:tcPr>
            <w:tcW w:w="4193" w:type="dxa"/>
            <w:tcBorders>
              <w:top w:val="nil"/>
              <w:left w:val="nil"/>
              <w:bottom w:val="nil"/>
              <w:right w:val="nil"/>
            </w:tcBorders>
            <w:shd w:val="clear" w:color="auto" w:fill="auto"/>
            <w:noWrap/>
            <w:vAlign w:val="bottom"/>
          </w:tcPr>
          <w:p w14:paraId="798BC34D"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Textual visuals such as charts</w:t>
            </w:r>
          </w:p>
        </w:tc>
        <w:tc>
          <w:tcPr>
            <w:tcW w:w="1555" w:type="dxa"/>
            <w:tcBorders>
              <w:top w:val="nil"/>
              <w:left w:val="nil"/>
              <w:bottom w:val="nil"/>
              <w:right w:val="nil"/>
            </w:tcBorders>
            <w:shd w:val="clear" w:color="auto" w:fill="auto"/>
            <w:noWrap/>
            <w:vAlign w:val="bottom"/>
          </w:tcPr>
          <w:p w14:paraId="01D0574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K2</w:t>
            </w:r>
          </w:p>
        </w:tc>
        <w:tc>
          <w:tcPr>
            <w:tcW w:w="820" w:type="dxa"/>
            <w:tcBorders>
              <w:top w:val="nil"/>
              <w:left w:val="nil"/>
              <w:bottom w:val="nil"/>
              <w:right w:val="nil"/>
            </w:tcBorders>
            <w:shd w:val="clear" w:color="auto" w:fill="auto"/>
            <w:noWrap/>
            <w:vAlign w:val="bottom"/>
          </w:tcPr>
          <w:p w14:paraId="30B15E2B"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1F76588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11.3%</w:t>
            </w:r>
          </w:p>
        </w:tc>
        <w:tc>
          <w:tcPr>
            <w:tcW w:w="820" w:type="dxa"/>
            <w:tcBorders>
              <w:top w:val="nil"/>
              <w:left w:val="nil"/>
              <w:bottom w:val="nil"/>
              <w:right w:val="nil"/>
            </w:tcBorders>
            <w:shd w:val="clear" w:color="auto" w:fill="auto"/>
            <w:noWrap/>
            <w:vAlign w:val="bottom"/>
          </w:tcPr>
          <w:p w14:paraId="1A2E6F9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73.8%</w:t>
            </w:r>
          </w:p>
        </w:tc>
        <w:tc>
          <w:tcPr>
            <w:tcW w:w="820" w:type="dxa"/>
            <w:tcBorders>
              <w:top w:val="nil"/>
              <w:left w:val="nil"/>
              <w:bottom w:val="nil"/>
              <w:right w:val="nil"/>
            </w:tcBorders>
            <w:shd w:val="clear" w:color="auto" w:fill="auto"/>
            <w:noWrap/>
            <w:vAlign w:val="bottom"/>
          </w:tcPr>
          <w:p w14:paraId="027C7B3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15.0%</w:t>
            </w:r>
          </w:p>
        </w:tc>
        <w:tc>
          <w:tcPr>
            <w:tcW w:w="820" w:type="dxa"/>
            <w:tcBorders>
              <w:top w:val="nil"/>
              <w:left w:val="nil"/>
              <w:bottom w:val="nil"/>
              <w:right w:val="nil"/>
            </w:tcBorders>
            <w:shd w:val="clear" w:color="auto" w:fill="auto"/>
            <w:noWrap/>
            <w:vAlign w:val="bottom"/>
          </w:tcPr>
          <w:p w14:paraId="7C904BD0"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6B97269"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5366FCB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0.87</w:t>
            </w:r>
          </w:p>
        </w:tc>
        <w:tc>
          <w:tcPr>
            <w:tcW w:w="842" w:type="dxa"/>
            <w:tcBorders>
              <w:top w:val="nil"/>
              <w:left w:val="nil"/>
              <w:bottom w:val="nil"/>
              <w:right w:val="nil"/>
            </w:tcBorders>
            <w:shd w:val="clear" w:color="auto" w:fill="auto"/>
            <w:noWrap/>
            <w:vAlign w:val="bottom"/>
          </w:tcPr>
          <w:p w14:paraId="30F8BDE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0.750</w:t>
            </w:r>
          </w:p>
        </w:tc>
      </w:tr>
      <w:tr w:rsidR="00936AFD" w:rsidRPr="00473E7E" w14:paraId="08EAF190" w14:textId="77777777">
        <w:trPr>
          <w:trHeight w:val="300"/>
        </w:trPr>
        <w:tc>
          <w:tcPr>
            <w:tcW w:w="1043" w:type="dxa"/>
            <w:tcBorders>
              <w:top w:val="nil"/>
              <w:left w:val="nil"/>
              <w:bottom w:val="nil"/>
              <w:right w:val="nil"/>
            </w:tcBorders>
            <w:shd w:val="clear" w:color="auto" w:fill="auto"/>
            <w:noWrap/>
            <w:vAlign w:val="bottom"/>
          </w:tcPr>
          <w:p w14:paraId="2AC3529A"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I_3</w:t>
            </w:r>
          </w:p>
        </w:tc>
        <w:tc>
          <w:tcPr>
            <w:tcW w:w="4193" w:type="dxa"/>
            <w:tcBorders>
              <w:top w:val="nil"/>
              <w:left w:val="nil"/>
              <w:bottom w:val="nil"/>
              <w:right w:val="nil"/>
            </w:tcBorders>
            <w:shd w:val="clear" w:color="auto" w:fill="auto"/>
            <w:noWrap/>
            <w:vAlign w:val="bottom"/>
          </w:tcPr>
          <w:p w14:paraId="2244AB3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Hands-on materials</w:t>
            </w:r>
          </w:p>
        </w:tc>
        <w:tc>
          <w:tcPr>
            <w:tcW w:w="1555" w:type="dxa"/>
            <w:tcBorders>
              <w:top w:val="nil"/>
              <w:left w:val="nil"/>
              <w:bottom w:val="nil"/>
              <w:right w:val="nil"/>
            </w:tcBorders>
            <w:shd w:val="clear" w:color="auto" w:fill="auto"/>
            <w:noWrap/>
            <w:vAlign w:val="bottom"/>
          </w:tcPr>
          <w:p w14:paraId="3F68816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K3</w:t>
            </w:r>
          </w:p>
        </w:tc>
        <w:tc>
          <w:tcPr>
            <w:tcW w:w="820" w:type="dxa"/>
            <w:tcBorders>
              <w:top w:val="nil"/>
              <w:left w:val="nil"/>
              <w:bottom w:val="nil"/>
              <w:right w:val="nil"/>
            </w:tcBorders>
            <w:shd w:val="clear" w:color="auto" w:fill="auto"/>
            <w:noWrap/>
            <w:vAlign w:val="bottom"/>
          </w:tcPr>
          <w:p w14:paraId="2739C110"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DB0387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81.7%</w:t>
            </w:r>
          </w:p>
        </w:tc>
        <w:tc>
          <w:tcPr>
            <w:tcW w:w="820" w:type="dxa"/>
            <w:tcBorders>
              <w:top w:val="nil"/>
              <w:left w:val="nil"/>
              <w:bottom w:val="nil"/>
              <w:right w:val="nil"/>
            </w:tcBorders>
            <w:shd w:val="clear" w:color="auto" w:fill="auto"/>
            <w:noWrap/>
            <w:vAlign w:val="bottom"/>
          </w:tcPr>
          <w:p w14:paraId="1C72E2C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14.6%</w:t>
            </w:r>
          </w:p>
        </w:tc>
        <w:tc>
          <w:tcPr>
            <w:tcW w:w="820" w:type="dxa"/>
            <w:tcBorders>
              <w:top w:val="nil"/>
              <w:left w:val="nil"/>
              <w:bottom w:val="nil"/>
              <w:right w:val="nil"/>
            </w:tcBorders>
            <w:shd w:val="clear" w:color="auto" w:fill="auto"/>
            <w:noWrap/>
            <w:vAlign w:val="bottom"/>
          </w:tcPr>
          <w:p w14:paraId="7E73CDE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3.8%</w:t>
            </w:r>
          </w:p>
        </w:tc>
        <w:tc>
          <w:tcPr>
            <w:tcW w:w="820" w:type="dxa"/>
            <w:tcBorders>
              <w:top w:val="nil"/>
              <w:left w:val="nil"/>
              <w:bottom w:val="nil"/>
              <w:right w:val="nil"/>
            </w:tcBorders>
            <w:shd w:val="clear" w:color="auto" w:fill="auto"/>
            <w:noWrap/>
            <w:vAlign w:val="bottom"/>
          </w:tcPr>
          <w:p w14:paraId="3BAE10CC"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FC736DB"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89033B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0.15</w:t>
            </w:r>
          </w:p>
        </w:tc>
        <w:tc>
          <w:tcPr>
            <w:tcW w:w="842" w:type="dxa"/>
            <w:tcBorders>
              <w:top w:val="nil"/>
              <w:left w:val="nil"/>
              <w:bottom w:val="nil"/>
              <w:right w:val="nil"/>
            </w:tcBorders>
            <w:shd w:val="clear" w:color="auto" w:fill="auto"/>
            <w:noWrap/>
            <w:vAlign w:val="bottom"/>
          </w:tcPr>
          <w:p w14:paraId="0F1DE51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0.900</w:t>
            </w:r>
          </w:p>
        </w:tc>
      </w:tr>
      <w:tr w:rsidR="00936AFD" w:rsidRPr="00473E7E" w14:paraId="1F8C9E51" w14:textId="77777777">
        <w:trPr>
          <w:trHeight w:val="300"/>
        </w:trPr>
        <w:tc>
          <w:tcPr>
            <w:tcW w:w="1043" w:type="dxa"/>
            <w:tcBorders>
              <w:top w:val="nil"/>
              <w:left w:val="nil"/>
              <w:bottom w:val="nil"/>
              <w:right w:val="nil"/>
            </w:tcBorders>
            <w:shd w:val="clear" w:color="auto" w:fill="auto"/>
            <w:noWrap/>
            <w:vAlign w:val="bottom"/>
          </w:tcPr>
          <w:p w14:paraId="3841CFF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I_4</w:t>
            </w:r>
          </w:p>
        </w:tc>
        <w:tc>
          <w:tcPr>
            <w:tcW w:w="4193" w:type="dxa"/>
            <w:tcBorders>
              <w:top w:val="nil"/>
              <w:left w:val="nil"/>
              <w:bottom w:val="nil"/>
              <w:right w:val="nil"/>
            </w:tcBorders>
            <w:shd w:val="clear" w:color="auto" w:fill="auto"/>
            <w:noWrap/>
            <w:vAlign w:val="bottom"/>
          </w:tcPr>
          <w:p w14:paraId="4FD52355"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Illustrated text/picture books</w:t>
            </w:r>
          </w:p>
        </w:tc>
        <w:tc>
          <w:tcPr>
            <w:tcW w:w="1555" w:type="dxa"/>
            <w:tcBorders>
              <w:top w:val="nil"/>
              <w:left w:val="nil"/>
              <w:bottom w:val="nil"/>
              <w:right w:val="nil"/>
            </w:tcBorders>
            <w:shd w:val="clear" w:color="auto" w:fill="auto"/>
            <w:noWrap/>
            <w:vAlign w:val="bottom"/>
          </w:tcPr>
          <w:p w14:paraId="3EB9487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K4</w:t>
            </w:r>
          </w:p>
        </w:tc>
        <w:tc>
          <w:tcPr>
            <w:tcW w:w="820" w:type="dxa"/>
            <w:tcBorders>
              <w:top w:val="nil"/>
              <w:left w:val="nil"/>
              <w:bottom w:val="nil"/>
              <w:right w:val="nil"/>
            </w:tcBorders>
            <w:shd w:val="clear" w:color="auto" w:fill="auto"/>
            <w:noWrap/>
            <w:vAlign w:val="bottom"/>
          </w:tcPr>
          <w:p w14:paraId="651E2691"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0BA75F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60.0%</w:t>
            </w:r>
          </w:p>
        </w:tc>
        <w:tc>
          <w:tcPr>
            <w:tcW w:w="820" w:type="dxa"/>
            <w:tcBorders>
              <w:top w:val="nil"/>
              <w:left w:val="nil"/>
              <w:bottom w:val="nil"/>
              <w:right w:val="nil"/>
            </w:tcBorders>
            <w:shd w:val="clear" w:color="auto" w:fill="auto"/>
            <w:noWrap/>
            <w:vAlign w:val="bottom"/>
          </w:tcPr>
          <w:p w14:paraId="1C4D920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37.1%</w:t>
            </w:r>
          </w:p>
        </w:tc>
        <w:tc>
          <w:tcPr>
            <w:tcW w:w="820" w:type="dxa"/>
            <w:tcBorders>
              <w:top w:val="nil"/>
              <w:left w:val="nil"/>
              <w:bottom w:val="nil"/>
              <w:right w:val="nil"/>
            </w:tcBorders>
            <w:shd w:val="clear" w:color="auto" w:fill="auto"/>
            <w:noWrap/>
            <w:vAlign w:val="bottom"/>
          </w:tcPr>
          <w:p w14:paraId="66E6E61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2.9%</w:t>
            </w:r>
          </w:p>
        </w:tc>
        <w:tc>
          <w:tcPr>
            <w:tcW w:w="820" w:type="dxa"/>
            <w:tcBorders>
              <w:top w:val="nil"/>
              <w:left w:val="nil"/>
              <w:bottom w:val="nil"/>
              <w:right w:val="nil"/>
            </w:tcBorders>
            <w:shd w:val="clear" w:color="auto" w:fill="auto"/>
            <w:noWrap/>
            <w:vAlign w:val="bottom"/>
          </w:tcPr>
          <w:p w14:paraId="4315BCE6"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3FC9467"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BD60CE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0.38</w:t>
            </w:r>
          </w:p>
        </w:tc>
        <w:tc>
          <w:tcPr>
            <w:tcW w:w="842" w:type="dxa"/>
            <w:tcBorders>
              <w:top w:val="nil"/>
              <w:left w:val="nil"/>
              <w:bottom w:val="nil"/>
              <w:right w:val="nil"/>
            </w:tcBorders>
            <w:shd w:val="clear" w:color="auto" w:fill="auto"/>
            <w:noWrap/>
            <w:vAlign w:val="bottom"/>
          </w:tcPr>
          <w:p w14:paraId="5DB90F4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0.825</w:t>
            </w:r>
          </w:p>
        </w:tc>
      </w:tr>
      <w:tr w:rsidR="00936AFD" w:rsidRPr="00473E7E" w14:paraId="67D5B646" w14:textId="77777777">
        <w:trPr>
          <w:trHeight w:val="300"/>
        </w:trPr>
        <w:tc>
          <w:tcPr>
            <w:tcW w:w="1043" w:type="dxa"/>
            <w:tcBorders>
              <w:top w:val="nil"/>
              <w:left w:val="nil"/>
              <w:bottom w:val="nil"/>
              <w:right w:val="nil"/>
            </w:tcBorders>
            <w:shd w:val="clear" w:color="auto" w:fill="auto"/>
            <w:noWrap/>
            <w:vAlign w:val="bottom"/>
          </w:tcPr>
          <w:p w14:paraId="70A25CBE"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I_5</w:t>
            </w:r>
          </w:p>
        </w:tc>
        <w:tc>
          <w:tcPr>
            <w:tcW w:w="4193" w:type="dxa"/>
            <w:tcBorders>
              <w:top w:val="nil"/>
              <w:left w:val="nil"/>
              <w:bottom w:val="nil"/>
              <w:right w:val="nil"/>
            </w:tcBorders>
            <w:shd w:val="clear" w:color="auto" w:fill="auto"/>
            <w:noWrap/>
            <w:vAlign w:val="bottom"/>
          </w:tcPr>
          <w:p w14:paraId="1FCCE4A1"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Chants, rhymes, rhythms</w:t>
            </w:r>
          </w:p>
        </w:tc>
        <w:tc>
          <w:tcPr>
            <w:tcW w:w="1555" w:type="dxa"/>
            <w:tcBorders>
              <w:top w:val="nil"/>
              <w:left w:val="nil"/>
              <w:bottom w:val="nil"/>
              <w:right w:val="nil"/>
            </w:tcBorders>
            <w:shd w:val="clear" w:color="auto" w:fill="auto"/>
            <w:noWrap/>
            <w:vAlign w:val="bottom"/>
          </w:tcPr>
          <w:p w14:paraId="126BB4D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JL9</w:t>
            </w:r>
          </w:p>
        </w:tc>
        <w:tc>
          <w:tcPr>
            <w:tcW w:w="820" w:type="dxa"/>
            <w:tcBorders>
              <w:top w:val="nil"/>
              <w:left w:val="nil"/>
              <w:bottom w:val="nil"/>
              <w:right w:val="nil"/>
            </w:tcBorders>
            <w:shd w:val="clear" w:color="auto" w:fill="auto"/>
            <w:noWrap/>
            <w:vAlign w:val="bottom"/>
          </w:tcPr>
          <w:p w14:paraId="4905EA28"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02F4EE0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74.2%</w:t>
            </w:r>
          </w:p>
        </w:tc>
        <w:tc>
          <w:tcPr>
            <w:tcW w:w="820" w:type="dxa"/>
            <w:tcBorders>
              <w:top w:val="nil"/>
              <w:left w:val="nil"/>
              <w:bottom w:val="nil"/>
              <w:right w:val="nil"/>
            </w:tcBorders>
            <w:shd w:val="clear" w:color="auto" w:fill="auto"/>
            <w:noWrap/>
            <w:vAlign w:val="bottom"/>
          </w:tcPr>
          <w:p w14:paraId="095B5E4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23.8%</w:t>
            </w:r>
          </w:p>
        </w:tc>
        <w:tc>
          <w:tcPr>
            <w:tcW w:w="820" w:type="dxa"/>
            <w:tcBorders>
              <w:top w:val="nil"/>
              <w:left w:val="nil"/>
              <w:bottom w:val="nil"/>
              <w:right w:val="nil"/>
            </w:tcBorders>
            <w:shd w:val="clear" w:color="auto" w:fill="auto"/>
            <w:noWrap/>
            <w:vAlign w:val="bottom"/>
          </w:tcPr>
          <w:p w14:paraId="113D83D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2.1%</w:t>
            </w:r>
          </w:p>
        </w:tc>
        <w:tc>
          <w:tcPr>
            <w:tcW w:w="820" w:type="dxa"/>
            <w:tcBorders>
              <w:top w:val="nil"/>
              <w:left w:val="nil"/>
              <w:bottom w:val="nil"/>
              <w:right w:val="nil"/>
            </w:tcBorders>
            <w:shd w:val="clear" w:color="auto" w:fill="auto"/>
            <w:noWrap/>
            <w:vAlign w:val="bottom"/>
          </w:tcPr>
          <w:p w14:paraId="7FF6E392"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3D855642"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3F4AE7B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0.24</w:t>
            </w:r>
          </w:p>
        </w:tc>
        <w:tc>
          <w:tcPr>
            <w:tcW w:w="842" w:type="dxa"/>
            <w:tcBorders>
              <w:top w:val="nil"/>
              <w:left w:val="nil"/>
              <w:bottom w:val="nil"/>
              <w:right w:val="nil"/>
            </w:tcBorders>
            <w:shd w:val="clear" w:color="auto" w:fill="auto"/>
            <w:noWrap/>
            <w:vAlign w:val="bottom"/>
          </w:tcPr>
          <w:p w14:paraId="37A8F54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0.900</w:t>
            </w:r>
          </w:p>
        </w:tc>
      </w:tr>
      <w:tr w:rsidR="00936AFD" w:rsidRPr="00473E7E" w14:paraId="0E70C09D" w14:textId="77777777">
        <w:trPr>
          <w:trHeight w:val="300"/>
        </w:trPr>
        <w:tc>
          <w:tcPr>
            <w:tcW w:w="1043" w:type="dxa"/>
            <w:tcBorders>
              <w:top w:val="nil"/>
              <w:left w:val="nil"/>
              <w:bottom w:val="nil"/>
              <w:right w:val="nil"/>
            </w:tcBorders>
            <w:shd w:val="clear" w:color="auto" w:fill="auto"/>
            <w:noWrap/>
            <w:vAlign w:val="bottom"/>
          </w:tcPr>
          <w:p w14:paraId="0CBE785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I_6</w:t>
            </w:r>
          </w:p>
        </w:tc>
        <w:tc>
          <w:tcPr>
            <w:tcW w:w="4193" w:type="dxa"/>
            <w:tcBorders>
              <w:top w:val="nil"/>
              <w:left w:val="nil"/>
              <w:bottom w:val="nil"/>
              <w:right w:val="nil"/>
            </w:tcBorders>
            <w:shd w:val="clear" w:color="auto" w:fill="auto"/>
            <w:noWrap/>
            <w:vAlign w:val="bottom"/>
          </w:tcPr>
          <w:p w14:paraId="021B8471"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Graphic organizers</w:t>
            </w:r>
          </w:p>
        </w:tc>
        <w:tc>
          <w:tcPr>
            <w:tcW w:w="1555" w:type="dxa"/>
            <w:tcBorders>
              <w:top w:val="nil"/>
              <w:left w:val="nil"/>
              <w:bottom w:val="nil"/>
              <w:right w:val="nil"/>
            </w:tcBorders>
            <w:shd w:val="clear" w:color="auto" w:fill="auto"/>
            <w:noWrap/>
            <w:vAlign w:val="bottom"/>
          </w:tcPr>
          <w:p w14:paraId="74B4869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K5</w:t>
            </w:r>
          </w:p>
        </w:tc>
        <w:tc>
          <w:tcPr>
            <w:tcW w:w="820" w:type="dxa"/>
            <w:tcBorders>
              <w:top w:val="nil"/>
              <w:left w:val="nil"/>
              <w:bottom w:val="nil"/>
              <w:right w:val="nil"/>
            </w:tcBorders>
            <w:shd w:val="clear" w:color="auto" w:fill="auto"/>
            <w:noWrap/>
            <w:vAlign w:val="bottom"/>
          </w:tcPr>
          <w:p w14:paraId="4C9B4643"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7BE3642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41.7%</w:t>
            </w:r>
          </w:p>
        </w:tc>
        <w:tc>
          <w:tcPr>
            <w:tcW w:w="820" w:type="dxa"/>
            <w:tcBorders>
              <w:top w:val="nil"/>
              <w:left w:val="nil"/>
              <w:bottom w:val="nil"/>
              <w:right w:val="nil"/>
            </w:tcBorders>
            <w:shd w:val="clear" w:color="auto" w:fill="auto"/>
            <w:noWrap/>
            <w:vAlign w:val="bottom"/>
          </w:tcPr>
          <w:p w14:paraId="5D86615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43.3%</w:t>
            </w:r>
          </w:p>
        </w:tc>
        <w:tc>
          <w:tcPr>
            <w:tcW w:w="820" w:type="dxa"/>
            <w:tcBorders>
              <w:top w:val="nil"/>
              <w:left w:val="nil"/>
              <w:bottom w:val="nil"/>
              <w:right w:val="nil"/>
            </w:tcBorders>
            <w:shd w:val="clear" w:color="auto" w:fill="auto"/>
            <w:noWrap/>
            <w:vAlign w:val="bottom"/>
          </w:tcPr>
          <w:p w14:paraId="07514EE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15.0%</w:t>
            </w:r>
          </w:p>
        </w:tc>
        <w:tc>
          <w:tcPr>
            <w:tcW w:w="820" w:type="dxa"/>
            <w:tcBorders>
              <w:top w:val="nil"/>
              <w:left w:val="nil"/>
              <w:bottom w:val="nil"/>
              <w:right w:val="nil"/>
            </w:tcBorders>
            <w:shd w:val="clear" w:color="auto" w:fill="auto"/>
            <w:noWrap/>
            <w:vAlign w:val="bottom"/>
          </w:tcPr>
          <w:p w14:paraId="554CB6E7"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B11A497"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EE42B8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0.51</w:t>
            </w:r>
          </w:p>
        </w:tc>
        <w:tc>
          <w:tcPr>
            <w:tcW w:w="842" w:type="dxa"/>
            <w:tcBorders>
              <w:top w:val="nil"/>
              <w:left w:val="nil"/>
              <w:bottom w:val="nil"/>
              <w:right w:val="nil"/>
            </w:tcBorders>
            <w:shd w:val="clear" w:color="auto" w:fill="auto"/>
            <w:noWrap/>
            <w:vAlign w:val="bottom"/>
          </w:tcPr>
          <w:p w14:paraId="4267428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0.650</w:t>
            </w:r>
          </w:p>
        </w:tc>
      </w:tr>
      <w:tr w:rsidR="00936AFD" w:rsidRPr="00473E7E" w14:paraId="11C63009" w14:textId="77777777">
        <w:trPr>
          <w:trHeight w:val="300"/>
        </w:trPr>
        <w:tc>
          <w:tcPr>
            <w:tcW w:w="1043" w:type="dxa"/>
            <w:tcBorders>
              <w:top w:val="nil"/>
              <w:left w:val="nil"/>
              <w:bottom w:val="nil"/>
              <w:right w:val="nil"/>
            </w:tcBorders>
            <w:shd w:val="clear" w:color="auto" w:fill="auto"/>
            <w:noWrap/>
            <w:vAlign w:val="bottom"/>
          </w:tcPr>
          <w:p w14:paraId="169A1304"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I_7</w:t>
            </w:r>
          </w:p>
        </w:tc>
        <w:tc>
          <w:tcPr>
            <w:tcW w:w="4193" w:type="dxa"/>
            <w:tcBorders>
              <w:top w:val="nil"/>
              <w:left w:val="nil"/>
              <w:bottom w:val="nil"/>
              <w:right w:val="nil"/>
            </w:tcBorders>
            <w:shd w:val="clear" w:color="auto" w:fill="auto"/>
            <w:noWrap/>
            <w:vAlign w:val="bottom"/>
          </w:tcPr>
          <w:p w14:paraId="2FD83AF9"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Tech such as video</w:t>
            </w:r>
          </w:p>
        </w:tc>
        <w:tc>
          <w:tcPr>
            <w:tcW w:w="1555" w:type="dxa"/>
            <w:tcBorders>
              <w:top w:val="nil"/>
              <w:left w:val="nil"/>
              <w:bottom w:val="nil"/>
              <w:right w:val="nil"/>
            </w:tcBorders>
            <w:shd w:val="clear" w:color="auto" w:fill="auto"/>
            <w:noWrap/>
            <w:vAlign w:val="bottom"/>
          </w:tcPr>
          <w:p w14:paraId="155B36F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K6</w:t>
            </w:r>
          </w:p>
        </w:tc>
        <w:tc>
          <w:tcPr>
            <w:tcW w:w="820" w:type="dxa"/>
            <w:tcBorders>
              <w:top w:val="nil"/>
              <w:left w:val="nil"/>
              <w:bottom w:val="nil"/>
              <w:right w:val="nil"/>
            </w:tcBorders>
            <w:shd w:val="clear" w:color="auto" w:fill="auto"/>
            <w:noWrap/>
            <w:vAlign w:val="bottom"/>
          </w:tcPr>
          <w:p w14:paraId="6758EA7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927A24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18.3%</w:t>
            </w:r>
          </w:p>
        </w:tc>
        <w:tc>
          <w:tcPr>
            <w:tcW w:w="820" w:type="dxa"/>
            <w:tcBorders>
              <w:top w:val="nil"/>
              <w:left w:val="nil"/>
              <w:bottom w:val="nil"/>
              <w:right w:val="nil"/>
            </w:tcBorders>
            <w:shd w:val="clear" w:color="auto" w:fill="auto"/>
            <w:noWrap/>
            <w:vAlign w:val="bottom"/>
          </w:tcPr>
          <w:p w14:paraId="608A8AB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68.8%</w:t>
            </w:r>
          </w:p>
        </w:tc>
        <w:tc>
          <w:tcPr>
            <w:tcW w:w="820" w:type="dxa"/>
            <w:tcBorders>
              <w:top w:val="nil"/>
              <w:left w:val="nil"/>
              <w:bottom w:val="nil"/>
              <w:right w:val="nil"/>
            </w:tcBorders>
            <w:shd w:val="clear" w:color="auto" w:fill="auto"/>
            <w:noWrap/>
            <w:vAlign w:val="bottom"/>
          </w:tcPr>
          <w:p w14:paraId="3DF7618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12.9%</w:t>
            </w:r>
          </w:p>
        </w:tc>
        <w:tc>
          <w:tcPr>
            <w:tcW w:w="820" w:type="dxa"/>
            <w:tcBorders>
              <w:top w:val="nil"/>
              <w:left w:val="nil"/>
              <w:bottom w:val="nil"/>
              <w:right w:val="nil"/>
            </w:tcBorders>
            <w:shd w:val="clear" w:color="auto" w:fill="auto"/>
            <w:noWrap/>
            <w:vAlign w:val="bottom"/>
          </w:tcPr>
          <w:p w14:paraId="56660901"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237460B4"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2AE9E1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0.79</w:t>
            </w:r>
          </w:p>
        </w:tc>
        <w:tc>
          <w:tcPr>
            <w:tcW w:w="842" w:type="dxa"/>
            <w:tcBorders>
              <w:top w:val="nil"/>
              <w:left w:val="nil"/>
              <w:bottom w:val="nil"/>
              <w:right w:val="nil"/>
            </w:tcBorders>
            <w:shd w:val="clear" w:color="auto" w:fill="auto"/>
            <w:noWrap/>
            <w:vAlign w:val="bottom"/>
          </w:tcPr>
          <w:p w14:paraId="3FF4149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0.950</w:t>
            </w:r>
          </w:p>
        </w:tc>
      </w:tr>
    </w:tbl>
    <w:p w14:paraId="7B2D7A92" w14:textId="77777777" w:rsidR="00936AFD" w:rsidRPr="00473E7E" w:rsidRDefault="008E0F2B" w:rsidP="00936AFD">
      <w:pPr>
        <w:spacing w:after="0"/>
        <w:rPr>
          <w:sz w:val="22"/>
          <w:szCs w:val="22"/>
        </w:rPr>
      </w:pPr>
      <w:r w:rsidRPr="00D20CE8">
        <w:rPr>
          <w:rFonts w:eastAsia="Times New Roman"/>
          <w:b/>
          <w:bCs/>
          <w:color w:val="000000"/>
          <w:sz w:val="32"/>
          <w:szCs w:val="32"/>
          <w:vertAlign w:val="superscript"/>
        </w:rPr>
        <w:t>h</w:t>
      </w:r>
      <w:r w:rsidRPr="00473E7E">
        <w:rPr>
          <w:sz w:val="22"/>
          <w:szCs w:val="22"/>
        </w:rPr>
        <w:t>Codes for Item G_7 are NO = Unknown; 1 = Yes; 2 = No.</w:t>
      </w:r>
      <w:r w:rsidRPr="00473E7E">
        <w:rPr>
          <w:sz w:val="22"/>
          <w:szCs w:val="22"/>
        </w:rPr>
        <w:br w:type="page"/>
      </w:r>
    </w:p>
    <w:tbl>
      <w:tblPr>
        <w:tblW w:w="13467" w:type="dxa"/>
        <w:tblInd w:w="95" w:type="dxa"/>
        <w:tblLook w:val="04A0" w:firstRow="1" w:lastRow="0" w:firstColumn="1" w:lastColumn="0" w:noHBand="0" w:noVBand="1"/>
      </w:tblPr>
      <w:tblGrid>
        <w:gridCol w:w="1043"/>
        <w:gridCol w:w="4193"/>
        <w:gridCol w:w="1555"/>
        <w:gridCol w:w="820"/>
        <w:gridCol w:w="875"/>
        <w:gridCol w:w="820"/>
        <w:gridCol w:w="820"/>
        <w:gridCol w:w="820"/>
        <w:gridCol w:w="820"/>
        <w:gridCol w:w="859"/>
        <w:gridCol w:w="842"/>
      </w:tblGrid>
      <w:tr w:rsidR="00936AFD" w:rsidRPr="00473E7E" w14:paraId="4662950E" w14:textId="77777777">
        <w:trPr>
          <w:trHeight w:val="1200"/>
        </w:trPr>
        <w:tc>
          <w:tcPr>
            <w:tcW w:w="1043" w:type="dxa"/>
            <w:tcBorders>
              <w:top w:val="nil"/>
              <w:left w:val="nil"/>
              <w:bottom w:val="nil"/>
              <w:right w:val="nil"/>
            </w:tcBorders>
            <w:shd w:val="clear" w:color="auto" w:fill="auto"/>
            <w:vAlign w:val="bottom"/>
          </w:tcPr>
          <w:p w14:paraId="1AC420D0"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Code</w:t>
            </w:r>
          </w:p>
        </w:tc>
        <w:tc>
          <w:tcPr>
            <w:tcW w:w="4193" w:type="dxa"/>
            <w:tcBorders>
              <w:top w:val="nil"/>
              <w:left w:val="nil"/>
              <w:bottom w:val="nil"/>
              <w:right w:val="nil"/>
            </w:tcBorders>
            <w:shd w:val="clear" w:color="auto" w:fill="auto"/>
            <w:noWrap/>
            <w:vAlign w:val="bottom"/>
          </w:tcPr>
          <w:p w14:paraId="712B8315"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COS 2 Label</w:t>
            </w:r>
          </w:p>
        </w:tc>
        <w:tc>
          <w:tcPr>
            <w:tcW w:w="1555" w:type="dxa"/>
            <w:tcBorders>
              <w:top w:val="nil"/>
              <w:left w:val="nil"/>
              <w:bottom w:val="nil"/>
              <w:right w:val="nil"/>
            </w:tcBorders>
            <w:shd w:val="clear" w:color="auto" w:fill="auto"/>
            <w:vAlign w:val="bottom"/>
          </w:tcPr>
          <w:p w14:paraId="2D50AD53"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Location of Corresp</w:t>
            </w:r>
            <w:r>
              <w:rPr>
                <w:rFonts w:eastAsia="Times New Roman"/>
                <w:b/>
                <w:bCs/>
                <w:color w:val="000000"/>
                <w:sz w:val="22"/>
                <w:szCs w:val="22"/>
              </w:rPr>
              <w:t>.</w:t>
            </w:r>
            <w:r w:rsidRPr="00473E7E">
              <w:rPr>
                <w:rFonts w:eastAsia="Times New Roman"/>
                <w:b/>
                <w:bCs/>
                <w:color w:val="000000"/>
                <w:sz w:val="22"/>
                <w:szCs w:val="22"/>
              </w:rPr>
              <w:t xml:space="preserve"> Item in Final CQELL Protocol</w:t>
            </w:r>
          </w:p>
        </w:tc>
        <w:tc>
          <w:tcPr>
            <w:tcW w:w="820" w:type="dxa"/>
            <w:tcBorders>
              <w:top w:val="nil"/>
              <w:left w:val="nil"/>
              <w:bottom w:val="nil"/>
              <w:right w:val="nil"/>
            </w:tcBorders>
            <w:shd w:val="clear" w:color="auto" w:fill="auto"/>
            <w:noWrap/>
            <w:vAlign w:val="bottom"/>
          </w:tcPr>
          <w:p w14:paraId="0B1603D3" w14:textId="77777777" w:rsidR="00936AFD" w:rsidRPr="00473E7E" w:rsidRDefault="008E0F2B" w:rsidP="00936AFD">
            <w:pPr>
              <w:spacing w:after="0"/>
              <w:jc w:val="center"/>
              <w:rPr>
                <w:rFonts w:eastAsia="Times New Roman"/>
                <w:b/>
                <w:bCs/>
                <w:color w:val="000000"/>
                <w:sz w:val="22"/>
                <w:szCs w:val="22"/>
                <w:vertAlign w:val="superscript"/>
              </w:rPr>
            </w:pPr>
            <w:r w:rsidRPr="00473E7E">
              <w:rPr>
                <w:rFonts w:eastAsia="Times New Roman"/>
                <w:b/>
                <w:bCs/>
                <w:color w:val="000000"/>
                <w:sz w:val="22"/>
                <w:szCs w:val="22"/>
              </w:rPr>
              <w:t>N/A</w:t>
            </w:r>
          </w:p>
        </w:tc>
        <w:tc>
          <w:tcPr>
            <w:tcW w:w="875" w:type="dxa"/>
            <w:tcBorders>
              <w:top w:val="nil"/>
              <w:left w:val="nil"/>
              <w:bottom w:val="nil"/>
              <w:right w:val="nil"/>
            </w:tcBorders>
            <w:shd w:val="clear" w:color="auto" w:fill="auto"/>
            <w:noWrap/>
            <w:vAlign w:val="bottom"/>
          </w:tcPr>
          <w:p w14:paraId="669D71BE"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NO</w:t>
            </w:r>
          </w:p>
        </w:tc>
        <w:tc>
          <w:tcPr>
            <w:tcW w:w="820" w:type="dxa"/>
            <w:tcBorders>
              <w:top w:val="nil"/>
              <w:left w:val="nil"/>
              <w:bottom w:val="nil"/>
              <w:right w:val="nil"/>
            </w:tcBorders>
            <w:shd w:val="clear" w:color="auto" w:fill="auto"/>
            <w:noWrap/>
            <w:vAlign w:val="bottom"/>
          </w:tcPr>
          <w:p w14:paraId="412179CA"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1</w:t>
            </w:r>
          </w:p>
        </w:tc>
        <w:tc>
          <w:tcPr>
            <w:tcW w:w="820" w:type="dxa"/>
            <w:tcBorders>
              <w:top w:val="nil"/>
              <w:left w:val="nil"/>
              <w:bottom w:val="nil"/>
              <w:right w:val="nil"/>
            </w:tcBorders>
            <w:shd w:val="clear" w:color="auto" w:fill="auto"/>
            <w:noWrap/>
            <w:vAlign w:val="bottom"/>
          </w:tcPr>
          <w:p w14:paraId="3C4A0636"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2</w:t>
            </w:r>
          </w:p>
        </w:tc>
        <w:tc>
          <w:tcPr>
            <w:tcW w:w="820" w:type="dxa"/>
            <w:tcBorders>
              <w:top w:val="nil"/>
              <w:left w:val="nil"/>
              <w:bottom w:val="nil"/>
              <w:right w:val="nil"/>
            </w:tcBorders>
            <w:shd w:val="clear" w:color="auto" w:fill="auto"/>
            <w:noWrap/>
            <w:vAlign w:val="bottom"/>
          </w:tcPr>
          <w:p w14:paraId="7EDD188F"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3</w:t>
            </w:r>
          </w:p>
        </w:tc>
        <w:tc>
          <w:tcPr>
            <w:tcW w:w="820" w:type="dxa"/>
            <w:tcBorders>
              <w:top w:val="nil"/>
              <w:left w:val="nil"/>
              <w:bottom w:val="nil"/>
              <w:right w:val="nil"/>
            </w:tcBorders>
            <w:shd w:val="clear" w:color="auto" w:fill="auto"/>
            <w:noWrap/>
            <w:vAlign w:val="bottom"/>
          </w:tcPr>
          <w:p w14:paraId="03042914"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4</w:t>
            </w:r>
          </w:p>
        </w:tc>
        <w:tc>
          <w:tcPr>
            <w:tcW w:w="859" w:type="dxa"/>
            <w:tcBorders>
              <w:top w:val="nil"/>
              <w:left w:val="nil"/>
              <w:bottom w:val="nil"/>
              <w:right w:val="nil"/>
            </w:tcBorders>
            <w:shd w:val="clear" w:color="auto" w:fill="auto"/>
            <w:noWrap/>
            <w:vAlign w:val="bottom"/>
          </w:tcPr>
          <w:p w14:paraId="51A892F2"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Mean</w:t>
            </w:r>
          </w:p>
        </w:tc>
        <w:tc>
          <w:tcPr>
            <w:tcW w:w="842" w:type="dxa"/>
            <w:tcBorders>
              <w:top w:val="nil"/>
              <w:left w:val="nil"/>
              <w:bottom w:val="nil"/>
              <w:right w:val="nil"/>
            </w:tcBorders>
            <w:shd w:val="clear" w:color="auto" w:fill="auto"/>
            <w:noWrap/>
            <w:vAlign w:val="bottom"/>
          </w:tcPr>
          <w:p w14:paraId="4B1A2DF9" w14:textId="77777777" w:rsidR="00936AFD" w:rsidRPr="00473E7E" w:rsidRDefault="008E0F2B" w:rsidP="00936AFD">
            <w:pPr>
              <w:spacing w:after="0"/>
              <w:jc w:val="center"/>
              <w:rPr>
                <w:rFonts w:eastAsia="Times New Roman"/>
                <w:b/>
                <w:bCs/>
                <w:color w:val="000000"/>
                <w:sz w:val="22"/>
                <w:szCs w:val="22"/>
              </w:rPr>
            </w:pPr>
            <w:r w:rsidRPr="00473E7E">
              <w:rPr>
                <w:rFonts w:eastAsia="Times New Roman"/>
                <w:b/>
                <w:bCs/>
                <w:color w:val="000000"/>
                <w:sz w:val="22"/>
                <w:szCs w:val="22"/>
              </w:rPr>
              <w:t>Agree</w:t>
            </w:r>
          </w:p>
        </w:tc>
      </w:tr>
      <w:tr w:rsidR="00936AFD" w:rsidRPr="00473E7E" w14:paraId="49208E3F" w14:textId="77777777">
        <w:trPr>
          <w:trHeight w:val="300"/>
        </w:trPr>
        <w:tc>
          <w:tcPr>
            <w:tcW w:w="1043" w:type="dxa"/>
            <w:tcBorders>
              <w:top w:val="nil"/>
              <w:left w:val="nil"/>
              <w:bottom w:val="nil"/>
              <w:right w:val="nil"/>
            </w:tcBorders>
            <w:shd w:val="clear" w:color="auto" w:fill="auto"/>
            <w:noWrap/>
            <w:vAlign w:val="bottom"/>
          </w:tcPr>
          <w:p w14:paraId="4EFD0DA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J_1</w:t>
            </w:r>
          </w:p>
        </w:tc>
        <w:tc>
          <w:tcPr>
            <w:tcW w:w="4193" w:type="dxa"/>
            <w:tcBorders>
              <w:top w:val="nil"/>
              <w:left w:val="nil"/>
              <w:bottom w:val="nil"/>
              <w:right w:val="nil"/>
            </w:tcBorders>
            <w:shd w:val="clear" w:color="auto" w:fill="auto"/>
            <w:noWrap/>
            <w:vAlign w:val="bottom"/>
          </w:tcPr>
          <w:p w14:paraId="5D00C7A2"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Prompts stdnts speak/write complete phrases</w:t>
            </w:r>
          </w:p>
        </w:tc>
        <w:tc>
          <w:tcPr>
            <w:tcW w:w="1555" w:type="dxa"/>
            <w:tcBorders>
              <w:top w:val="nil"/>
              <w:left w:val="nil"/>
              <w:bottom w:val="nil"/>
              <w:right w:val="nil"/>
            </w:tcBorders>
            <w:shd w:val="clear" w:color="auto" w:fill="auto"/>
            <w:noWrap/>
            <w:vAlign w:val="bottom"/>
          </w:tcPr>
          <w:p w14:paraId="01F76C2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L1</w:t>
            </w:r>
          </w:p>
        </w:tc>
        <w:tc>
          <w:tcPr>
            <w:tcW w:w="820" w:type="dxa"/>
            <w:tcBorders>
              <w:top w:val="nil"/>
              <w:left w:val="nil"/>
              <w:bottom w:val="nil"/>
              <w:right w:val="nil"/>
            </w:tcBorders>
            <w:shd w:val="clear" w:color="auto" w:fill="auto"/>
            <w:noWrap/>
            <w:vAlign w:val="bottom"/>
          </w:tcPr>
          <w:p w14:paraId="0BFC7633"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F4F433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66.3%</w:t>
            </w:r>
          </w:p>
        </w:tc>
        <w:tc>
          <w:tcPr>
            <w:tcW w:w="820" w:type="dxa"/>
            <w:tcBorders>
              <w:top w:val="nil"/>
              <w:left w:val="nil"/>
              <w:bottom w:val="nil"/>
              <w:right w:val="nil"/>
            </w:tcBorders>
            <w:shd w:val="clear" w:color="auto" w:fill="auto"/>
            <w:noWrap/>
            <w:vAlign w:val="bottom"/>
          </w:tcPr>
          <w:p w14:paraId="4ED1964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32.5%</w:t>
            </w:r>
          </w:p>
        </w:tc>
        <w:tc>
          <w:tcPr>
            <w:tcW w:w="820" w:type="dxa"/>
            <w:tcBorders>
              <w:top w:val="nil"/>
              <w:left w:val="nil"/>
              <w:bottom w:val="nil"/>
              <w:right w:val="nil"/>
            </w:tcBorders>
            <w:shd w:val="clear" w:color="auto" w:fill="auto"/>
            <w:noWrap/>
            <w:vAlign w:val="bottom"/>
          </w:tcPr>
          <w:p w14:paraId="597E99C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1.3%</w:t>
            </w:r>
          </w:p>
        </w:tc>
        <w:tc>
          <w:tcPr>
            <w:tcW w:w="820" w:type="dxa"/>
            <w:tcBorders>
              <w:top w:val="nil"/>
              <w:left w:val="nil"/>
              <w:bottom w:val="nil"/>
              <w:right w:val="nil"/>
            </w:tcBorders>
            <w:shd w:val="clear" w:color="auto" w:fill="auto"/>
            <w:noWrap/>
            <w:vAlign w:val="bottom"/>
          </w:tcPr>
          <w:p w14:paraId="68DE306C"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2EF483DD"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5738CF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0.33</w:t>
            </w:r>
          </w:p>
        </w:tc>
        <w:tc>
          <w:tcPr>
            <w:tcW w:w="842" w:type="dxa"/>
            <w:tcBorders>
              <w:top w:val="nil"/>
              <w:left w:val="nil"/>
              <w:bottom w:val="nil"/>
              <w:right w:val="nil"/>
            </w:tcBorders>
            <w:shd w:val="clear" w:color="auto" w:fill="auto"/>
            <w:noWrap/>
            <w:vAlign w:val="bottom"/>
          </w:tcPr>
          <w:p w14:paraId="6CF3340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0.675</w:t>
            </w:r>
          </w:p>
        </w:tc>
      </w:tr>
      <w:tr w:rsidR="00936AFD" w:rsidRPr="00473E7E" w14:paraId="152D56F3" w14:textId="77777777">
        <w:trPr>
          <w:trHeight w:val="300"/>
        </w:trPr>
        <w:tc>
          <w:tcPr>
            <w:tcW w:w="1043" w:type="dxa"/>
            <w:tcBorders>
              <w:top w:val="nil"/>
              <w:left w:val="nil"/>
              <w:bottom w:val="nil"/>
              <w:right w:val="nil"/>
            </w:tcBorders>
            <w:shd w:val="clear" w:color="auto" w:fill="auto"/>
            <w:noWrap/>
            <w:vAlign w:val="bottom"/>
          </w:tcPr>
          <w:p w14:paraId="00FDD14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J_2</w:t>
            </w:r>
          </w:p>
        </w:tc>
        <w:tc>
          <w:tcPr>
            <w:tcW w:w="4193" w:type="dxa"/>
            <w:tcBorders>
              <w:top w:val="nil"/>
              <w:left w:val="nil"/>
              <w:bottom w:val="nil"/>
              <w:right w:val="nil"/>
            </w:tcBorders>
            <w:shd w:val="clear" w:color="auto" w:fill="auto"/>
            <w:noWrap/>
            <w:vAlign w:val="bottom"/>
          </w:tcPr>
          <w:p w14:paraId="2452EBE3"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Cooperative group work</w:t>
            </w:r>
          </w:p>
        </w:tc>
        <w:tc>
          <w:tcPr>
            <w:tcW w:w="1555" w:type="dxa"/>
            <w:tcBorders>
              <w:top w:val="nil"/>
              <w:left w:val="nil"/>
              <w:bottom w:val="nil"/>
              <w:right w:val="nil"/>
            </w:tcBorders>
            <w:shd w:val="clear" w:color="auto" w:fill="auto"/>
            <w:noWrap/>
            <w:vAlign w:val="bottom"/>
          </w:tcPr>
          <w:p w14:paraId="1C301B7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L2</w:t>
            </w:r>
          </w:p>
        </w:tc>
        <w:tc>
          <w:tcPr>
            <w:tcW w:w="820" w:type="dxa"/>
            <w:tcBorders>
              <w:top w:val="nil"/>
              <w:left w:val="nil"/>
              <w:bottom w:val="nil"/>
              <w:right w:val="nil"/>
            </w:tcBorders>
            <w:shd w:val="clear" w:color="auto" w:fill="auto"/>
            <w:noWrap/>
            <w:vAlign w:val="bottom"/>
          </w:tcPr>
          <w:p w14:paraId="7C9970F6"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258F8AB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26.7%</w:t>
            </w:r>
          </w:p>
        </w:tc>
        <w:tc>
          <w:tcPr>
            <w:tcW w:w="820" w:type="dxa"/>
            <w:tcBorders>
              <w:top w:val="nil"/>
              <w:left w:val="nil"/>
              <w:bottom w:val="nil"/>
              <w:right w:val="nil"/>
            </w:tcBorders>
            <w:shd w:val="clear" w:color="auto" w:fill="auto"/>
            <w:noWrap/>
            <w:vAlign w:val="bottom"/>
          </w:tcPr>
          <w:p w14:paraId="0EC840C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73.3%</w:t>
            </w:r>
          </w:p>
        </w:tc>
        <w:tc>
          <w:tcPr>
            <w:tcW w:w="820" w:type="dxa"/>
            <w:tcBorders>
              <w:top w:val="nil"/>
              <w:left w:val="nil"/>
              <w:bottom w:val="nil"/>
              <w:right w:val="nil"/>
            </w:tcBorders>
            <w:shd w:val="clear" w:color="auto" w:fill="auto"/>
            <w:noWrap/>
            <w:vAlign w:val="bottom"/>
          </w:tcPr>
          <w:p w14:paraId="336AE18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265A9E7C"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D7EB57D"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0105705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0.73</w:t>
            </w:r>
          </w:p>
        </w:tc>
        <w:tc>
          <w:tcPr>
            <w:tcW w:w="842" w:type="dxa"/>
            <w:tcBorders>
              <w:top w:val="nil"/>
              <w:left w:val="nil"/>
              <w:bottom w:val="nil"/>
              <w:right w:val="nil"/>
            </w:tcBorders>
            <w:shd w:val="clear" w:color="auto" w:fill="auto"/>
            <w:noWrap/>
            <w:vAlign w:val="bottom"/>
          </w:tcPr>
          <w:p w14:paraId="48B2F9F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0.850</w:t>
            </w:r>
          </w:p>
        </w:tc>
      </w:tr>
      <w:tr w:rsidR="00936AFD" w:rsidRPr="00473E7E" w14:paraId="74F4523C" w14:textId="77777777">
        <w:trPr>
          <w:trHeight w:val="300"/>
        </w:trPr>
        <w:tc>
          <w:tcPr>
            <w:tcW w:w="1043" w:type="dxa"/>
            <w:tcBorders>
              <w:top w:val="nil"/>
              <w:left w:val="nil"/>
              <w:bottom w:val="nil"/>
              <w:right w:val="nil"/>
            </w:tcBorders>
            <w:shd w:val="clear" w:color="auto" w:fill="auto"/>
            <w:noWrap/>
            <w:vAlign w:val="bottom"/>
          </w:tcPr>
          <w:p w14:paraId="076D66C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J_3</w:t>
            </w:r>
          </w:p>
        </w:tc>
        <w:tc>
          <w:tcPr>
            <w:tcW w:w="4193" w:type="dxa"/>
            <w:tcBorders>
              <w:top w:val="nil"/>
              <w:left w:val="nil"/>
              <w:bottom w:val="nil"/>
              <w:right w:val="nil"/>
            </w:tcBorders>
            <w:shd w:val="clear" w:color="auto" w:fill="auto"/>
            <w:noWrap/>
            <w:vAlign w:val="bottom"/>
          </w:tcPr>
          <w:p w14:paraId="0B0C59C7"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S-to-S interactions open ended</w:t>
            </w:r>
          </w:p>
        </w:tc>
        <w:tc>
          <w:tcPr>
            <w:tcW w:w="1555" w:type="dxa"/>
            <w:tcBorders>
              <w:top w:val="nil"/>
              <w:left w:val="nil"/>
              <w:bottom w:val="nil"/>
              <w:right w:val="nil"/>
            </w:tcBorders>
            <w:shd w:val="clear" w:color="auto" w:fill="auto"/>
            <w:noWrap/>
            <w:vAlign w:val="bottom"/>
          </w:tcPr>
          <w:p w14:paraId="73DCE25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L3</w:t>
            </w:r>
          </w:p>
        </w:tc>
        <w:tc>
          <w:tcPr>
            <w:tcW w:w="820" w:type="dxa"/>
            <w:tcBorders>
              <w:top w:val="nil"/>
              <w:left w:val="nil"/>
              <w:bottom w:val="nil"/>
              <w:right w:val="nil"/>
            </w:tcBorders>
            <w:shd w:val="clear" w:color="auto" w:fill="auto"/>
            <w:noWrap/>
            <w:vAlign w:val="bottom"/>
          </w:tcPr>
          <w:p w14:paraId="7BE3DC2C"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F82899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30.4%</w:t>
            </w:r>
          </w:p>
        </w:tc>
        <w:tc>
          <w:tcPr>
            <w:tcW w:w="820" w:type="dxa"/>
            <w:tcBorders>
              <w:top w:val="nil"/>
              <w:left w:val="nil"/>
              <w:bottom w:val="nil"/>
              <w:right w:val="nil"/>
            </w:tcBorders>
            <w:shd w:val="clear" w:color="auto" w:fill="auto"/>
            <w:noWrap/>
            <w:vAlign w:val="bottom"/>
          </w:tcPr>
          <w:p w14:paraId="7DE4EDDF"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69.6%</w:t>
            </w:r>
          </w:p>
        </w:tc>
        <w:tc>
          <w:tcPr>
            <w:tcW w:w="820" w:type="dxa"/>
            <w:tcBorders>
              <w:top w:val="nil"/>
              <w:left w:val="nil"/>
              <w:bottom w:val="nil"/>
              <w:right w:val="nil"/>
            </w:tcBorders>
            <w:shd w:val="clear" w:color="auto" w:fill="auto"/>
            <w:noWrap/>
            <w:vAlign w:val="bottom"/>
          </w:tcPr>
          <w:p w14:paraId="52866EA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0A4F28FA"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9E3B66B"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4FD9F82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0.70</w:t>
            </w:r>
          </w:p>
        </w:tc>
        <w:tc>
          <w:tcPr>
            <w:tcW w:w="842" w:type="dxa"/>
            <w:tcBorders>
              <w:top w:val="nil"/>
              <w:left w:val="nil"/>
              <w:bottom w:val="nil"/>
              <w:right w:val="nil"/>
            </w:tcBorders>
            <w:shd w:val="clear" w:color="auto" w:fill="auto"/>
            <w:noWrap/>
            <w:vAlign w:val="bottom"/>
          </w:tcPr>
          <w:p w14:paraId="7812668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0.825</w:t>
            </w:r>
          </w:p>
        </w:tc>
      </w:tr>
      <w:tr w:rsidR="00936AFD" w:rsidRPr="00473E7E" w14:paraId="2A620D4D" w14:textId="77777777">
        <w:trPr>
          <w:trHeight w:val="300"/>
        </w:trPr>
        <w:tc>
          <w:tcPr>
            <w:tcW w:w="1043" w:type="dxa"/>
            <w:tcBorders>
              <w:top w:val="nil"/>
              <w:left w:val="nil"/>
              <w:bottom w:val="nil"/>
              <w:right w:val="nil"/>
            </w:tcBorders>
            <w:shd w:val="clear" w:color="auto" w:fill="auto"/>
            <w:noWrap/>
            <w:vAlign w:val="bottom"/>
          </w:tcPr>
          <w:p w14:paraId="5C03B81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J_4</w:t>
            </w:r>
          </w:p>
        </w:tc>
        <w:tc>
          <w:tcPr>
            <w:tcW w:w="4193" w:type="dxa"/>
            <w:tcBorders>
              <w:top w:val="nil"/>
              <w:left w:val="nil"/>
              <w:bottom w:val="nil"/>
              <w:right w:val="nil"/>
            </w:tcBorders>
            <w:shd w:val="clear" w:color="auto" w:fill="auto"/>
            <w:noWrap/>
            <w:vAlign w:val="bottom"/>
          </w:tcPr>
          <w:p w14:paraId="15BB152B"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S-to-S interactions encourage specific …</w:t>
            </w:r>
          </w:p>
        </w:tc>
        <w:tc>
          <w:tcPr>
            <w:tcW w:w="1555" w:type="dxa"/>
            <w:tcBorders>
              <w:top w:val="nil"/>
              <w:left w:val="nil"/>
              <w:bottom w:val="nil"/>
              <w:right w:val="nil"/>
            </w:tcBorders>
            <w:shd w:val="clear" w:color="auto" w:fill="auto"/>
            <w:noWrap/>
            <w:vAlign w:val="bottom"/>
          </w:tcPr>
          <w:p w14:paraId="4527C3ED"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L4</w:t>
            </w:r>
          </w:p>
        </w:tc>
        <w:tc>
          <w:tcPr>
            <w:tcW w:w="820" w:type="dxa"/>
            <w:tcBorders>
              <w:top w:val="nil"/>
              <w:left w:val="nil"/>
              <w:bottom w:val="nil"/>
              <w:right w:val="nil"/>
            </w:tcBorders>
            <w:shd w:val="clear" w:color="auto" w:fill="auto"/>
            <w:noWrap/>
            <w:vAlign w:val="bottom"/>
          </w:tcPr>
          <w:p w14:paraId="21942282"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4AFC8CA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73.8%</w:t>
            </w:r>
          </w:p>
        </w:tc>
        <w:tc>
          <w:tcPr>
            <w:tcW w:w="820" w:type="dxa"/>
            <w:tcBorders>
              <w:top w:val="nil"/>
              <w:left w:val="nil"/>
              <w:bottom w:val="nil"/>
              <w:right w:val="nil"/>
            </w:tcBorders>
            <w:shd w:val="clear" w:color="auto" w:fill="auto"/>
            <w:noWrap/>
            <w:vAlign w:val="bottom"/>
          </w:tcPr>
          <w:p w14:paraId="55AD8C3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26.3%</w:t>
            </w:r>
          </w:p>
        </w:tc>
        <w:tc>
          <w:tcPr>
            <w:tcW w:w="820" w:type="dxa"/>
            <w:tcBorders>
              <w:top w:val="nil"/>
              <w:left w:val="nil"/>
              <w:bottom w:val="nil"/>
              <w:right w:val="nil"/>
            </w:tcBorders>
            <w:shd w:val="clear" w:color="auto" w:fill="auto"/>
            <w:noWrap/>
            <w:vAlign w:val="bottom"/>
          </w:tcPr>
          <w:p w14:paraId="7DE8B26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631121DC"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234CEC49"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59116D8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0.26</w:t>
            </w:r>
          </w:p>
        </w:tc>
        <w:tc>
          <w:tcPr>
            <w:tcW w:w="842" w:type="dxa"/>
            <w:tcBorders>
              <w:top w:val="nil"/>
              <w:left w:val="nil"/>
              <w:bottom w:val="nil"/>
              <w:right w:val="nil"/>
            </w:tcBorders>
            <w:shd w:val="clear" w:color="auto" w:fill="auto"/>
            <w:noWrap/>
            <w:vAlign w:val="bottom"/>
          </w:tcPr>
          <w:p w14:paraId="0CA4D3E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0.725</w:t>
            </w:r>
          </w:p>
        </w:tc>
      </w:tr>
      <w:tr w:rsidR="00936AFD" w:rsidRPr="00473E7E" w14:paraId="70EC0D2F" w14:textId="77777777">
        <w:trPr>
          <w:trHeight w:val="300"/>
        </w:trPr>
        <w:tc>
          <w:tcPr>
            <w:tcW w:w="1043" w:type="dxa"/>
            <w:tcBorders>
              <w:top w:val="nil"/>
              <w:left w:val="nil"/>
              <w:bottom w:val="nil"/>
              <w:right w:val="nil"/>
            </w:tcBorders>
            <w:shd w:val="clear" w:color="auto" w:fill="auto"/>
            <w:noWrap/>
            <w:vAlign w:val="bottom"/>
          </w:tcPr>
          <w:p w14:paraId="0EA50849"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J_5</w:t>
            </w:r>
          </w:p>
        </w:tc>
        <w:tc>
          <w:tcPr>
            <w:tcW w:w="4193" w:type="dxa"/>
            <w:tcBorders>
              <w:top w:val="nil"/>
              <w:left w:val="nil"/>
              <w:bottom w:val="nil"/>
              <w:right w:val="nil"/>
            </w:tcBorders>
            <w:shd w:val="clear" w:color="auto" w:fill="auto"/>
            <w:noWrap/>
            <w:vAlign w:val="bottom"/>
          </w:tcPr>
          <w:p w14:paraId="6C3B8CAB"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T-to-S interactions are open ended</w:t>
            </w:r>
          </w:p>
        </w:tc>
        <w:tc>
          <w:tcPr>
            <w:tcW w:w="1555" w:type="dxa"/>
            <w:tcBorders>
              <w:top w:val="nil"/>
              <w:left w:val="nil"/>
              <w:bottom w:val="nil"/>
              <w:right w:val="nil"/>
            </w:tcBorders>
            <w:shd w:val="clear" w:color="auto" w:fill="auto"/>
            <w:noWrap/>
            <w:vAlign w:val="bottom"/>
          </w:tcPr>
          <w:p w14:paraId="43906625"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L5</w:t>
            </w:r>
          </w:p>
        </w:tc>
        <w:tc>
          <w:tcPr>
            <w:tcW w:w="820" w:type="dxa"/>
            <w:tcBorders>
              <w:top w:val="nil"/>
              <w:left w:val="nil"/>
              <w:bottom w:val="nil"/>
              <w:right w:val="nil"/>
            </w:tcBorders>
            <w:shd w:val="clear" w:color="auto" w:fill="auto"/>
            <w:noWrap/>
            <w:vAlign w:val="bottom"/>
          </w:tcPr>
          <w:p w14:paraId="15AB742F"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D94E14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14.2%</w:t>
            </w:r>
          </w:p>
        </w:tc>
        <w:tc>
          <w:tcPr>
            <w:tcW w:w="820" w:type="dxa"/>
            <w:tcBorders>
              <w:top w:val="nil"/>
              <w:left w:val="nil"/>
              <w:bottom w:val="nil"/>
              <w:right w:val="nil"/>
            </w:tcBorders>
            <w:shd w:val="clear" w:color="auto" w:fill="auto"/>
            <w:noWrap/>
            <w:vAlign w:val="bottom"/>
          </w:tcPr>
          <w:p w14:paraId="03932F1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85.8%</w:t>
            </w:r>
          </w:p>
        </w:tc>
        <w:tc>
          <w:tcPr>
            <w:tcW w:w="820" w:type="dxa"/>
            <w:tcBorders>
              <w:top w:val="nil"/>
              <w:left w:val="nil"/>
              <w:bottom w:val="nil"/>
              <w:right w:val="nil"/>
            </w:tcBorders>
            <w:shd w:val="clear" w:color="auto" w:fill="auto"/>
            <w:noWrap/>
            <w:vAlign w:val="bottom"/>
          </w:tcPr>
          <w:p w14:paraId="40827E84"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693C5CC7"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4BC01B6E"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23E91C5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0.86</w:t>
            </w:r>
          </w:p>
        </w:tc>
        <w:tc>
          <w:tcPr>
            <w:tcW w:w="842" w:type="dxa"/>
            <w:tcBorders>
              <w:top w:val="nil"/>
              <w:left w:val="nil"/>
              <w:bottom w:val="nil"/>
              <w:right w:val="nil"/>
            </w:tcBorders>
            <w:shd w:val="clear" w:color="auto" w:fill="auto"/>
            <w:noWrap/>
            <w:vAlign w:val="bottom"/>
          </w:tcPr>
          <w:p w14:paraId="40F0CCC2"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0.700</w:t>
            </w:r>
          </w:p>
        </w:tc>
      </w:tr>
      <w:tr w:rsidR="00936AFD" w:rsidRPr="00473E7E" w14:paraId="25CF6471" w14:textId="77777777">
        <w:trPr>
          <w:trHeight w:val="300"/>
        </w:trPr>
        <w:tc>
          <w:tcPr>
            <w:tcW w:w="1043" w:type="dxa"/>
            <w:tcBorders>
              <w:top w:val="nil"/>
              <w:left w:val="nil"/>
              <w:bottom w:val="nil"/>
              <w:right w:val="nil"/>
            </w:tcBorders>
            <w:shd w:val="clear" w:color="auto" w:fill="auto"/>
            <w:noWrap/>
            <w:vAlign w:val="bottom"/>
          </w:tcPr>
          <w:p w14:paraId="2AC2B4B1"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J_6</w:t>
            </w:r>
          </w:p>
        </w:tc>
        <w:tc>
          <w:tcPr>
            <w:tcW w:w="4193" w:type="dxa"/>
            <w:tcBorders>
              <w:top w:val="nil"/>
              <w:left w:val="nil"/>
              <w:bottom w:val="nil"/>
              <w:right w:val="nil"/>
            </w:tcBorders>
            <w:shd w:val="clear" w:color="auto" w:fill="auto"/>
            <w:noWrap/>
            <w:vAlign w:val="bottom"/>
          </w:tcPr>
          <w:p w14:paraId="0A9AC471"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T-to-S interactions encourage specific …</w:t>
            </w:r>
          </w:p>
        </w:tc>
        <w:tc>
          <w:tcPr>
            <w:tcW w:w="1555" w:type="dxa"/>
            <w:tcBorders>
              <w:top w:val="nil"/>
              <w:left w:val="nil"/>
              <w:bottom w:val="nil"/>
              <w:right w:val="nil"/>
            </w:tcBorders>
            <w:shd w:val="clear" w:color="auto" w:fill="auto"/>
            <w:noWrap/>
            <w:vAlign w:val="bottom"/>
          </w:tcPr>
          <w:p w14:paraId="6E6EEA3B"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L6</w:t>
            </w:r>
          </w:p>
        </w:tc>
        <w:tc>
          <w:tcPr>
            <w:tcW w:w="820" w:type="dxa"/>
            <w:tcBorders>
              <w:top w:val="nil"/>
              <w:left w:val="nil"/>
              <w:bottom w:val="nil"/>
              <w:right w:val="nil"/>
            </w:tcBorders>
            <w:shd w:val="clear" w:color="auto" w:fill="auto"/>
            <w:noWrap/>
            <w:vAlign w:val="bottom"/>
          </w:tcPr>
          <w:p w14:paraId="301CC8B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B4C713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57.9%</w:t>
            </w:r>
          </w:p>
        </w:tc>
        <w:tc>
          <w:tcPr>
            <w:tcW w:w="820" w:type="dxa"/>
            <w:tcBorders>
              <w:top w:val="nil"/>
              <w:left w:val="nil"/>
              <w:bottom w:val="nil"/>
              <w:right w:val="nil"/>
            </w:tcBorders>
            <w:shd w:val="clear" w:color="auto" w:fill="auto"/>
            <w:noWrap/>
            <w:vAlign w:val="bottom"/>
          </w:tcPr>
          <w:p w14:paraId="1E9F297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42.1%</w:t>
            </w:r>
          </w:p>
        </w:tc>
        <w:tc>
          <w:tcPr>
            <w:tcW w:w="820" w:type="dxa"/>
            <w:tcBorders>
              <w:top w:val="nil"/>
              <w:left w:val="nil"/>
              <w:bottom w:val="nil"/>
              <w:right w:val="nil"/>
            </w:tcBorders>
            <w:shd w:val="clear" w:color="auto" w:fill="auto"/>
            <w:noWrap/>
            <w:vAlign w:val="bottom"/>
          </w:tcPr>
          <w:p w14:paraId="5B056FD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0.0%</w:t>
            </w:r>
          </w:p>
        </w:tc>
        <w:tc>
          <w:tcPr>
            <w:tcW w:w="820" w:type="dxa"/>
            <w:tcBorders>
              <w:top w:val="nil"/>
              <w:left w:val="nil"/>
              <w:bottom w:val="nil"/>
              <w:right w:val="nil"/>
            </w:tcBorders>
            <w:shd w:val="clear" w:color="auto" w:fill="auto"/>
            <w:noWrap/>
            <w:vAlign w:val="bottom"/>
          </w:tcPr>
          <w:p w14:paraId="7AA0C094"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0408EB6D"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653C593C"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0.42</w:t>
            </w:r>
          </w:p>
        </w:tc>
        <w:tc>
          <w:tcPr>
            <w:tcW w:w="842" w:type="dxa"/>
            <w:tcBorders>
              <w:top w:val="nil"/>
              <w:left w:val="nil"/>
              <w:bottom w:val="nil"/>
              <w:right w:val="nil"/>
            </w:tcBorders>
            <w:shd w:val="clear" w:color="auto" w:fill="auto"/>
            <w:noWrap/>
            <w:vAlign w:val="bottom"/>
          </w:tcPr>
          <w:p w14:paraId="57384C2E"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0.475</w:t>
            </w:r>
          </w:p>
        </w:tc>
      </w:tr>
      <w:tr w:rsidR="00936AFD" w:rsidRPr="00473E7E" w14:paraId="03E00602" w14:textId="77777777">
        <w:trPr>
          <w:trHeight w:val="300"/>
        </w:trPr>
        <w:tc>
          <w:tcPr>
            <w:tcW w:w="1043" w:type="dxa"/>
            <w:tcBorders>
              <w:top w:val="nil"/>
              <w:left w:val="nil"/>
              <w:bottom w:val="nil"/>
              <w:right w:val="nil"/>
            </w:tcBorders>
            <w:shd w:val="clear" w:color="auto" w:fill="auto"/>
            <w:noWrap/>
            <w:vAlign w:val="bottom"/>
          </w:tcPr>
          <w:p w14:paraId="204D13D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K_1</w:t>
            </w:r>
          </w:p>
        </w:tc>
        <w:tc>
          <w:tcPr>
            <w:tcW w:w="4193" w:type="dxa"/>
            <w:tcBorders>
              <w:top w:val="nil"/>
              <w:left w:val="nil"/>
              <w:bottom w:val="nil"/>
              <w:right w:val="nil"/>
            </w:tcBorders>
            <w:shd w:val="clear" w:color="auto" w:fill="auto"/>
            <w:noWrap/>
            <w:vAlign w:val="bottom"/>
          </w:tcPr>
          <w:p w14:paraId="47FE5826"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Uses routines</w:t>
            </w:r>
          </w:p>
        </w:tc>
        <w:tc>
          <w:tcPr>
            <w:tcW w:w="1555" w:type="dxa"/>
            <w:tcBorders>
              <w:top w:val="nil"/>
              <w:left w:val="nil"/>
              <w:bottom w:val="nil"/>
              <w:right w:val="nil"/>
            </w:tcBorders>
            <w:shd w:val="clear" w:color="auto" w:fill="auto"/>
            <w:noWrap/>
            <w:vAlign w:val="bottom"/>
          </w:tcPr>
          <w:p w14:paraId="0388832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N1</w:t>
            </w:r>
          </w:p>
        </w:tc>
        <w:tc>
          <w:tcPr>
            <w:tcW w:w="820" w:type="dxa"/>
            <w:tcBorders>
              <w:top w:val="nil"/>
              <w:left w:val="nil"/>
              <w:bottom w:val="nil"/>
              <w:right w:val="nil"/>
            </w:tcBorders>
            <w:shd w:val="clear" w:color="auto" w:fill="auto"/>
            <w:noWrap/>
            <w:vAlign w:val="bottom"/>
          </w:tcPr>
          <w:p w14:paraId="271B0385"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5262D53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15.8%</w:t>
            </w:r>
          </w:p>
        </w:tc>
        <w:tc>
          <w:tcPr>
            <w:tcW w:w="820" w:type="dxa"/>
            <w:tcBorders>
              <w:top w:val="nil"/>
              <w:left w:val="nil"/>
              <w:bottom w:val="nil"/>
              <w:right w:val="nil"/>
            </w:tcBorders>
            <w:shd w:val="clear" w:color="auto" w:fill="auto"/>
            <w:noWrap/>
            <w:vAlign w:val="bottom"/>
          </w:tcPr>
          <w:p w14:paraId="3499846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78.8%</w:t>
            </w:r>
          </w:p>
        </w:tc>
        <w:tc>
          <w:tcPr>
            <w:tcW w:w="820" w:type="dxa"/>
            <w:tcBorders>
              <w:top w:val="nil"/>
              <w:left w:val="nil"/>
              <w:bottom w:val="nil"/>
              <w:right w:val="nil"/>
            </w:tcBorders>
            <w:shd w:val="clear" w:color="auto" w:fill="auto"/>
            <w:noWrap/>
            <w:vAlign w:val="bottom"/>
          </w:tcPr>
          <w:p w14:paraId="007947D3"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5.4%</w:t>
            </w:r>
          </w:p>
        </w:tc>
        <w:tc>
          <w:tcPr>
            <w:tcW w:w="820" w:type="dxa"/>
            <w:tcBorders>
              <w:top w:val="nil"/>
              <w:left w:val="nil"/>
              <w:bottom w:val="nil"/>
              <w:right w:val="nil"/>
            </w:tcBorders>
            <w:shd w:val="clear" w:color="auto" w:fill="auto"/>
            <w:noWrap/>
            <w:vAlign w:val="bottom"/>
          </w:tcPr>
          <w:p w14:paraId="47C52C6A"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245B247"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6D535F1"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0.83</w:t>
            </w:r>
          </w:p>
        </w:tc>
        <w:tc>
          <w:tcPr>
            <w:tcW w:w="842" w:type="dxa"/>
            <w:tcBorders>
              <w:top w:val="nil"/>
              <w:left w:val="nil"/>
              <w:bottom w:val="nil"/>
              <w:right w:val="nil"/>
            </w:tcBorders>
            <w:shd w:val="clear" w:color="auto" w:fill="auto"/>
            <w:noWrap/>
            <w:vAlign w:val="bottom"/>
          </w:tcPr>
          <w:p w14:paraId="6C834AF8"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0.700</w:t>
            </w:r>
          </w:p>
        </w:tc>
      </w:tr>
      <w:tr w:rsidR="00936AFD" w:rsidRPr="00473E7E" w14:paraId="2B68085F" w14:textId="77777777">
        <w:trPr>
          <w:trHeight w:val="300"/>
        </w:trPr>
        <w:tc>
          <w:tcPr>
            <w:tcW w:w="1043" w:type="dxa"/>
            <w:tcBorders>
              <w:top w:val="nil"/>
              <w:left w:val="nil"/>
              <w:bottom w:val="nil"/>
              <w:right w:val="nil"/>
            </w:tcBorders>
            <w:shd w:val="clear" w:color="auto" w:fill="auto"/>
            <w:noWrap/>
            <w:vAlign w:val="bottom"/>
          </w:tcPr>
          <w:p w14:paraId="44531C38"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K_2</w:t>
            </w:r>
          </w:p>
        </w:tc>
        <w:tc>
          <w:tcPr>
            <w:tcW w:w="4193" w:type="dxa"/>
            <w:tcBorders>
              <w:top w:val="nil"/>
              <w:left w:val="nil"/>
              <w:bottom w:val="nil"/>
              <w:right w:val="nil"/>
            </w:tcBorders>
            <w:shd w:val="clear" w:color="auto" w:fill="auto"/>
            <w:noWrap/>
            <w:vAlign w:val="bottom"/>
          </w:tcPr>
          <w:p w14:paraId="436E719A"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There are posted diagrams, lists, and sched</w:t>
            </w:r>
          </w:p>
        </w:tc>
        <w:tc>
          <w:tcPr>
            <w:tcW w:w="1555" w:type="dxa"/>
            <w:tcBorders>
              <w:top w:val="nil"/>
              <w:left w:val="nil"/>
              <w:bottom w:val="nil"/>
              <w:right w:val="nil"/>
            </w:tcBorders>
            <w:shd w:val="clear" w:color="auto" w:fill="auto"/>
            <w:noWrap/>
            <w:vAlign w:val="bottom"/>
          </w:tcPr>
          <w:p w14:paraId="7F08F1F0"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N2</w:t>
            </w:r>
          </w:p>
        </w:tc>
        <w:tc>
          <w:tcPr>
            <w:tcW w:w="820" w:type="dxa"/>
            <w:tcBorders>
              <w:top w:val="nil"/>
              <w:left w:val="nil"/>
              <w:bottom w:val="nil"/>
              <w:right w:val="nil"/>
            </w:tcBorders>
            <w:shd w:val="clear" w:color="auto" w:fill="auto"/>
            <w:noWrap/>
            <w:vAlign w:val="bottom"/>
          </w:tcPr>
          <w:p w14:paraId="153691F4" w14:textId="77777777" w:rsidR="00936AFD" w:rsidRPr="00473E7E" w:rsidRDefault="00936AFD" w:rsidP="00936AFD">
            <w:pPr>
              <w:spacing w:after="0"/>
              <w:rPr>
                <w:rFonts w:eastAsia="Times New Roman"/>
                <w:color w:val="000000"/>
                <w:sz w:val="22"/>
                <w:szCs w:val="22"/>
              </w:rPr>
            </w:pPr>
          </w:p>
        </w:tc>
        <w:tc>
          <w:tcPr>
            <w:tcW w:w="875" w:type="dxa"/>
            <w:tcBorders>
              <w:top w:val="nil"/>
              <w:left w:val="nil"/>
              <w:bottom w:val="nil"/>
              <w:right w:val="nil"/>
            </w:tcBorders>
            <w:shd w:val="clear" w:color="auto" w:fill="auto"/>
            <w:noWrap/>
            <w:vAlign w:val="bottom"/>
          </w:tcPr>
          <w:p w14:paraId="698A0A9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16.3%</w:t>
            </w:r>
          </w:p>
        </w:tc>
        <w:tc>
          <w:tcPr>
            <w:tcW w:w="820" w:type="dxa"/>
            <w:tcBorders>
              <w:top w:val="nil"/>
              <w:left w:val="nil"/>
              <w:bottom w:val="nil"/>
              <w:right w:val="nil"/>
            </w:tcBorders>
            <w:shd w:val="clear" w:color="auto" w:fill="auto"/>
            <w:noWrap/>
            <w:vAlign w:val="bottom"/>
          </w:tcPr>
          <w:p w14:paraId="6FC5319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77.1%</w:t>
            </w:r>
          </w:p>
        </w:tc>
        <w:tc>
          <w:tcPr>
            <w:tcW w:w="820" w:type="dxa"/>
            <w:tcBorders>
              <w:top w:val="nil"/>
              <w:left w:val="nil"/>
              <w:bottom w:val="nil"/>
              <w:right w:val="nil"/>
            </w:tcBorders>
            <w:shd w:val="clear" w:color="auto" w:fill="auto"/>
            <w:noWrap/>
            <w:vAlign w:val="bottom"/>
          </w:tcPr>
          <w:p w14:paraId="7B0CA640"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6.7%</w:t>
            </w:r>
          </w:p>
        </w:tc>
        <w:tc>
          <w:tcPr>
            <w:tcW w:w="820" w:type="dxa"/>
            <w:tcBorders>
              <w:top w:val="nil"/>
              <w:left w:val="nil"/>
              <w:bottom w:val="nil"/>
              <w:right w:val="nil"/>
            </w:tcBorders>
            <w:shd w:val="clear" w:color="auto" w:fill="auto"/>
            <w:noWrap/>
            <w:vAlign w:val="bottom"/>
          </w:tcPr>
          <w:p w14:paraId="2F52E634"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1A562399"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5A05BBA"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0.83</w:t>
            </w:r>
          </w:p>
        </w:tc>
        <w:tc>
          <w:tcPr>
            <w:tcW w:w="842" w:type="dxa"/>
            <w:tcBorders>
              <w:top w:val="nil"/>
              <w:left w:val="nil"/>
              <w:bottom w:val="nil"/>
              <w:right w:val="nil"/>
            </w:tcBorders>
            <w:shd w:val="clear" w:color="auto" w:fill="auto"/>
            <w:noWrap/>
            <w:vAlign w:val="bottom"/>
          </w:tcPr>
          <w:p w14:paraId="23EBE2C9"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0.625</w:t>
            </w:r>
          </w:p>
        </w:tc>
      </w:tr>
      <w:tr w:rsidR="00936AFD" w:rsidRPr="00473E7E" w14:paraId="577AC2EC" w14:textId="77777777">
        <w:trPr>
          <w:trHeight w:val="300"/>
        </w:trPr>
        <w:tc>
          <w:tcPr>
            <w:tcW w:w="1043" w:type="dxa"/>
            <w:tcBorders>
              <w:top w:val="nil"/>
              <w:left w:val="nil"/>
              <w:bottom w:val="nil"/>
              <w:right w:val="nil"/>
            </w:tcBorders>
            <w:shd w:val="clear" w:color="auto" w:fill="auto"/>
            <w:noWrap/>
            <w:vAlign w:val="bottom"/>
          </w:tcPr>
          <w:p w14:paraId="5115E5B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K_3</w:t>
            </w:r>
          </w:p>
        </w:tc>
        <w:tc>
          <w:tcPr>
            <w:tcW w:w="4193" w:type="dxa"/>
            <w:tcBorders>
              <w:top w:val="nil"/>
              <w:left w:val="nil"/>
              <w:bottom w:val="nil"/>
              <w:right w:val="nil"/>
            </w:tcBorders>
            <w:shd w:val="clear" w:color="auto" w:fill="auto"/>
            <w:noWrap/>
            <w:vAlign w:val="bottom"/>
          </w:tcPr>
          <w:p w14:paraId="5019DEEA" w14:textId="77777777" w:rsidR="00936AFD" w:rsidRPr="00473E7E" w:rsidRDefault="008E0F2B" w:rsidP="00936AFD">
            <w:pPr>
              <w:spacing w:after="0"/>
              <w:rPr>
                <w:rFonts w:eastAsia="Times New Roman"/>
                <w:color w:val="000000"/>
                <w:sz w:val="22"/>
                <w:szCs w:val="22"/>
              </w:rPr>
            </w:pPr>
            <w:r w:rsidRPr="00473E7E">
              <w:rPr>
                <w:rFonts w:eastAsia="Times New Roman"/>
                <w:color w:val="000000"/>
                <w:sz w:val="22"/>
                <w:szCs w:val="22"/>
              </w:rPr>
              <w:t>Others on task while tchr with indiv/sm gp</w:t>
            </w:r>
          </w:p>
        </w:tc>
        <w:tc>
          <w:tcPr>
            <w:tcW w:w="1555" w:type="dxa"/>
            <w:tcBorders>
              <w:top w:val="nil"/>
              <w:left w:val="nil"/>
              <w:bottom w:val="nil"/>
              <w:right w:val="nil"/>
            </w:tcBorders>
            <w:shd w:val="clear" w:color="auto" w:fill="auto"/>
            <w:noWrap/>
            <w:vAlign w:val="bottom"/>
          </w:tcPr>
          <w:p w14:paraId="0B899D83" w14:textId="77777777" w:rsidR="00936AFD" w:rsidRPr="00473E7E" w:rsidRDefault="008E0F2B" w:rsidP="00936AFD">
            <w:pPr>
              <w:spacing w:after="0"/>
              <w:rPr>
                <w:rFonts w:eastAsia="Times New Roman"/>
                <w:b/>
                <w:bCs/>
                <w:color w:val="000000"/>
                <w:sz w:val="22"/>
                <w:szCs w:val="22"/>
              </w:rPr>
            </w:pPr>
            <w:r w:rsidRPr="00473E7E">
              <w:rPr>
                <w:rFonts w:eastAsia="Times New Roman"/>
                <w:b/>
                <w:bCs/>
                <w:color w:val="000000"/>
                <w:sz w:val="22"/>
                <w:szCs w:val="22"/>
              </w:rPr>
              <w:t>N3</w:t>
            </w:r>
          </w:p>
        </w:tc>
        <w:tc>
          <w:tcPr>
            <w:tcW w:w="820" w:type="dxa"/>
            <w:tcBorders>
              <w:top w:val="nil"/>
              <w:left w:val="nil"/>
              <w:bottom w:val="nil"/>
              <w:right w:val="nil"/>
            </w:tcBorders>
            <w:shd w:val="clear" w:color="auto" w:fill="auto"/>
            <w:noWrap/>
            <w:vAlign w:val="bottom"/>
          </w:tcPr>
          <w:p w14:paraId="396C70A6"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45.4%</w:t>
            </w:r>
          </w:p>
        </w:tc>
        <w:tc>
          <w:tcPr>
            <w:tcW w:w="875" w:type="dxa"/>
            <w:tcBorders>
              <w:top w:val="nil"/>
              <w:left w:val="nil"/>
              <w:bottom w:val="nil"/>
              <w:right w:val="nil"/>
            </w:tcBorders>
            <w:shd w:val="clear" w:color="auto" w:fill="auto"/>
            <w:noWrap/>
            <w:vAlign w:val="bottom"/>
          </w:tcPr>
          <w:p w14:paraId="102A63C7"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10.0%</w:t>
            </w:r>
          </w:p>
        </w:tc>
        <w:tc>
          <w:tcPr>
            <w:tcW w:w="820" w:type="dxa"/>
            <w:tcBorders>
              <w:top w:val="nil"/>
              <w:left w:val="nil"/>
              <w:bottom w:val="nil"/>
              <w:right w:val="nil"/>
            </w:tcBorders>
            <w:shd w:val="clear" w:color="auto" w:fill="auto"/>
            <w:noWrap/>
            <w:vAlign w:val="bottom"/>
          </w:tcPr>
          <w:p w14:paraId="45428A1B"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44.6%</w:t>
            </w:r>
          </w:p>
        </w:tc>
        <w:tc>
          <w:tcPr>
            <w:tcW w:w="820" w:type="dxa"/>
            <w:tcBorders>
              <w:top w:val="nil"/>
              <w:left w:val="nil"/>
              <w:bottom w:val="nil"/>
              <w:right w:val="nil"/>
            </w:tcBorders>
            <w:shd w:val="clear" w:color="auto" w:fill="auto"/>
            <w:noWrap/>
            <w:vAlign w:val="bottom"/>
          </w:tcPr>
          <w:p w14:paraId="24B90C38"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6A169516" w14:textId="77777777" w:rsidR="00936AFD" w:rsidRPr="00473E7E" w:rsidRDefault="00936AFD" w:rsidP="00936AFD">
            <w:pPr>
              <w:spacing w:after="0"/>
              <w:rPr>
                <w:rFonts w:eastAsia="Times New Roman"/>
                <w:color w:val="000000"/>
                <w:sz w:val="22"/>
                <w:szCs w:val="22"/>
              </w:rPr>
            </w:pPr>
          </w:p>
        </w:tc>
        <w:tc>
          <w:tcPr>
            <w:tcW w:w="820" w:type="dxa"/>
            <w:tcBorders>
              <w:top w:val="nil"/>
              <w:left w:val="nil"/>
              <w:bottom w:val="nil"/>
              <w:right w:val="nil"/>
            </w:tcBorders>
            <w:shd w:val="clear" w:color="auto" w:fill="auto"/>
            <w:noWrap/>
            <w:vAlign w:val="bottom"/>
          </w:tcPr>
          <w:p w14:paraId="7F625789" w14:textId="77777777" w:rsidR="00936AFD" w:rsidRPr="00473E7E" w:rsidRDefault="00936AFD" w:rsidP="00936AFD">
            <w:pPr>
              <w:spacing w:after="0"/>
              <w:rPr>
                <w:rFonts w:eastAsia="Times New Roman"/>
                <w:color w:val="000000"/>
                <w:sz w:val="22"/>
                <w:szCs w:val="22"/>
              </w:rPr>
            </w:pPr>
          </w:p>
        </w:tc>
        <w:tc>
          <w:tcPr>
            <w:tcW w:w="859" w:type="dxa"/>
            <w:tcBorders>
              <w:top w:val="nil"/>
              <w:left w:val="nil"/>
              <w:bottom w:val="nil"/>
              <w:right w:val="nil"/>
            </w:tcBorders>
            <w:shd w:val="clear" w:color="auto" w:fill="auto"/>
            <w:noWrap/>
            <w:vAlign w:val="bottom"/>
          </w:tcPr>
          <w:p w14:paraId="7AC52E35"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0.82</w:t>
            </w:r>
          </w:p>
        </w:tc>
        <w:tc>
          <w:tcPr>
            <w:tcW w:w="842" w:type="dxa"/>
            <w:tcBorders>
              <w:top w:val="nil"/>
              <w:left w:val="nil"/>
              <w:bottom w:val="nil"/>
              <w:right w:val="nil"/>
            </w:tcBorders>
            <w:shd w:val="clear" w:color="auto" w:fill="auto"/>
            <w:noWrap/>
            <w:vAlign w:val="bottom"/>
          </w:tcPr>
          <w:p w14:paraId="798AA8CD" w14:textId="77777777" w:rsidR="00936AFD" w:rsidRPr="00473E7E" w:rsidRDefault="008E0F2B" w:rsidP="00936AFD">
            <w:pPr>
              <w:spacing w:after="0"/>
              <w:jc w:val="right"/>
              <w:rPr>
                <w:rFonts w:eastAsia="Times New Roman"/>
                <w:color w:val="000000"/>
                <w:sz w:val="22"/>
                <w:szCs w:val="22"/>
              </w:rPr>
            </w:pPr>
            <w:r w:rsidRPr="00473E7E">
              <w:rPr>
                <w:rFonts w:eastAsia="Times New Roman"/>
                <w:color w:val="000000"/>
                <w:sz w:val="22"/>
                <w:szCs w:val="22"/>
              </w:rPr>
              <w:t>0.600</w:t>
            </w:r>
          </w:p>
        </w:tc>
      </w:tr>
    </w:tbl>
    <w:p w14:paraId="1B94BAB8" w14:textId="77777777" w:rsidR="00936AFD" w:rsidRPr="00473E7E" w:rsidRDefault="00936AFD" w:rsidP="00936AFD">
      <w:pPr>
        <w:spacing w:after="0"/>
        <w:rPr>
          <w:sz w:val="22"/>
          <w:szCs w:val="22"/>
        </w:rPr>
      </w:pPr>
    </w:p>
    <w:p w14:paraId="33CBD64C" w14:textId="77777777" w:rsidR="00936AFD" w:rsidRPr="00473E7E" w:rsidRDefault="00936AFD" w:rsidP="00936AFD">
      <w:pPr>
        <w:spacing w:after="0"/>
        <w:rPr>
          <w:sz w:val="22"/>
          <w:szCs w:val="22"/>
        </w:rPr>
      </w:pPr>
    </w:p>
    <w:p w14:paraId="2DE8F6F4" w14:textId="77777777" w:rsidR="00936AFD" w:rsidRPr="00473E7E" w:rsidRDefault="00936AFD" w:rsidP="00936AFD">
      <w:pPr>
        <w:spacing w:after="0"/>
        <w:rPr>
          <w:sz w:val="22"/>
          <w:szCs w:val="22"/>
        </w:rPr>
      </w:pPr>
    </w:p>
    <w:p w14:paraId="5D56C435" w14:textId="77777777" w:rsidR="00936AFD" w:rsidRDefault="00936AFD" w:rsidP="00936AFD">
      <w:pPr>
        <w:spacing w:after="0"/>
        <w:sectPr w:rsidR="00936AFD">
          <w:pgSz w:w="15840" w:h="12240" w:orient="landscape"/>
          <w:pgMar w:top="864" w:right="1440" w:bottom="720" w:left="720" w:header="720" w:footer="720" w:gutter="0"/>
          <w:cols w:space="720"/>
          <w:docGrid w:linePitch="326"/>
        </w:sectPr>
      </w:pPr>
    </w:p>
    <w:p w14:paraId="64B20FBA" w14:textId="77777777" w:rsidR="00936AFD" w:rsidRPr="002D430D" w:rsidRDefault="008E0F2B" w:rsidP="00936AFD">
      <w:pPr>
        <w:spacing w:after="0"/>
        <w:ind w:left="-540"/>
        <w:rPr>
          <w:b/>
        </w:rPr>
      </w:pPr>
      <w:r>
        <w:rPr>
          <w:b/>
        </w:rPr>
        <w:t>Table 4</w:t>
      </w:r>
      <w:r w:rsidRPr="002D430D">
        <w:rPr>
          <w:b/>
        </w:rPr>
        <w:t xml:space="preserve">.  </w:t>
      </w:r>
      <w:r>
        <w:rPr>
          <w:b/>
        </w:rPr>
        <w:t>Video Coding Study 2</w:t>
      </w:r>
      <w:r w:rsidRPr="002D430D">
        <w:rPr>
          <w:b/>
        </w:rPr>
        <w:t xml:space="preserve"> intercorrelations among prominence ratings</w:t>
      </w:r>
    </w:p>
    <w:tbl>
      <w:tblPr>
        <w:tblW w:w="9608" w:type="dxa"/>
        <w:tblInd w:w="-432" w:type="dxa"/>
        <w:tblLook w:val="04A0" w:firstRow="1" w:lastRow="0" w:firstColumn="1" w:lastColumn="0" w:noHBand="0" w:noVBand="1"/>
      </w:tblPr>
      <w:tblGrid>
        <w:gridCol w:w="694"/>
        <w:gridCol w:w="637"/>
        <w:gridCol w:w="637"/>
        <w:gridCol w:w="637"/>
        <w:gridCol w:w="637"/>
        <w:gridCol w:w="637"/>
        <w:gridCol w:w="637"/>
        <w:gridCol w:w="637"/>
        <w:gridCol w:w="637"/>
        <w:gridCol w:w="694"/>
        <w:gridCol w:w="642"/>
        <w:gridCol w:w="637"/>
        <w:gridCol w:w="637"/>
        <w:gridCol w:w="637"/>
        <w:gridCol w:w="571"/>
      </w:tblGrid>
      <w:tr w:rsidR="00936AFD" w:rsidRPr="002D430D" w14:paraId="712680DB" w14:textId="77777777">
        <w:trPr>
          <w:trHeight w:val="272"/>
        </w:trPr>
        <w:tc>
          <w:tcPr>
            <w:tcW w:w="694" w:type="dxa"/>
            <w:tcBorders>
              <w:top w:val="nil"/>
              <w:left w:val="nil"/>
              <w:bottom w:val="nil"/>
              <w:right w:val="nil"/>
            </w:tcBorders>
            <w:shd w:val="clear" w:color="auto" w:fill="auto"/>
            <w:noWrap/>
            <w:vAlign w:val="bottom"/>
          </w:tcPr>
          <w:p w14:paraId="1E1230AF" w14:textId="77777777" w:rsidR="00936AFD" w:rsidRPr="002D430D" w:rsidRDefault="00936AFD" w:rsidP="00936AFD">
            <w:pPr>
              <w:spacing w:after="0"/>
              <w:rPr>
                <w:rFonts w:eastAsia="Times New Roman"/>
                <w:color w:val="000000"/>
                <w:sz w:val="20"/>
                <w:szCs w:val="22"/>
              </w:rPr>
            </w:pPr>
          </w:p>
        </w:tc>
        <w:tc>
          <w:tcPr>
            <w:tcW w:w="637" w:type="dxa"/>
            <w:tcBorders>
              <w:top w:val="nil"/>
              <w:left w:val="nil"/>
              <w:bottom w:val="nil"/>
              <w:right w:val="nil"/>
            </w:tcBorders>
            <w:shd w:val="clear" w:color="auto" w:fill="auto"/>
            <w:noWrap/>
            <w:vAlign w:val="bottom"/>
          </w:tcPr>
          <w:p w14:paraId="3AE26272"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B</w:t>
            </w:r>
          </w:p>
        </w:tc>
        <w:tc>
          <w:tcPr>
            <w:tcW w:w="637" w:type="dxa"/>
            <w:tcBorders>
              <w:top w:val="nil"/>
              <w:left w:val="nil"/>
              <w:bottom w:val="nil"/>
              <w:right w:val="nil"/>
            </w:tcBorders>
            <w:shd w:val="clear" w:color="auto" w:fill="auto"/>
            <w:noWrap/>
            <w:vAlign w:val="bottom"/>
          </w:tcPr>
          <w:p w14:paraId="19E78416"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C</w:t>
            </w:r>
          </w:p>
        </w:tc>
        <w:tc>
          <w:tcPr>
            <w:tcW w:w="637" w:type="dxa"/>
            <w:tcBorders>
              <w:top w:val="nil"/>
              <w:left w:val="nil"/>
              <w:bottom w:val="nil"/>
              <w:right w:val="nil"/>
            </w:tcBorders>
            <w:shd w:val="clear" w:color="auto" w:fill="auto"/>
            <w:noWrap/>
            <w:vAlign w:val="bottom"/>
          </w:tcPr>
          <w:p w14:paraId="61C2FD35"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D</w:t>
            </w:r>
          </w:p>
        </w:tc>
        <w:tc>
          <w:tcPr>
            <w:tcW w:w="637" w:type="dxa"/>
            <w:tcBorders>
              <w:top w:val="nil"/>
              <w:left w:val="nil"/>
              <w:bottom w:val="nil"/>
              <w:right w:val="nil"/>
            </w:tcBorders>
            <w:shd w:val="clear" w:color="auto" w:fill="auto"/>
            <w:noWrap/>
            <w:vAlign w:val="bottom"/>
          </w:tcPr>
          <w:p w14:paraId="1078C375"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E</w:t>
            </w:r>
          </w:p>
        </w:tc>
        <w:tc>
          <w:tcPr>
            <w:tcW w:w="637" w:type="dxa"/>
            <w:tcBorders>
              <w:top w:val="nil"/>
              <w:left w:val="nil"/>
              <w:bottom w:val="nil"/>
              <w:right w:val="nil"/>
            </w:tcBorders>
            <w:shd w:val="clear" w:color="auto" w:fill="auto"/>
            <w:noWrap/>
            <w:vAlign w:val="bottom"/>
          </w:tcPr>
          <w:p w14:paraId="03EF13E2"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F</w:t>
            </w:r>
          </w:p>
        </w:tc>
        <w:tc>
          <w:tcPr>
            <w:tcW w:w="637" w:type="dxa"/>
            <w:tcBorders>
              <w:top w:val="nil"/>
              <w:left w:val="nil"/>
              <w:bottom w:val="nil"/>
              <w:right w:val="nil"/>
            </w:tcBorders>
            <w:shd w:val="clear" w:color="auto" w:fill="auto"/>
            <w:noWrap/>
            <w:vAlign w:val="bottom"/>
          </w:tcPr>
          <w:p w14:paraId="05DA774F"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G</w:t>
            </w:r>
          </w:p>
        </w:tc>
        <w:tc>
          <w:tcPr>
            <w:tcW w:w="637" w:type="dxa"/>
            <w:tcBorders>
              <w:top w:val="nil"/>
              <w:left w:val="nil"/>
              <w:bottom w:val="nil"/>
              <w:right w:val="nil"/>
            </w:tcBorders>
            <w:shd w:val="clear" w:color="auto" w:fill="auto"/>
            <w:noWrap/>
            <w:vAlign w:val="bottom"/>
          </w:tcPr>
          <w:p w14:paraId="291FB9A3"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H</w:t>
            </w:r>
          </w:p>
        </w:tc>
        <w:tc>
          <w:tcPr>
            <w:tcW w:w="637" w:type="dxa"/>
            <w:tcBorders>
              <w:top w:val="nil"/>
              <w:left w:val="nil"/>
              <w:bottom w:val="nil"/>
              <w:right w:val="nil"/>
            </w:tcBorders>
            <w:shd w:val="clear" w:color="auto" w:fill="auto"/>
            <w:noWrap/>
            <w:vAlign w:val="bottom"/>
          </w:tcPr>
          <w:p w14:paraId="412174F0"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I</w:t>
            </w:r>
          </w:p>
        </w:tc>
        <w:tc>
          <w:tcPr>
            <w:tcW w:w="694" w:type="dxa"/>
            <w:tcBorders>
              <w:top w:val="nil"/>
              <w:left w:val="nil"/>
              <w:bottom w:val="nil"/>
              <w:right w:val="nil"/>
            </w:tcBorders>
            <w:shd w:val="clear" w:color="auto" w:fill="auto"/>
            <w:noWrap/>
            <w:vAlign w:val="bottom"/>
          </w:tcPr>
          <w:p w14:paraId="3B8FE30B"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J(Lng)</w:t>
            </w:r>
          </w:p>
        </w:tc>
        <w:tc>
          <w:tcPr>
            <w:tcW w:w="642" w:type="dxa"/>
            <w:tcBorders>
              <w:top w:val="nil"/>
              <w:left w:val="nil"/>
              <w:bottom w:val="nil"/>
              <w:right w:val="nil"/>
            </w:tcBorders>
            <w:shd w:val="clear" w:color="auto" w:fill="auto"/>
            <w:noWrap/>
            <w:vAlign w:val="bottom"/>
          </w:tcPr>
          <w:p w14:paraId="1A05FE41"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J(Str)</w:t>
            </w:r>
          </w:p>
        </w:tc>
        <w:tc>
          <w:tcPr>
            <w:tcW w:w="637" w:type="dxa"/>
            <w:tcBorders>
              <w:top w:val="nil"/>
              <w:left w:val="nil"/>
              <w:bottom w:val="nil"/>
              <w:right w:val="nil"/>
            </w:tcBorders>
            <w:shd w:val="clear" w:color="auto" w:fill="auto"/>
            <w:noWrap/>
            <w:vAlign w:val="bottom"/>
          </w:tcPr>
          <w:p w14:paraId="72F7D49C"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K</w:t>
            </w:r>
          </w:p>
        </w:tc>
        <w:tc>
          <w:tcPr>
            <w:tcW w:w="637" w:type="dxa"/>
            <w:tcBorders>
              <w:top w:val="nil"/>
              <w:left w:val="nil"/>
              <w:bottom w:val="nil"/>
              <w:right w:val="nil"/>
            </w:tcBorders>
            <w:shd w:val="clear" w:color="auto" w:fill="auto"/>
            <w:noWrap/>
            <w:vAlign w:val="bottom"/>
          </w:tcPr>
          <w:p w14:paraId="28A44C13"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L</w:t>
            </w:r>
          </w:p>
        </w:tc>
        <w:tc>
          <w:tcPr>
            <w:tcW w:w="637" w:type="dxa"/>
            <w:tcBorders>
              <w:top w:val="nil"/>
              <w:left w:val="nil"/>
              <w:bottom w:val="nil"/>
              <w:right w:val="nil"/>
            </w:tcBorders>
            <w:shd w:val="clear" w:color="auto" w:fill="auto"/>
            <w:noWrap/>
            <w:vAlign w:val="bottom"/>
          </w:tcPr>
          <w:p w14:paraId="420741DB"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M</w:t>
            </w:r>
          </w:p>
        </w:tc>
        <w:tc>
          <w:tcPr>
            <w:tcW w:w="571" w:type="dxa"/>
            <w:tcBorders>
              <w:top w:val="nil"/>
              <w:left w:val="nil"/>
              <w:bottom w:val="nil"/>
              <w:right w:val="nil"/>
            </w:tcBorders>
            <w:shd w:val="clear" w:color="auto" w:fill="auto"/>
            <w:noWrap/>
            <w:vAlign w:val="bottom"/>
          </w:tcPr>
          <w:p w14:paraId="2B7636F1" w14:textId="77777777" w:rsidR="00936AFD" w:rsidRPr="002D430D" w:rsidRDefault="008E0F2B" w:rsidP="00936AFD">
            <w:pPr>
              <w:spacing w:after="0"/>
              <w:jc w:val="center"/>
              <w:rPr>
                <w:rFonts w:eastAsia="Times New Roman"/>
                <w:b/>
                <w:bCs/>
                <w:color w:val="000000"/>
                <w:sz w:val="20"/>
                <w:szCs w:val="22"/>
              </w:rPr>
            </w:pPr>
            <w:r w:rsidRPr="002D430D">
              <w:rPr>
                <w:rFonts w:eastAsia="Times New Roman"/>
                <w:b/>
                <w:bCs/>
                <w:color w:val="000000"/>
                <w:sz w:val="20"/>
                <w:szCs w:val="22"/>
              </w:rPr>
              <w:t>N</w:t>
            </w:r>
          </w:p>
        </w:tc>
      </w:tr>
      <w:tr w:rsidR="00936AFD" w:rsidRPr="002D430D" w14:paraId="4ECA1B03" w14:textId="77777777">
        <w:trPr>
          <w:trHeight w:val="272"/>
        </w:trPr>
        <w:tc>
          <w:tcPr>
            <w:tcW w:w="694" w:type="dxa"/>
            <w:tcBorders>
              <w:top w:val="nil"/>
              <w:left w:val="nil"/>
              <w:bottom w:val="nil"/>
              <w:right w:val="nil"/>
            </w:tcBorders>
            <w:shd w:val="clear" w:color="auto" w:fill="auto"/>
            <w:noWrap/>
            <w:vAlign w:val="bottom"/>
          </w:tcPr>
          <w:p w14:paraId="6D2A526F"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B</w:t>
            </w:r>
          </w:p>
        </w:tc>
        <w:tc>
          <w:tcPr>
            <w:tcW w:w="637" w:type="dxa"/>
            <w:tcBorders>
              <w:top w:val="nil"/>
              <w:left w:val="nil"/>
              <w:bottom w:val="nil"/>
              <w:right w:val="nil"/>
            </w:tcBorders>
            <w:shd w:val="clear" w:color="auto" w:fill="auto"/>
            <w:noWrap/>
            <w:vAlign w:val="bottom"/>
          </w:tcPr>
          <w:p w14:paraId="0BA9565A"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7A626F11"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D4BDE1B"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52948042"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60944A3"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4C9AE0D4"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6CB00705"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80A3B22" w14:textId="77777777" w:rsidR="00936AFD" w:rsidRPr="00AC5AFB" w:rsidRDefault="00936AFD" w:rsidP="00936AFD">
            <w:pPr>
              <w:spacing w:after="0"/>
              <w:rPr>
                <w:rFonts w:ascii="Calibri" w:eastAsia="Times New Roman" w:hAnsi="Calibri"/>
                <w:color w:val="000000"/>
                <w:sz w:val="20"/>
                <w:szCs w:val="20"/>
              </w:rPr>
            </w:pPr>
          </w:p>
        </w:tc>
        <w:tc>
          <w:tcPr>
            <w:tcW w:w="694" w:type="dxa"/>
            <w:tcBorders>
              <w:top w:val="nil"/>
              <w:left w:val="nil"/>
              <w:bottom w:val="nil"/>
              <w:right w:val="nil"/>
            </w:tcBorders>
            <w:shd w:val="clear" w:color="auto" w:fill="auto"/>
            <w:noWrap/>
            <w:vAlign w:val="bottom"/>
          </w:tcPr>
          <w:p w14:paraId="7B8B6BFA" w14:textId="77777777" w:rsidR="00936AFD" w:rsidRPr="00AC5AFB" w:rsidRDefault="00936AFD" w:rsidP="00936AFD">
            <w:pPr>
              <w:spacing w:after="0"/>
              <w:rPr>
                <w:rFonts w:ascii="Calibri" w:eastAsia="Times New Roman" w:hAnsi="Calibri"/>
                <w:color w:val="000000"/>
                <w:sz w:val="20"/>
                <w:szCs w:val="20"/>
              </w:rPr>
            </w:pPr>
          </w:p>
        </w:tc>
        <w:tc>
          <w:tcPr>
            <w:tcW w:w="642" w:type="dxa"/>
            <w:tcBorders>
              <w:top w:val="nil"/>
              <w:left w:val="nil"/>
              <w:bottom w:val="nil"/>
              <w:right w:val="nil"/>
            </w:tcBorders>
            <w:shd w:val="clear" w:color="auto" w:fill="auto"/>
            <w:noWrap/>
            <w:vAlign w:val="bottom"/>
          </w:tcPr>
          <w:p w14:paraId="2EBA53DA"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D2F99C1"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662A467F"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7EDF579D"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59312E4D"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5C0AABFF" w14:textId="77777777">
        <w:trPr>
          <w:trHeight w:val="272"/>
        </w:trPr>
        <w:tc>
          <w:tcPr>
            <w:tcW w:w="694" w:type="dxa"/>
            <w:tcBorders>
              <w:top w:val="nil"/>
              <w:left w:val="nil"/>
              <w:bottom w:val="nil"/>
              <w:right w:val="nil"/>
            </w:tcBorders>
            <w:shd w:val="clear" w:color="auto" w:fill="auto"/>
            <w:noWrap/>
            <w:vAlign w:val="bottom"/>
          </w:tcPr>
          <w:p w14:paraId="3A7B102A"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C</w:t>
            </w:r>
          </w:p>
        </w:tc>
        <w:tc>
          <w:tcPr>
            <w:tcW w:w="637" w:type="dxa"/>
            <w:tcBorders>
              <w:top w:val="nil"/>
              <w:left w:val="nil"/>
              <w:bottom w:val="nil"/>
              <w:right w:val="nil"/>
            </w:tcBorders>
            <w:shd w:val="clear" w:color="auto" w:fill="auto"/>
            <w:noWrap/>
            <w:vAlign w:val="bottom"/>
          </w:tcPr>
          <w:p w14:paraId="1E27FF70"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0.05</w:t>
            </w:r>
          </w:p>
        </w:tc>
        <w:tc>
          <w:tcPr>
            <w:tcW w:w="637" w:type="dxa"/>
            <w:tcBorders>
              <w:top w:val="nil"/>
              <w:left w:val="nil"/>
              <w:bottom w:val="nil"/>
              <w:right w:val="nil"/>
            </w:tcBorders>
            <w:shd w:val="clear" w:color="auto" w:fill="auto"/>
            <w:noWrap/>
            <w:vAlign w:val="bottom"/>
          </w:tcPr>
          <w:p w14:paraId="7F7F3FE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4FC3876A"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1B2EC926"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6CE76FE6"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05BCB422"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3572D48"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270EE16" w14:textId="77777777" w:rsidR="00936AFD" w:rsidRPr="00AC5AFB" w:rsidRDefault="00936AFD" w:rsidP="00936AFD">
            <w:pPr>
              <w:spacing w:after="0"/>
              <w:rPr>
                <w:rFonts w:ascii="Calibri" w:eastAsia="Times New Roman" w:hAnsi="Calibri"/>
                <w:color w:val="000000"/>
                <w:sz w:val="20"/>
                <w:szCs w:val="20"/>
              </w:rPr>
            </w:pPr>
          </w:p>
        </w:tc>
        <w:tc>
          <w:tcPr>
            <w:tcW w:w="694" w:type="dxa"/>
            <w:tcBorders>
              <w:top w:val="nil"/>
              <w:left w:val="nil"/>
              <w:bottom w:val="nil"/>
              <w:right w:val="nil"/>
            </w:tcBorders>
            <w:shd w:val="clear" w:color="auto" w:fill="auto"/>
            <w:noWrap/>
            <w:vAlign w:val="bottom"/>
          </w:tcPr>
          <w:p w14:paraId="316A8E0C" w14:textId="77777777" w:rsidR="00936AFD" w:rsidRPr="00AC5AFB" w:rsidRDefault="00936AFD" w:rsidP="00936AFD">
            <w:pPr>
              <w:spacing w:after="0"/>
              <w:rPr>
                <w:rFonts w:ascii="Calibri" w:eastAsia="Times New Roman" w:hAnsi="Calibri"/>
                <w:color w:val="000000"/>
                <w:sz w:val="20"/>
                <w:szCs w:val="20"/>
              </w:rPr>
            </w:pPr>
          </w:p>
        </w:tc>
        <w:tc>
          <w:tcPr>
            <w:tcW w:w="642" w:type="dxa"/>
            <w:tcBorders>
              <w:top w:val="nil"/>
              <w:left w:val="nil"/>
              <w:bottom w:val="nil"/>
              <w:right w:val="nil"/>
            </w:tcBorders>
            <w:shd w:val="clear" w:color="auto" w:fill="auto"/>
            <w:noWrap/>
            <w:vAlign w:val="bottom"/>
          </w:tcPr>
          <w:p w14:paraId="5FD823D8"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01E40C3C"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4B60974"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76956EB2"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5DC4A56A"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50E4B003" w14:textId="77777777">
        <w:trPr>
          <w:trHeight w:val="272"/>
        </w:trPr>
        <w:tc>
          <w:tcPr>
            <w:tcW w:w="694" w:type="dxa"/>
            <w:tcBorders>
              <w:top w:val="nil"/>
              <w:left w:val="nil"/>
              <w:bottom w:val="nil"/>
              <w:right w:val="nil"/>
            </w:tcBorders>
            <w:shd w:val="clear" w:color="auto" w:fill="auto"/>
            <w:noWrap/>
            <w:vAlign w:val="bottom"/>
          </w:tcPr>
          <w:p w14:paraId="20754356"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D</w:t>
            </w:r>
          </w:p>
        </w:tc>
        <w:tc>
          <w:tcPr>
            <w:tcW w:w="637" w:type="dxa"/>
            <w:tcBorders>
              <w:top w:val="nil"/>
              <w:left w:val="nil"/>
              <w:bottom w:val="nil"/>
              <w:right w:val="nil"/>
            </w:tcBorders>
            <w:shd w:val="clear" w:color="auto" w:fill="auto"/>
            <w:noWrap/>
            <w:vAlign w:val="bottom"/>
          </w:tcPr>
          <w:p w14:paraId="4DA4EAB8"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0.46</w:t>
            </w:r>
          </w:p>
        </w:tc>
        <w:tc>
          <w:tcPr>
            <w:tcW w:w="637" w:type="dxa"/>
            <w:tcBorders>
              <w:top w:val="nil"/>
              <w:left w:val="nil"/>
              <w:bottom w:val="nil"/>
              <w:right w:val="nil"/>
            </w:tcBorders>
            <w:shd w:val="clear" w:color="auto" w:fill="auto"/>
            <w:noWrap/>
            <w:vAlign w:val="bottom"/>
          </w:tcPr>
          <w:p w14:paraId="4ACD82B0"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0.29</w:t>
            </w:r>
          </w:p>
        </w:tc>
        <w:tc>
          <w:tcPr>
            <w:tcW w:w="637" w:type="dxa"/>
            <w:tcBorders>
              <w:top w:val="nil"/>
              <w:left w:val="nil"/>
              <w:bottom w:val="nil"/>
              <w:right w:val="nil"/>
            </w:tcBorders>
            <w:shd w:val="clear" w:color="auto" w:fill="auto"/>
            <w:noWrap/>
            <w:vAlign w:val="bottom"/>
          </w:tcPr>
          <w:p w14:paraId="491B7EB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3ED91815"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97DC329"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58B4B417"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76DB90A"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7607094" w14:textId="77777777" w:rsidR="00936AFD" w:rsidRPr="00AC5AFB" w:rsidRDefault="00936AFD" w:rsidP="00936AFD">
            <w:pPr>
              <w:spacing w:after="0"/>
              <w:rPr>
                <w:rFonts w:ascii="Calibri" w:eastAsia="Times New Roman" w:hAnsi="Calibri"/>
                <w:color w:val="000000"/>
                <w:sz w:val="20"/>
                <w:szCs w:val="20"/>
              </w:rPr>
            </w:pPr>
          </w:p>
        </w:tc>
        <w:tc>
          <w:tcPr>
            <w:tcW w:w="694" w:type="dxa"/>
            <w:tcBorders>
              <w:top w:val="nil"/>
              <w:left w:val="nil"/>
              <w:bottom w:val="nil"/>
              <w:right w:val="nil"/>
            </w:tcBorders>
            <w:shd w:val="clear" w:color="auto" w:fill="auto"/>
            <w:noWrap/>
            <w:vAlign w:val="bottom"/>
          </w:tcPr>
          <w:p w14:paraId="09CB9D3C" w14:textId="77777777" w:rsidR="00936AFD" w:rsidRPr="00AC5AFB" w:rsidRDefault="00936AFD" w:rsidP="00936AFD">
            <w:pPr>
              <w:spacing w:after="0"/>
              <w:rPr>
                <w:rFonts w:ascii="Calibri" w:eastAsia="Times New Roman" w:hAnsi="Calibri"/>
                <w:color w:val="000000"/>
                <w:sz w:val="20"/>
                <w:szCs w:val="20"/>
              </w:rPr>
            </w:pPr>
          </w:p>
        </w:tc>
        <w:tc>
          <w:tcPr>
            <w:tcW w:w="642" w:type="dxa"/>
            <w:tcBorders>
              <w:top w:val="nil"/>
              <w:left w:val="nil"/>
              <w:bottom w:val="nil"/>
              <w:right w:val="nil"/>
            </w:tcBorders>
            <w:shd w:val="clear" w:color="auto" w:fill="auto"/>
            <w:noWrap/>
            <w:vAlign w:val="bottom"/>
          </w:tcPr>
          <w:p w14:paraId="635BB480"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50288B0F"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E6BA241"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423C6F5B"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2388C470"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473AC405" w14:textId="77777777">
        <w:trPr>
          <w:trHeight w:val="272"/>
        </w:trPr>
        <w:tc>
          <w:tcPr>
            <w:tcW w:w="694" w:type="dxa"/>
            <w:tcBorders>
              <w:top w:val="nil"/>
              <w:left w:val="nil"/>
              <w:bottom w:val="nil"/>
              <w:right w:val="nil"/>
            </w:tcBorders>
            <w:shd w:val="clear" w:color="auto" w:fill="auto"/>
            <w:noWrap/>
            <w:vAlign w:val="bottom"/>
          </w:tcPr>
          <w:p w14:paraId="70414D30"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E</w:t>
            </w:r>
          </w:p>
        </w:tc>
        <w:tc>
          <w:tcPr>
            <w:tcW w:w="637" w:type="dxa"/>
            <w:tcBorders>
              <w:top w:val="nil"/>
              <w:left w:val="nil"/>
              <w:bottom w:val="nil"/>
              <w:right w:val="nil"/>
            </w:tcBorders>
            <w:shd w:val="clear" w:color="auto" w:fill="auto"/>
            <w:noWrap/>
            <w:vAlign w:val="bottom"/>
          </w:tcPr>
          <w:p w14:paraId="143B0C1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0.13</w:t>
            </w:r>
          </w:p>
        </w:tc>
        <w:tc>
          <w:tcPr>
            <w:tcW w:w="637" w:type="dxa"/>
            <w:tcBorders>
              <w:top w:val="nil"/>
              <w:left w:val="nil"/>
              <w:bottom w:val="nil"/>
              <w:right w:val="nil"/>
            </w:tcBorders>
            <w:shd w:val="clear" w:color="auto" w:fill="auto"/>
            <w:noWrap/>
            <w:vAlign w:val="bottom"/>
          </w:tcPr>
          <w:p w14:paraId="384ADC1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0.17</w:t>
            </w:r>
          </w:p>
        </w:tc>
        <w:tc>
          <w:tcPr>
            <w:tcW w:w="637" w:type="dxa"/>
            <w:tcBorders>
              <w:top w:val="nil"/>
              <w:left w:val="nil"/>
              <w:bottom w:val="nil"/>
              <w:right w:val="nil"/>
            </w:tcBorders>
            <w:shd w:val="clear" w:color="auto" w:fill="auto"/>
            <w:noWrap/>
            <w:vAlign w:val="bottom"/>
          </w:tcPr>
          <w:p w14:paraId="2AEA381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0.56</w:t>
            </w:r>
          </w:p>
        </w:tc>
        <w:tc>
          <w:tcPr>
            <w:tcW w:w="637" w:type="dxa"/>
            <w:tcBorders>
              <w:top w:val="nil"/>
              <w:left w:val="nil"/>
              <w:bottom w:val="nil"/>
              <w:right w:val="nil"/>
            </w:tcBorders>
            <w:shd w:val="clear" w:color="auto" w:fill="auto"/>
            <w:noWrap/>
            <w:vAlign w:val="bottom"/>
          </w:tcPr>
          <w:p w14:paraId="7677C7F6"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6C3F2C3D"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4E911460"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EC7763A"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50F5042" w14:textId="77777777" w:rsidR="00936AFD" w:rsidRPr="00AC5AFB" w:rsidRDefault="00936AFD" w:rsidP="00936AFD">
            <w:pPr>
              <w:spacing w:after="0"/>
              <w:rPr>
                <w:rFonts w:ascii="Calibri" w:eastAsia="Times New Roman" w:hAnsi="Calibri"/>
                <w:color w:val="000000"/>
                <w:sz w:val="20"/>
                <w:szCs w:val="20"/>
              </w:rPr>
            </w:pPr>
          </w:p>
        </w:tc>
        <w:tc>
          <w:tcPr>
            <w:tcW w:w="694" w:type="dxa"/>
            <w:tcBorders>
              <w:top w:val="nil"/>
              <w:left w:val="nil"/>
              <w:bottom w:val="nil"/>
              <w:right w:val="nil"/>
            </w:tcBorders>
            <w:shd w:val="clear" w:color="auto" w:fill="auto"/>
            <w:noWrap/>
            <w:vAlign w:val="bottom"/>
          </w:tcPr>
          <w:p w14:paraId="2786CEDE" w14:textId="77777777" w:rsidR="00936AFD" w:rsidRPr="00AC5AFB" w:rsidRDefault="00936AFD" w:rsidP="00936AFD">
            <w:pPr>
              <w:spacing w:after="0"/>
              <w:rPr>
                <w:rFonts w:ascii="Calibri" w:eastAsia="Times New Roman" w:hAnsi="Calibri"/>
                <w:color w:val="000000"/>
                <w:sz w:val="20"/>
                <w:szCs w:val="20"/>
              </w:rPr>
            </w:pPr>
          </w:p>
        </w:tc>
        <w:tc>
          <w:tcPr>
            <w:tcW w:w="642" w:type="dxa"/>
            <w:tcBorders>
              <w:top w:val="nil"/>
              <w:left w:val="nil"/>
              <w:bottom w:val="nil"/>
              <w:right w:val="nil"/>
            </w:tcBorders>
            <w:shd w:val="clear" w:color="auto" w:fill="auto"/>
            <w:noWrap/>
            <w:vAlign w:val="bottom"/>
          </w:tcPr>
          <w:p w14:paraId="79BADAC9"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10683D72"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0A09EB99"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9A0145D"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4D3A0E13"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7E3A124E" w14:textId="77777777">
        <w:trPr>
          <w:trHeight w:val="272"/>
        </w:trPr>
        <w:tc>
          <w:tcPr>
            <w:tcW w:w="694" w:type="dxa"/>
            <w:tcBorders>
              <w:top w:val="nil"/>
              <w:left w:val="nil"/>
              <w:bottom w:val="nil"/>
              <w:right w:val="nil"/>
            </w:tcBorders>
            <w:shd w:val="clear" w:color="auto" w:fill="auto"/>
            <w:noWrap/>
            <w:vAlign w:val="bottom"/>
          </w:tcPr>
          <w:p w14:paraId="347EDAD8"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F</w:t>
            </w:r>
          </w:p>
        </w:tc>
        <w:tc>
          <w:tcPr>
            <w:tcW w:w="637" w:type="dxa"/>
            <w:tcBorders>
              <w:top w:val="nil"/>
              <w:left w:val="nil"/>
              <w:bottom w:val="nil"/>
              <w:right w:val="nil"/>
            </w:tcBorders>
            <w:shd w:val="clear" w:color="auto" w:fill="auto"/>
            <w:noWrap/>
            <w:vAlign w:val="bottom"/>
          </w:tcPr>
          <w:p w14:paraId="019E60F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0.00</w:t>
            </w:r>
          </w:p>
        </w:tc>
        <w:tc>
          <w:tcPr>
            <w:tcW w:w="637" w:type="dxa"/>
            <w:tcBorders>
              <w:top w:val="nil"/>
              <w:left w:val="nil"/>
              <w:bottom w:val="nil"/>
              <w:right w:val="nil"/>
            </w:tcBorders>
            <w:shd w:val="clear" w:color="auto" w:fill="auto"/>
            <w:noWrap/>
            <w:vAlign w:val="bottom"/>
          </w:tcPr>
          <w:p w14:paraId="33F9DA8A"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-0.06</w:t>
            </w:r>
          </w:p>
        </w:tc>
        <w:tc>
          <w:tcPr>
            <w:tcW w:w="637" w:type="dxa"/>
            <w:tcBorders>
              <w:top w:val="nil"/>
              <w:left w:val="nil"/>
              <w:bottom w:val="nil"/>
              <w:right w:val="nil"/>
            </w:tcBorders>
            <w:shd w:val="clear" w:color="auto" w:fill="auto"/>
            <w:noWrap/>
            <w:vAlign w:val="bottom"/>
          </w:tcPr>
          <w:p w14:paraId="1341A393"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0.31</w:t>
            </w:r>
          </w:p>
        </w:tc>
        <w:tc>
          <w:tcPr>
            <w:tcW w:w="637" w:type="dxa"/>
            <w:tcBorders>
              <w:top w:val="nil"/>
              <w:left w:val="nil"/>
              <w:bottom w:val="nil"/>
              <w:right w:val="nil"/>
            </w:tcBorders>
            <w:shd w:val="clear" w:color="auto" w:fill="auto"/>
            <w:noWrap/>
            <w:vAlign w:val="bottom"/>
          </w:tcPr>
          <w:p w14:paraId="582CE94C"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0.15</w:t>
            </w:r>
          </w:p>
        </w:tc>
        <w:tc>
          <w:tcPr>
            <w:tcW w:w="637" w:type="dxa"/>
            <w:tcBorders>
              <w:top w:val="nil"/>
              <w:left w:val="nil"/>
              <w:bottom w:val="nil"/>
              <w:right w:val="nil"/>
            </w:tcBorders>
            <w:shd w:val="clear" w:color="auto" w:fill="auto"/>
            <w:noWrap/>
            <w:vAlign w:val="bottom"/>
          </w:tcPr>
          <w:p w14:paraId="4DFEF538"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49123704"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5AD56DD7"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48E3C5B2" w14:textId="77777777" w:rsidR="00936AFD" w:rsidRPr="00AC5AFB" w:rsidRDefault="00936AFD" w:rsidP="00936AFD">
            <w:pPr>
              <w:spacing w:after="0"/>
              <w:rPr>
                <w:rFonts w:ascii="Calibri" w:eastAsia="Times New Roman" w:hAnsi="Calibri"/>
                <w:color w:val="000000"/>
                <w:sz w:val="20"/>
                <w:szCs w:val="20"/>
              </w:rPr>
            </w:pPr>
          </w:p>
        </w:tc>
        <w:tc>
          <w:tcPr>
            <w:tcW w:w="694" w:type="dxa"/>
            <w:tcBorders>
              <w:top w:val="nil"/>
              <w:left w:val="nil"/>
              <w:bottom w:val="nil"/>
              <w:right w:val="nil"/>
            </w:tcBorders>
            <w:shd w:val="clear" w:color="auto" w:fill="auto"/>
            <w:noWrap/>
            <w:vAlign w:val="bottom"/>
          </w:tcPr>
          <w:p w14:paraId="6524096A" w14:textId="77777777" w:rsidR="00936AFD" w:rsidRPr="00AC5AFB" w:rsidRDefault="00936AFD" w:rsidP="00936AFD">
            <w:pPr>
              <w:spacing w:after="0"/>
              <w:rPr>
                <w:rFonts w:ascii="Calibri" w:eastAsia="Times New Roman" w:hAnsi="Calibri"/>
                <w:color w:val="000000"/>
                <w:sz w:val="20"/>
                <w:szCs w:val="20"/>
              </w:rPr>
            </w:pPr>
          </w:p>
        </w:tc>
        <w:tc>
          <w:tcPr>
            <w:tcW w:w="642" w:type="dxa"/>
            <w:tcBorders>
              <w:top w:val="nil"/>
              <w:left w:val="nil"/>
              <w:bottom w:val="nil"/>
              <w:right w:val="nil"/>
            </w:tcBorders>
            <w:shd w:val="clear" w:color="auto" w:fill="auto"/>
            <w:noWrap/>
            <w:vAlign w:val="bottom"/>
          </w:tcPr>
          <w:p w14:paraId="328A19D9"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770E7AB6"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01869301"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2C23CA5"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109D5106"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0DFF1B83" w14:textId="77777777">
        <w:trPr>
          <w:trHeight w:val="272"/>
        </w:trPr>
        <w:tc>
          <w:tcPr>
            <w:tcW w:w="694" w:type="dxa"/>
            <w:tcBorders>
              <w:top w:val="nil"/>
              <w:left w:val="nil"/>
              <w:bottom w:val="nil"/>
              <w:right w:val="nil"/>
            </w:tcBorders>
            <w:shd w:val="clear" w:color="auto" w:fill="auto"/>
            <w:noWrap/>
            <w:vAlign w:val="bottom"/>
          </w:tcPr>
          <w:p w14:paraId="14DD2899"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G</w:t>
            </w:r>
          </w:p>
        </w:tc>
        <w:tc>
          <w:tcPr>
            <w:tcW w:w="637" w:type="dxa"/>
            <w:tcBorders>
              <w:top w:val="nil"/>
              <w:left w:val="nil"/>
              <w:bottom w:val="nil"/>
              <w:right w:val="nil"/>
            </w:tcBorders>
            <w:shd w:val="clear" w:color="auto" w:fill="auto"/>
            <w:noWrap/>
            <w:vAlign w:val="bottom"/>
          </w:tcPr>
          <w:p w14:paraId="036B20D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0.45</w:t>
            </w:r>
          </w:p>
        </w:tc>
        <w:tc>
          <w:tcPr>
            <w:tcW w:w="637" w:type="dxa"/>
            <w:tcBorders>
              <w:top w:val="nil"/>
              <w:left w:val="nil"/>
              <w:bottom w:val="nil"/>
              <w:right w:val="nil"/>
            </w:tcBorders>
            <w:shd w:val="clear" w:color="auto" w:fill="auto"/>
            <w:noWrap/>
            <w:vAlign w:val="bottom"/>
          </w:tcPr>
          <w:p w14:paraId="3FD6C459"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0.15</w:t>
            </w:r>
          </w:p>
        </w:tc>
        <w:tc>
          <w:tcPr>
            <w:tcW w:w="637" w:type="dxa"/>
            <w:tcBorders>
              <w:top w:val="nil"/>
              <w:left w:val="nil"/>
              <w:bottom w:val="nil"/>
              <w:right w:val="nil"/>
            </w:tcBorders>
            <w:shd w:val="clear" w:color="auto" w:fill="auto"/>
            <w:noWrap/>
            <w:vAlign w:val="bottom"/>
          </w:tcPr>
          <w:p w14:paraId="2D375CAE"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0.43</w:t>
            </w:r>
          </w:p>
        </w:tc>
        <w:tc>
          <w:tcPr>
            <w:tcW w:w="637" w:type="dxa"/>
            <w:tcBorders>
              <w:top w:val="nil"/>
              <w:left w:val="nil"/>
              <w:bottom w:val="nil"/>
              <w:right w:val="nil"/>
            </w:tcBorders>
            <w:shd w:val="clear" w:color="auto" w:fill="auto"/>
            <w:noWrap/>
            <w:vAlign w:val="bottom"/>
          </w:tcPr>
          <w:p w14:paraId="3FEB4A9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0.26</w:t>
            </w:r>
          </w:p>
        </w:tc>
        <w:tc>
          <w:tcPr>
            <w:tcW w:w="637" w:type="dxa"/>
            <w:tcBorders>
              <w:top w:val="nil"/>
              <w:left w:val="nil"/>
              <w:bottom w:val="nil"/>
              <w:right w:val="nil"/>
            </w:tcBorders>
            <w:shd w:val="clear" w:color="auto" w:fill="auto"/>
            <w:noWrap/>
            <w:vAlign w:val="bottom"/>
          </w:tcPr>
          <w:p w14:paraId="4099525B"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0.07</w:t>
            </w:r>
          </w:p>
        </w:tc>
        <w:tc>
          <w:tcPr>
            <w:tcW w:w="637" w:type="dxa"/>
            <w:tcBorders>
              <w:top w:val="nil"/>
              <w:left w:val="nil"/>
              <w:bottom w:val="nil"/>
              <w:right w:val="nil"/>
            </w:tcBorders>
            <w:shd w:val="clear" w:color="auto" w:fill="auto"/>
            <w:noWrap/>
            <w:vAlign w:val="bottom"/>
          </w:tcPr>
          <w:p w14:paraId="54F93C2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7886A9B8"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6129DF18" w14:textId="77777777" w:rsidR="00936AFD" w:rsidRPr="00AC5AFB" w:rsidRDefault="00936AFD" w:rsidP="00936AFD">
            <w:pPr>
              <w:spacing w:after="0"/>
              <w:rPr>
                <w:rFonts w:ascii="Calibri" w:eastAsia="Times New Roman" w:hAnsi="Calibri"/>
                <w:color w:val="000000"/>
                <w:sz w:val="20"/>
                <w:szCs w:val="20"/>
              </w:rPr>
            </w:pPr>
          </w:p>
        </w:tc>
        <w:tc>
          <w:tcPr>
            <w:tcW w:w="694" w:type="dxa"/>
            <w:tcBorders>
              <w:top w:val="nil"/>
              <w:left w:val="nil"/>
              <w:bottom w:val="nil"/>
              <w:right w:val="nil"/>
            </w:tcBorders>
            <w:shd w:val="clear" w:color="auto" w:fill="auto"/>
            <w:noWrap/>
            <w:vAlign w:val="bottom"/>
          </w:tcPr>
          <w:p w14:paraId="1E608140" w14:textId="77777777" w:rsidR="00936AFD" w:rsidRPr="00AC5AFB" w:rsidRDefault="00936AFD" w:rsidP="00936AFD">
            <w:pPr>
              <w:spacing w:after="0"/>
              <w:rPr>
                <w:rFonts w:ascii="Calibri" w:eastAsia="Times New Roman" w:hAnsi="Calibri"/>
                <w:color w:val="000000"/>
                <w:sz w:val="20"/>
                <w:szCs w:val="20"/>
              </w:rPr>
            </w:pPr>
          </w:p>
        </w:tc>
        <w:tc>
          <w:tcPr>
            <w:tcW w:w="642" w:type="dxa"/>
            <w:tcBorders>
              <w:top w:val="nil"/>
              <w:left w:val="nil"/>
              <w:bottom w:val="nil"/>
              <w:right w:val="nil"/>
            </w:tcBorders>
            <w:shd w:val="clear" w:color="auto" w:fill="auto"/>
            <w:noWrap/>
            <w:vAlign w:val="bottom"/>
          </w:tcPr>
          <w:p w14:paraId="774B2C71"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19F4F419"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65451F19"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7C6EEE1"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15C6FDB1"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60A6E4FF" w14:textId="77777777">
        <w:trPr>
          <w:trHeight w:val="272"/>
        </w:trPr>
        <w:tc>
          <w:tcPr>
            <w:tcW w:w="694" w:type="dxa"/>
            <w:tcBorders>
              <w:top w:val="nil"/>
              <w:left w:val="nil"/>
              <w:bottom w:val="nil"/>
              <w:right w:val="nil"/>
            </w:tcBorders>
            <w:shd w:val="clear" w:color="auto" w:fill="auto"/>
            <w:noWrap/>
            <w:vAlign w:val="bottom"/>
          </w:tcPr>
          <w:p w14:paraId="0ECF2A83"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H</w:t>
            </w:r>
          </w:p>
        </w:tc>
        <w:tc>
          <w:tcPr>
            <w:tcW w:w="637" w:type="dxa"/>
            <w:tcBorders>
              <w:top w:val="nil"/>
              <w:left w:val="nil"/>
              <w:bottom w:val="nil"/>
              <w:right w:val="nil"/>
            </w:tcBorders>
            <w:shd w:val="clear" w:color="auto" w:fill="auto"/>
            <w:noWrap/>
            <w:vAlign w:val="bottom"/>
          </w:tcPr>
          <w:p w14:paraId="3C9EA6BA"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0.24</w:t>
            </w:r>
          </w:p>
        </w:tc>
        <w:tc>
          <w:tcPr>
            <w:tcW w:w="637" w:type="dxa"/>
            <w:tcBorders>
              <w:top w:val="nil"/>
              <w:left w:val="nil"/>
              <w:bottom w:val="nil"/>
              <w:right w:val="nil"/>
            </w:tcBorders>
            <w:shd w:val="clear" w:color="auto" w:fill="auto"/>
            <w:noWrap/>
            <w:vAlign w:val="bottom"/>
          </w:tcPr>
          <w:p w14:paraId="2D6EFDD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0.17</w:t>
            </w:r>
          </w:p>
        </w:tc>
        <w:tc>
          <w:tcPr>
            <w:tcW w:w="637" w:type="dxa"/>
            <w:tcBorders>
              <w:top w:val="nil"/>
              <w:left w:val="nil"/>
              <w:bottom w:val="nil"/>
              <w:right w:val="nil"/>
            </w:tcBorders>
            <w:shd w:val="clear" w:color="auto" w:fill="auto"/>
            <w:noWrap/>
            <w:vAlign w:val="bottom"/>
          </w:tcPr>
          <w:p w14:paraId="160C295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0.47</w:t>
            </w:r>
          </w:p>
        </w:tc>
        <w:tc>
          <w:tcPr>
            <w:tcW w:w="637" w:type="dxa"/>
            <w:tcBorders>
              <w:top w:val="nil"/>
              <w:left w:val="nil"/>
              <w:bottom w:val="nil"/>
              <w:right w:val="nil"/>
            </w:tcBorders>
            <w:shd w:val="clear" w:color="auto" w:fill="auto"/>
            <w:noWrap/>
            <w:vAlign w:val="bottom"/>
          </w:tcPr>
          <w:p w14:paraId="6B9BF14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0.11</w:t>
            </w:r>
          </w:p>
        </w:tc>
        <w:tc>
          <w:tcPr>
            <w:tcW w:w="637" w:type="dxa"/>
            <w:tcBorders>
              <w:top w:val="nil"/>
              <w:left w:val="nil"/>
              <w:bottom w:val="nil"/>
              <w:right w:val="nil"/>
            </w:tcBorders>
            <w:shd w:val="clear" w:color="auto" w:fill="auto"/>
            <w:noWrap/>
            <w:vAlign w:val="bottom"/>
          </w:tcPr>
          <w:p w14:paraId="58854EB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0.08</w:t>
            </w:r>
          </w:p>
        </w:tc>
        <w:tc>
          <w:tcPr>
            <w:tcW w:w="637" w:type="dxa"/>
            <w:tcBorders>
              <w:top w:val="nil"/>
              <w:left w:val="nil"/>
              <w:bottom w:val="nil"/>
              <w:right w:val="nil"/>
            </w:tcBorders>
            <w:shd w:val="clear" w:color="auto" w:fill="auto"/>
            <w:noWrap/>
            <w:vAlign w:val="bottom"/>
          </w:tcPr>
          <w:p w14:paraId="0D28EB31"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0.38</w:t>
            </w:r>
          </w:p>
        </w:tc>
        <w:tc>
          <w:tcPr>
            <w:tcW w:w="637" w:type="dxa"/>
            <w:tcBorders>
              <w:top w:val="nil"/>
              <w:left w:val="nil"/>
              <w:bottom w:val="nil"/>
              <w:right w:val="nil"/>
            </w:tcBorders>
            <w:shd w:val="clear" w:color="auto" w:fill="auto"/>
            <w:noWrap/>
            <w:vAlign w:val="bottom"/>
          </w:tcPr>
          <w:p w14:paraId="75D3792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4CDCFDBA" w14:textId="77777777" w:rsidR="00936AFD" w:rsidRPr="00AC5AFB" w:rsidRDefault="00936AFD" w:rsidP="00936AFD">
            <w:pPr>
              <w:spacing w:after="0"/>
              <w:rPr>
                <w:rFonts w:ascii="Calibri" w:eastAsia="Times New Roman" w:hAnsi="Calibri"/>
                <w:color w:val="000000"/>
                <w:sz w:val="20"/>
                <w:szCs w:val="20"/>
              </w:rPr>
            </w:pPr>
          </w:p>
        </w:tc>
        <w:tc>
          <w:tcPr>
            <w:tcW w:w="694" w:type="dxa"/>
            <w:tcBorders>
              <w:top w:val="nil"/>
              <w:left w:val="nil"/>
              <w:bottom w:val="nil"/>
              <w:right w:val="nil"/>
            </w:tcBorders>
            <w:shd w:val="clear" w:color="auto" w:fill="auto"/>
            <w:noWrap/>
            <w:vAlign w:val="bottom"/>
          </w:tcPr>
          <w:p w14:paraId="54FEB9F0" w14:textId="77777777" w:rsidR="00936AFD" w:rsidRPr="00AC5AFB" w:rsidRDefault="00936AFD" w:rsidP="00936AFD">
            <w:pPr>
              <w:spacing w:after="0"/>
              <w:rPr>
                <w:rFonts w:ascii="Calibri" w:eastAsia="Times New Roman" w:hAnsi="Calibri"/>
                <w:color w:val="000000"/>
                <w:sz w:val="20"/>
                <w:szCs w:val="20"/>
              </w:rPr>
            </w:pPr>
          </w:p>
        </w:tc>
        <w:tc>
          <w:tcPr>
            <w:tcW w:w="642" w:type="dxa"/>
            <w:tcBorders>
              <w:top w:val="nil"/>
              <w:left w:val="nil"/>
              <w:bottom w:val="nil"/>
              <w:right w:val="nil"/>
            </w:tcBorders>
            <w:shd w:val="clear" w:color="auto" w:fill="auto"/>
            <w:noWrap/>
            <w:vAlign w:val="bottom"/>
          </w:tcPr>
          <w:p w14:paraId="4B2FFF35"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0B5E77FD"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422DCF52"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72774F48"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66297CD5"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4C5EEFBC" w14:textId="77777777">
        <w:trPr>
          <w:trHeight w:val="272"/>
        </w:trPr>
        <w:tc>
          <w:tcPr>
            <w:tcW w:w="694" w:type="dxa"/>
            <w:tcBorders>
              <w:top w:val="nil"/>
              <w:left w:val="nil"/>
              <w:bottom w:val="nil"/>
              <w:right w:val="nil"/>
            </w:tcBorders>
            <w:shd w:val="clear" w:color="auto" w:fill="auto"/>
            <w:noWrap/>
            <w:vAlign w:val="bottom"/>
          </w:tcPr>
          <w:p w14:paraId="7DAC00DF"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I</w:t>
            </w:r>
          </w:p>
        </w:tc>
        <w:tc>
          <w:tcPr>
            <w:tcW w:w="637" w:type="dxa"/>
            <w:tcBorders>
              <w:top w:val="nil"/>
              <w:left w:val="nil"/>
              <w:bottom w:val="nil"/>
              <w:right w:val="nil"/>
            </w:tcBorders>
            <w:shd w:val="clear" w:color="auto" w:fill="auto"/>
            <w:noWrap/>
            <w:vAlign w:val="bottom"/>
          </w:tcPr>
          <w:p w14:paraId="4AAA5CFA"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0.27</w:t>
            </w:r>
          </w:p>
        </w:tc>
        <w:tc>
          <w:tcPr>
            <w:tcW w:w="637" w:type="dxa"/>
            <w:tcBorders>
              <w:top w:val="nil"/>
              <w:left w:val="nil"/>
              <w:bottom w:val="nil"/>
              <w:right w:val="nil"/>
            </w:tcBorders>
            <w:shd w:val="clear" w:color="auto" w:fill="auto"/>
            <w:noWrap/>
            <w:vAlign w:val="bottom"/>
          </w:tcPr>
          <w:p w14:paraId="04BDC74E"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0.12</w:t>
            </w:r>
          </w:p>
        </w:tc>
        <w:tc>
          <w:tcPr>
            <w:tcW w:w="637" w:type="dxa"/>
            <w:tcBorders>
              <w:top w:val="nil"/>
              <w:left w:val="nil"/>
              <w:bottom w:val="nil"/>
              <w:right w:val="nil"/>
            </w:tcBorders>
            <w:shd w:val="clear" w:color="auto" w:fill="auto"/>
            <w:noWrap/>
            <w:vAlign w:val="bottom"/>
          </w:tcPr>
          <w:p w14:paraId="7F939EB3"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0.49</w:t>
            </w:r>
          </w:p>
        </w:tc>
        <w:tc>
          <w:tcPr>
            <w:tcW w:w="637" w:type="dxa"/>
            <w:tcBorders>
              <w:top w:val="nil"/>
              <w:left w:val="nil"/>
              <w:bottom w:val="nil"/>
              <w:right w:val="nil"/>
            </w:tcBorders>
            <w:shd w:val="clear" w:color="auto" w:fill="auto"/>
            <w:noWrap/>
            <w:vAlign w:val="bottom"/>
          </w:tcPr>
          <w:p w14:paraId="5D3C2F0A"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0.20</w:t>
            </w:r>
          </w:p>
        </w:tc>
        <w:tc>
          <w:tcPr>
            <w:tcW w:w="637" w:type="dxa"/>
            <w:tcBorders>
              <w:top w:val="nil"/>
              <w:left w:val="nil"/>
              <w:bottom w:val="nil"/>
              <w:right w:val="nil"/>
            </w:tcBorders>
            <w:shd w:val="clear" w:color="auto" w:fill="auto"/>
            <w:noWrap/>
            <w:vAlign w:val="bottom"/>
          </w:tcPr>
          <w:p w14:paraId="68E56FC4"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0.09</w:t>
            </w:r>
          </w:p>
        </w:tc>
        <w:tc>
          <w:tcPr>
            <w:tcW w:w="637" w:type="dxa"/>
            <w:tcBorders>
              <w:top w:val="nil"/>
              <w:left w:val="nil"/>
              <w:bottom w:val="nil"/>
              <w:right w:val="nil"/>
            </w:tcBorders>
            <w:shd w:val="clear" w:color="auto" w:fill="auto"/>
            <w:noWrap/>
            <w:vAlign w:val="bottom"/>
          </w:tcPr>
          <w:p w14:paraId="44FDA9F0"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0.40</w:t>
            </w:r>
          </w:p>
        </w:tc>
        <w:tc>
          <w:tcPr>
            <w:tcW w:w="637" w:type="dxa"/>
            <w:tcBorders>
              <w:top w:val="nil"/>
              <w:left w:val="nil"/>
              <w:bottom w:val="nil"/>
              <w:right w:val="nil"/>
            </w:tcBorders>
            <w:shd w:val="clear" w:color="auto" w:fill="auto"/>
            <w:noWrap/>
            <w:vAlign w:val="bottom"/>
          </w:tcPr>
          <w:p w14:paraId="526D4011"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0.96</w:t>
            </w:r>
          </w:p>
        </w:tc>
        <w:tc>
          <w:tcPr>
            <w:tcW w:w="637" w:type="dxa"/>
            <w:tcBorders>
              <w:top w:val="nil"/>
              <w:left w:val="nil"/>
              <w:bottom w:val="nil"/>
              <w:right w:val="nil"/>
            </w:tcBorders>
            <w:shd w:val="clear" w:color="auto" w:fill="auto"/>
            <w:noWrap/>
            <w:vAlign w:val="bottom"/>
          </w:tcPr>
          <w:p w14:paraId="443FAAE3"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94" w:type="dxa"/>
            <w:tcBorders>
              <w:top w:val="nil"/>
              <w:left w:val="nil"/>
              <w:bottom w:val="nil"/>
              <w:right w:val="nil"/>
            </w:tcBorders>
            <w:shd w:val="clear" w:color="auto" w:fill="auto"/>
            <w:noWrap/>
            <w:vAlign w:val="bottom"/>
          </w:tcPr>
          <w:p w14:paraId="598B90B8" w14:textId="77777777" w:rsidR="00936AFD" w:rsidRPr="00AC5AFB" w:rsidRDefault="00936AFD" w:rsidP="00936AFD">
            <w:pPr>
              <w:spacing w:after="0"/>
              <w:rPr>
                <w:rFonts w:ascii="Calibri" w:eastAsia="Times New Roman" w:hAnsi="Calibri"/>
                <w:color w:val="000000"/>
                <w:sz w:val="20"/>
                <w:szCs w:val="20"/>
              </w:rPr>
            </w:pPr>
          </w:p>
        </w:tc>
        <w:tc>
          <w:tcPr>
            <w:tcW w:w="642" w:type="dxa"/>
            <w:tcBorders>
              <w:top w:val="nil"/>
              <w:left w:val="nil"/>
              <w:bottom w:val="nil"/>
              <w:right w:val="nil"/>
            </w:tcBorders>
            <w:shd w:val="clear" w:color="auto" w:fill="auto"/>
            <w:noWrap/>
            <w:vAlign w:val="bottom"/>
          </w:tcPr>
          <w:p w14:paraId="5A3BBCE8"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40CAF6DC"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456D22F3"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06E293A1"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3D4648AD"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6DC31033" w14:textId="77777777">
        <w:trPr>
          <w:trHeight w:val="272"/>
        </w:trPr>
        <w:tc>
          <w:tcPr>
            <w:tcW w:w="694" w:type="dxa"/>
            <w:tcBorders>
              <w:top w:val="nil"/>
              <w:left w:val="nil"/>
              <w:bottom w:val="nil"/>
              <w:right w:val="nil"/>
            </w:tcBorders>
            <w:shd w:val="clear" w:color="auto" w:fill="auto"/>
            <w:noWrap/>
            <w:vAlign w:val="bottom"/>
          </w:tcPr>
          <w:p w14:paraId="711FE5CC"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J(Lng)</w:t>
            </w:r>
          </w:p>
        </w:tc>
        <w:tc>
          <w:tcPr>
            <w:tcW w:w="637" w:type="dxa"/>
            <w:tcBorders>
              <w:top w:val="nil"/>
              <w:left w:val="nil"/>
              <w:bottom w:val="nil"/>
              <w:right w:val="nil"/>
            </w:tcBorders>
            <w:shd w:val="clear" w:color="auto" w:fill="auto"/>
            <w:noWrap/>
            <w:vAlign w:val="bottom"/>
          </w:tcPr>
          <w:p w14:paraId="6FBFAF8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0.31</w:t>
            </w:r>
          </w:p>
        </w:tc>
        <w:tc>
          <w:tcPr>
            <w:tcW w:w="637" w:type="dxa"/>
            <w:tcBorders>
              <w:top w:val="nil"/>
              <w:left w:val="nil"/>
              <w:bottom w:val="nil"/>
              <w:right w:val="nil"/>
            </w:tcBorders>
            <w:shd w:val="clear" w:color="auto" w:fill="auto"/>
            <w:noWrap/>
            <w:vAlign w:val="bottom"/>
          </w:tcPr>
          <w:p w14:paraId="27BDC7F4"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0.08</w:t>
            </w:r>
          </w:p>
        </w:tc>
        <w:tc>
          <w:tcPr>
            <w:tcW w:w="637" w:type="dxa"/>
            <w:tcBorders>
              <w:top w:val="nil"/>
              <w:left w:val="nil"/>
              <w:bottom w:val="nil"/>
              <w:right w:val="nil"/>
            </w:tcBorders>
            <w:shd w:val="clear" w:color="auto" w:fill="auto"/>
            <w:noWrap/>
            <w:vAlign w:val="bottom"/>
          </w:tcPr>
          <w:p w14:paraId="36ACA37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0.42</w:t>
            </w:r>
          </w:p>
        </w:tc>
        <w:tc>
          <w:tcPr>
            <w:tcW w:w="637" w:type="dxa"/>
            <w:tcBorders>
              <w:top w:val="nil"/>
              <w:left w:val="nil"/>
              <w:bottom w:val="nil"/>
              <w:right w:val="nil"/>
            </w:tcBorders>
            <w:shd w:val="clear" w:color="auto" w:fill="auto"/>
            <w:noWrap/>
            <w:vAlign w:val="bottom"/>
          </w:tcPr>
          <w:p w14:paraId="18092065"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0.32</w:t>
            </w:r>
          </w:p>
        </w:tc>
        <w:tc>
          <w:tcPr>
            <w:tcW w:w="637" w:type="dxa"/>
            <w:tcBorders>
              <w:top w:val="nil"/>
              <w:left w:val="nil"/>
              <w:bottom w:val="nil"/>
              <w:right w:val="nil"/>
            </w:tcBorders>
            <w:shd w:val="clear" w:color="auto" w:fill="auto"/>
            <w:noWrap/>
            <w:vAlign w:val="bottom"/>
          </w:tcPr>
          <w:p w14:paraId="312C93B1"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0.18</w:t>
            </w:r>
          </w:p>
        </w:tc>
        <w:tc>
          <w:tcPr>
            <w:tcW w:w="637" w:type="dxa"/>
            <w:tcBorders>
              <w:top w:val="nil"/>
              <w:left w:val="nil"/>
              <w:bottom w:val="nil"/>
              <w:right w:val="nil"/>
            </w:tcBorders>
            <w:shd w:val="clear" w:color="auto" w:fill="auto"/>
            <w:noWrap/>
            <w:vAlign w:val="bottom"/>
          </w:tcPr>
          <w:p w14:paraId="162AAE5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0.38</w:t>
            </w:r>
          </w:p>
        </w:tc>
        <w:tc>
          <w:tcPr>
            <w:tcW w:w="637" w:type="dxa"/>
            <w:tcBorders>
              <w:top w:val="nil"/>
              <w:left w:val="nil"/>
              <w:bottom w:val="nil"/>
              <w:right w:val="nil"/>
            </w:tcBorders>
            <w:shd w:val="clear" w:color="auto" w:fill="auto"/>
            <w:noWrap/>
            <w:vAlign w:val="bottom"/>
          </w:tcPr>
          <w:p w14:paraId="7E6F0C8E"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0.52</w:t>
            </w:r>
          </w:p>
        </w:tc>
        <w:tc>
          <w:tcPr>
            <w:tcW w:w="637" w:type="dxa"/>
            <w:tcBorders>
              <w:top w:val="nil"/>
              <w:left w:val="nil"/>
              <w:bottom w:val="nil"/>
              <w:right w:val="nil"/>
            </w:tcBorders>
            <w:shd w:val="clear" w:color="auto" w:fill="auto"/>
            <w:noWrap/>
            <w:vAlign w:val="bottom"/>
          </w:tcPr>
          <w:p w14:paraId="05419255"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0.53</w:t>
            </w:r>
          </w:p>
        </w:tc>
        <w:tc>
          <w:tcPr>
            <w:tcW w:w="694" w:type="dxa"/>
            <w:tcBorders>
              <w:top w:val="nil"/>
              <w:left w:val="nil"/>
              <w:bottom w:val="nil"/>
              <w:right w:val="nil"/>
            </w:tcBorders>
            <w:shd w:val="clear" w:color="auto" w:fill="auto"/>
            <w:noWrap/>
            <w:vAlign w:val="bottom"/>
          </w:tcPr>
          <w:p w14:paraId="3F978C56"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42" w:type="dxa"/>
            <w:tcBorders>
              <w:top w:val="nil"/>
              <w:left w:val="nil"/>
              <w:bottom w:val="nil"/>
              <w:right w:val="nil"/>
            </w:tcBorders>
            <w:shd w:val="clear" w:color="auto" w:fill="auto"/>
            <w:noWrap/>
            <w:vAlign w:val="bottom"/>
          </w:tcPr>
          <w:p w14:paraId="33EFA7B1"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0C011316"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2045E80B"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4E3B88D"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1F2BC8CD"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1EEE7018" w14:textId="77777777">
        <w:trPr>
          <w:trHeight w:val="272"/>
        </w:trPr>
        <w:tc>
          <w:tcPr>
            <w:tcW w:w="694" w:type="dxa"/>
            <w:tcBorders>
              <w:top w:val="nil"/>
              <w:left w:val="nil"/>
              <w:bottom w:val="nil"/>
              <w:right w:val="nil"/>
            </w:tcBorders>
            <w:shd w:val="clear" w:color="auto" w:fill="auto"/>
            <w:noWrap/>
            <w:vAlign w:val="bottom"/>
          </w:tcPr>
          <w:p w14:paraId="6F51696A"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J(Str)</w:t>
            </w:r>
          </w:p>
        </w:tc>
        <w:tc>
          <w:tcPr>
            <w:tcW w:w="637" w:type="dxa"/>
            <w:tcBorders>
              <w:top w:val="nil"/>
              <w:left w:val="nil"/>
              <w:bottom w:val="nil"/>
              <w:right w:val="nil"/>
            </w:tcBorders>
            <w:shd w:val="clear" w:color="auto" w:fill="auto"/>
            <w:noWrap/>
            <w:vAlign w:val="bottom"/>
          </w:tcPr>
          <w:p w14:paraId="2145EF23"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0.19</w:t>
            </w:r>
          </w:p>
        </w:tc>
        <w:tc>
          <w:tcPr>
            <w:tcW w:w="637" w:type="dxa"/>
            <w:tcBorders>
              <w:top w:val="nil"/>
              <w:left w:val="nil"/>
              <w:bottom w:val="nil"/>
              <w:right w:val="nil"/>
            </w:tcBorders>
            <w:shd w:val="clear" w:color="auto" w:fill="auto"/>
            <w:noWrap/>
            <w:vAlign w:val="bottom"/>
          </w:tcPr>
          <w:p w14:paraId="12F3CD49"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0.09</w:t>
            </w:r>
          </w:p>
        </w:tc>
        <w:tc>
          <w:tcPr>
            <w:tcW w:w="637" w:type="dxa"/>
            <w:tcBorders>
              <w:top w:val="nil"/>
              <w:left w:val="nil"/>
              <w:bottom w:val="nil"/>
              <w:right w:val="nil"/>
            </w:tcBorders>
            <w:shd w:val="clear" w:color="auto" w:fill="auto"/>
            <w:noWrap/>
            <w:vAlign w:val="bottom"/>
          </w:tcPr>
          <w:p w14:paraId="2E172C8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0.48</w:t>
            </w:r>
          </w:p>
        </w:tc>
        <w:tc>
          <w:tcPr>
            <w:tcW w:w="637" w:type="dxa"/>
            <w:tcBorders>
              <w:top w:val="nil"/>
              <w:left w:val="nil"/>
              <w:bottom w:val="nil"/>
              <w:right w:val="nil"/>
            </w:tcBorders>
            <w:shd w:val="clear" w:color="auto" w:fill="auto"/>
            <w:noWrap/>
            <w:vAlign w:val="bottom"/>
          </w:tcPr>
          <w:p w14:paraId="4A13398A"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0.49</w:t>
            </w:r>
          </w:p>
        </w:tc>
        <w:tc>
          <w:tcPr>
            <w:tcW w:w="637" w:type="dxa"/>
            <w:tcBorders>
              <w:top w:val="nil"/>
              <w:left w:val="nil"/>
              <w:bottom w:val="nil"/>
              <w:right w:val="nil"/>
            </w:tcBorders>
            <w:shd w:val="clear" w:color="auto" w:fill="auto"/>
            <w:noWrap/>
            <w:vAlign w:val="bottom"/>
          </w:tcPr>
          <w:p w14:paraId="5E933374"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0.32</w:t>
            </w:r>
          </w:p>
        </w:tc>
        <w:tc>
          <w:tcPr>
            <w:tcW w:w="637" w:type="dxa"/>
            <w:tcBorders>
              <w:top w:val="nil"/>
              <w:left w:val="nil"/>
              <w:bottom w:val="nil"/>
              <w:right w:val="nil"/>
            </w:tcBorders>
            <w:shd w:val="clear" w:color="auto" w:fill="auto"/>
            <w:noWrap/>
            <w:vAlign w:val="bottom"/>
          </w:tcPr>
          <w:p w14:paraId="5029DE8D"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0.42</w:t>
            </w:r>
          </w:p>
        </w:tc>
        <w:tc>
          <w:tcPr>
            <w:tcW w:w="637" w:type="dxa"/>
            <w:tcBorders>
              <w:top w:val="nil"/>
              <w:left w:val="nil"/>
              <w:bottom w:val="nil"/>
              <w:right w:val="nil"/>
            </w:tcBorders>
            <w:shd w:val="clear" w:color="auto" w:fill="auto"/>
            <w:noWrap/>
            <w:vAlign w:val="bottom"/>
          </w:tcPr>
          <w:p w14:paraId="714BB943"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0.43</w:t>
            </w:r>
          </w:p>
        </w:tc>
        <w:tc>
          <w:tcPr>
            <w:tcW w:w="637" w:type="dxa"/>
            <w:tcBorders>
              <w:top w:val="nil"/>
              <w:left w:val="nil"/>
              <w:bottom w:val="nil"/>
              <w:right w:val="nil"/>
            </w:tcBorders>
            <w:shd w:val="clear" w:color="auto" w:fill="auto"/>
            <w:noWrap/>
            <w:vAlign w:val="bottom"/>
          </w:tcPr>
          <w:p w14:paraId="010F2AB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0.43</w:t>
            </w:r>
          </w:p>
        </w:tc>
        <w:tc>
          <w:tcPr>
            <w:tcW w:w="694" w:type="dxa"/>
            <w:tcBorders>
              <w:top w:val="nil"/>
              <w:left w:val="nil"/>
              <w:bottom w:val="nil"/>
              <w:right w:val="nil"/>
            </w:tcBorders>
            <w:shd w:val="clear" w:color="auto" w:fill="auto"/>
            <w:noWrap/>
            <w:vAlign w:val="bottom"/>
          </w:tcPr>
          <w:p w14:paraId="3DE66D3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0.77</w:t>
            </w:r>
          </w:p>
        </w:tc>
        <w:tc>
          <w:tcPr>
            <w:tcW w:w="642" w:type="dxa"/>
            <w:tcBorders>
              <w:top w:val="nil"/>
              <w:left w:val="nil"/>
              <w:bottom w:val="nil"/>
              <w:right w:val="nil"/>
            </w:tcBorders>
            <w:shd w:val="clear" w:color="auto" w:fill="auto"/>
            <w:noWrap/>
            <w:vAlign w:val="bottom"/>
          </w:tcPr>
          <w:p w14:paraId="4BF7F24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02166E4E"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31925804"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56475557"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09A1CAD1"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2504ADEC" w14:textId="77777777">
        <w:trPr>
          <w:trHeight w:val="272"/>
        </w:trPr>
        <w:tc>
          <w:tcPr>
            <w:tcW w:w="694" w:type="dxa"/>
            <w:tcBorders>
              <w:top w:val="nil"/>
              <w:left w:val="nil"/>
              <w:bottom w:val="nil"/>
              <w:right w:val="nil"/>
            </w:tcBorders>
            <w:shd w:val="clear" w:color="auto" w:fill="auto"/>
            <w:noWrap/>
            <w:vAlign w:val="bottom"/>
          </w:tcPr>
          <w:p w14:paraId="3C4F1D17"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K</w:t>
            </w:r>
          </w:p>
        </w:tc>
        <w:tc>
          <w:tcPr>
            <w:tcW w:w="637" w:type="dxa"/>
            <w:tcBorders>
              <w:top w:val="nil"/>
              <w:left w:val="nil"/>
              <w:bottom w:val="nil"/>
              <w:right w:val="nil"/>
            </w:tcBorders>
            <w:shd w:val="clear" w:color="auto" w:fill="auto"/>
            <w:noWrap/>
            <w:vAlign w:val="bottom"/>
          </w:tcPr>
          <w:p w14:paraId="421BC310"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0.25</w:t>
            </w:r>
          </w:p>
        </w:tc>
        <w:tc>
          <w:tcPr>
            <w:tcW w:w="637" w:type="dxa"/>
            <w:tcBorders>
              <w:top w:val="nil"/>
              <w:left w:val="nil"/>
              <w:bottom w:val="nil"/>
              <w:right w:val="nil"/>
            </w:tcBorders>
            <w:shd w:val="clear" w:color="auto" w:fill="auto"/>
            <w:noWrap/>
            <w:vAlign w:val="bottom"/>
          </w:tcPr>
          <w:p w14:paraId="3E17102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0.18</w:t>
            </w:r>
          </w:p>
        </w:tc>
        <w:tc>
          <w:tcPr>
            <w:tcW w:w="637" w:type="dxa"/>
            <w:tcBorders>
              <w:top w:val="nil"/>
              <w:left w:val="nil"/>
              <w:bottom w:val="nil"/>
              <w:right w:val="nil"/>
            </w:tcBorders>
            <w:shd w:val="clear" w:color="auto" w:fill="auto"/>
            <w:noWrap/>
            <w:vAlign w:val="bottom"/>
          </w:tcPr>
          <w:p w14:paraId="15D2C198"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0.12</w:t>
            </w:r>
          </w:p>
        </w:tc>
        <w:tc>
          <w:tcPr>
            <w:tcW w:w="637" w:type="dxa"/>
            <w:tcBorders>
              <w:top w:val="nil"/>
              <w:left w:val="nil"/>
              <w:bottom w:val="nil"/>
              <w:right w:val="nil"/>
            </w:tcBorders>
            <w:shd w:val="clear" w:color="auto" w:fill="auto"/>
            <w:noWrap/>
            <w:vAlign w:val="bottom"/>
          </w:tcPr>
          <w:p w14:paraId="5159A48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0.19</w:t>
            </w:r>
          </w:p>
        </w:tc>
        <w:tc>
          <w:tcPr>
            <w:tcW w:w="637" w:type="dxa"/>
            <w:tcBorders>
              <w:top w:val="nil"/>
              <w:left w:val="nil"/>
              <w:bottom w:val="nil"/>
              <w:right w:val="nil"/>
            </w:tcBorders>
            <w:shd w:val="clear" w:color="auto" w:fill="auto"/>
            <w:noWrap/>
            <w:vAlign w:val="bottom"/>
          </w:tcPr>
          <w:p w14:paraId="7708E338"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0.09</w:t>
            </w:r>
          </w:p>
        </w:tc>
        <w:tc>
          <w:tcPr>
            <w:tcW w:w="637" w:type="dxa"/>
            <w:tcBorders>
              <w:top w:val="nil"/>
              <w:left w:val="nil"/>
              <w:bottom w:val="nil"/>
              <w:right w:val="nil"/>
            </w:tcBorders>
            <w:shd w:val="clear" w:color="auto" w:fill="auto"/>
            <w:noWrap/>
            <w:vAlign w:val="bottom"/>
          </w:tcPr>
          <w:p w14:paraId="2B01CCF0"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0.31</w:t>
            </w:r>
          </w:p>
        </w:tc>
        <w:tc>
          <w:tcPr>
            <w:tcW w:w="637" w:type="dxa"/>
            <w:tcBorders>
              <w:top w:val="nil"/>
              <w:left w:val="nil"/>
              <w:bottom w:val="nil"/>
              <w:right w:val="nil"/>
            </w:tcBorders>
            <w:shd w:val="clear" w:color="auto" w:fill="auto"/>
            <w:noWrap/>
            <w:vAlign w:val="bottom"/>
          </w:tcPr>
          <w:p w14:paraId="7F1FD4B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0.20</w:t>
            </w:r>
          </w:p>
        </w:tc>
        <w:tc>
          <w:tcPr>
            <w:tcW w:w="637" w:type="dxa"/>
            <w:tcBorders>
              <w:top w:val="nil"/>
              <w:left w:val="nil"/>
              <w:bottom w:val="nil"/>
              <w:right w:val="nil"/>
            </w:tcBorders>
            <w:shd w:val="clear" w:color="auto" w:fill="auto"/>
            <w:noWrap/>
            <w:vAlign w:val="bottom"/>
          </w:tcPr>
          <w:p w14:paraId="0331A11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0.22</w:t>
            </w:r>
          </w:p>
        </w:tc>
        <w:tc>
          <w:tcPr>
            <w:tcW w:w="694" w:type="dxa"/>
            <w:tcBorders>
              <w:top w:val="nil"/>
              <w:left w:val="nil"/>
              <w:bottom w:val="nil"/>
              <w:right w:val="nil"/>
            </w:tcBorders>
            <w:shd w:val="clear" w:color="auto" w:fill="auto"/>
            <w:noWrap/>
            <w:vAlign w:val="bottom"/>
          </w:tcPr>
          <w:p w14:paraId="21FECDF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0.41</w:t>
            </w:r>
          </w:p>
        </w:tc>
        <w:tc>
          <w:tcPr>
            <w:tcW w:w="642" w:type="dxa"/>
            <w:tcBorders>
              <w:top w:val="nil"/>
              <w:left w:val="nil"/>
              <w:bottom w:val="nil"/>
              <w:right w:val="nil"/>
            </w:tcBorders>
            <w:shd w:val="clear" w:color="auto" w:fill="auto"/>
            <w:noWrap/>
            <w:vAlign w:val="bottom"/>
          </w:tcPr>
          <w:p w14:paraId="472F92C9"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0.45</w:t>
            </w:r>
          </w:p>
        </w:tc>
        <w:tc>
          <w:tcPr>
            <w:tcW w:w="637" w:type="dxa"/>
            <w:tcBorders>
              <w:top w:val="nil"/>
              <w:left w:val="nil"/>
              <w:bottom w:val="nil"/>
              <w:right w:val="nil"/>
            </w:tcBorders>
            <w:shd w:val="clear" w:color="auto" w:fill="auto"/>
            <w:noWrap/>
            <w:vAlign w:val="bottom"/>
          </w:tcPr>
          <w:p w14:paraId="071EF9A5"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4A5BF380" w14:textId="77777777" w:rsidR="00936AFD" w:rsidRPr="00AC5AFB" w:rsidRDefault="00936AFD" w:rsidP="00936AFD">
            <w:pPr>
              <w:spacing w:after="0"/>
              <w:rPr>
                <w:rFonts w:ascii="Calibri" w:eastAsia="Times New Roman" w:hAnsi="Calibri"/>
                <w:color w:val="000000"/>
                <w:sz w:val="20"/>
                <w:szCs w:val="20"/>
              </w:rPr>
            </w:pPr>
          </w:p>
        </w:tc>
        <w:tc>
          <w:tcPr>
            <w:tcW w:w="637" w:type="dxa"/>
            <w:tcBorders>
              <w:top w:val="nil"/>
              <w:left w:val="nil"/>
              <w:bottom w:val="nil"/>
              <w:right w:val="nil"/>
            </w:tcBorders>
            <w:shd w:val="clear" w:color="auto" w:fill="auto"/>
            <w:noWrap/>
            <w:vAlign w:val="bottom"/>
          </w:tcPr>
          <w:p w14:paraId="4499570F"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49ADA0F5"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0A9EB623" w14:textId="77777777">
        <w:trPr>
          <w:trHeight w:val="272"/>
        </w:trPr>
        <w:tc>
          <w:tcPr>
            <w:tcW w:w="694" w:type="dxa"/>
            <w:tcBorders>
              <w:top w:val="nil"/>
              <w:left w:val="nil"/>
              <w:bottom w:val="nil"/>
              <w:right w:val="nil"/>
            </w:tcBorders>
            <w:shd w:val="clear" w:color="auto" w:fill="auto"/>
            <w:noWrap/>
            <w:vAlign w:val="bottom"/>
          </w:tcPr>
          <w:p w14:paraId="3F91052F"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L</w:t>
            </w:r>
          </w:p>
        </w:tc>
        <w:tc>
          <w:tcPr>
            <w:tcW w:w="637" w:type="dxa"/>
            <w:tcBorders>
              <w:top w:val="nil"/>
              <w:left w:val="nil"/>
              <w:bottom w:val="nil"/>
              <w:right w:val="nil"/>
            </w:tcBorders>
            <w:shd w:val="clear" w:color="auto" w:fill="auto"/>
            <w:noWrap/>
            <w:vAlign w:val="bottom"/>
          </w:tcPr>
          <w:p w14:paraId="3980BCBC"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0.22</w:t>
            </w:r>
          </w:p>
        </w:tc>
        <w:tc>
          <w:tcPr>
            <w:tcW w:w="637" w:type="dxa"/>
            <w:tcBorders>
              <w:top w:val="nil"/>
              <w:left w:val="nil"/>
              <w:bottom w:val="nil"/>
              <w:right w:val="nil"/>
            </w:tcBorders>
            <w:shd w:val="clear" w:color="auto" w:fill="auto"/>
            <w:noWrap/>
            <w:vAlign w:val="bottom"/>
          </w:tcPr>
          <w:p w14:paraId="1AD537EA"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-0.11</w:t>
            </w:r>
          </w:p>
        </w:tc>
        <w:tc>
          <w:tcPr>
            <w:tcW w:w="637" w:type="dxa"/>
            <w:tcBorders>
              <w:top w:val="nil"/>
              <w:left w:val="nil"/>
              <w:bottom w:val="nil"/>
              <w:right w:val="nil"/>
            </w:tcBorders>
            <w:shd w:val="clear" w:color="auto" w:fill="auto"/>
            <w:noWrap/>
            <w:vAlign w:val="bottom"/>
          </w:tcPr>
          <w:p w14:paraId="00CEC7A8"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0.10</w:t>
            </w:r>
          </w:p>
        </w:tc>
        <w:tc>
          <w:tcPr>
            <w:tcW w:w="637" w:type="dxa"/>
            <w:tcBorders>
              <w:top w:val="nil"/>
              <w:left w:val="nil"/>
              <w:bottom w:val="nil"/>
              <w:right w:val="nil"/>
            </w:tcBorders>
            <w:shd w:val="clear" w:color="auto" w:fill="auto"/>
            <w:noWrap/>
            <w:vAlign w:val="bottom"/>
          </w:tcPr>
          <w:p w14:paraId="17CE1BA0"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0.14</w:t>
            </w:r>
          </w:p>
        </w:tc>
        <w:tc>
          <w:tcPr>
            <w:tcW w:w="637" w:type="dxa"/>
            <w:tcBorders>
              <w:top w:val="nil"/>
              <w:left w:val="nil"/>
              <w:bottom w:val="nil"/>
              <w:right w:val="nil"/>
            </w:tcBorders>
            <w:shd w:val="clear" w:color="auto" w:fill="auto"/>
            <w:noWrap/>
            <w:vAlign w:val="bottom"/>
          </w:tcPr>
          <w:p w14:paraId="59068751"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0.11</w:t>
            </w:r>
          </w:p>
        </w:tc>
        <w:tc>
          <w:tcPr>
            <w:tcW w:w="637" w:type="dxa"/>
            <w:tcBorders>
              <w:top w:val="nil"/>
              <w:left w:val="nil"/>
              <w:bottom w:val="nil"/>
              <w:right w:val="nil"/>
            </w:tcBorders>
            <w:shd w:val="clear" w:color="auto" w:fill="auto"/>
            <w:noWrap/>
            <w:vAlign w:val="bottom"/>
          </w:tcPr>
          <w:p w14:paraId="6A820A9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0.13</w:t>
            </w:r>
          </w:p>
        </w:tc>
        <w:tc>
          <w:tcPr>
            <w:tcW w:w="637" w:type="dxa"/>
            <w:tcBorders>
              <w:top w:val="nil"/>
              <w:left w:val="nil"/>
              <w:bottom w:val="nil"/>
              <w:right w:val="nil"/>
            </w:tcBorders>
            <w:shd w:val="clear" w:color="auto" w:fill="auto"/>
            <w:noWrap/>
            <w:vAlign w:val="bottom"/>
          </w:tcPr>
          <w:p w14:paraId="19DE765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0.33</w:t>
            </w:r>
          </w:p>
        </w:tc>
        <w:tc>
          <w:tcPr>
            <w:tcW w:w="637" w:type="dxa"/>
            <w:tcBorders>
              <w:top w:val="nil"/>
              <w:left w:val="nil"/>
              <w:bottom w:val="nil"/>
              <w:right w:val="nil"/>
            </w:tcBorders>
            <w:shd w:val="clear" w:color="auto" w:fill="auto"/>
            <w:noWrap/>
            <w:vAlign w:val="bottom"/>
          </w:tcPr>
          <w:p w14:paraId="066EB5C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0.38</w:t>
            </w:r>
          </w:p>
        </w:tc>
        <w:tc>
          <w:tcPr>
            <w:tcW w:w="694" w:type="dxa"/>
            <w:tcBorders>
              <w:top w:val="nil"/>
              <w:left w:val="nil"/>
              <w:bottom w:val="nil"/>
              <w:right w:val="nil"/>
            </w:tcBorders>
            <w:shd w:val="clear" w:color="auto" w:fill="auto"/>
            <w:noWrap/>
            <w:vAlign w:val="bottom"/>
          </w:tcPr>
          <w:p w14:paraId="603F984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0.70</w:t>
            </w:r>
          </w:p>
        </w:tc>
        <w:tc>
          <w:tcPr>
            <w:tcW w:w="642" w:type="dxa"/>
            <w:tcBorders>
              <w:top w:val="nil"/>
              <w:left w:val="nil"/>
              <w:bottom w:val="nil"/>
              <w:right w:val="nil"/>
            </w:tcBorders>
            <w:shd w:val="clear" w:color="auto" w:fill="auto"/>
            <w:noWrap/>
            <w:vAlign w:val="bottom"/>
          </w:tcPr>
          <w:p w14:paraId="02C11271"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0.48</w:t>
            </w:r>
          </w:p>
        </w:tc>
        <w:tc>
          <w:tcPr>
            <w:tcW w:w="637" w:type="dxa"/>
            <w:tcBorders>
              <w:top w:val="nil"/>
              <w:left w:val="nil"/>
              <w:bottom w:val="nil"/>
              <w:right w:val="nil"/>
            </w:tcBorders>
            <w:shd w:val="clear" w:color="auto" w:fill="auto"/>
            <w:noWrap/>
            <w:vAlign w:val="bottom"/>
          </w:tcPr>
          <w:p w14:paraId="43ED3332"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0.46</w:t>
            </w:r>
          </w:p>
        </w:tc>
        <w:tc>
          <w:tcPr>
            <w:tcW w:w="637" w:type="dxa"/>
            <w:tcBorders>
              <w:top w:val="nil"/>
              <w:left w:val="nil"/>
              <w:bottom w:val="nil"/>
              <w:right w:val="nil"/>
            </w:tcBorders>
            <w:shd w:val="clear" w:color="auto" w:fill="auto"/>
            <w:noWrap/>
            <w:vAlign w:val="bottom"/>
          </w:tcPr>
          <w:p w14:paraId="7DD1DD34"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637" w:type="dxa"/>
            <w:tcBorders>
              <w:top w:val="nil"/>
              <w:left w:val="nil"/>
              <w:bottom w:val="nil"/>
              <w:right w:val="nil"/>
            </w:tcBorders>
            <w:shd w:val="clear" w:color="auto" w:fill="auto"/>
            <w:noWrap/>
            <w:vAlign w:val="bottom"/>
          </w:tcPr>
          <w:p w14:paraId="77201524" w14:textId="77777777" w:rsidR="00936AFD" w:rsidRPr="00AC5AFB" w:rsidRDefault="00936AFD" w:rsidP="00936AFD">
            <w:pPr>
              <w:spacing w:after="0"/>
              <w:rPr>
                <w:rFonts w:ascii="Calibri" w:eastAsia="Times New Roman" w:hAnsi="Calibri"/>
                <w:color w:val="000000"/>
                <w:sz w:val="20"/>
                <w:szCs w:val="20"/>
              </w:rPr>
            </w:pPr>
          </w:p>
        </w:tc>
        <w:tc>
          <w:tcPr>
            <w:tcW w:w="571" w:type="dxa"/>
            <w:tcBorders>
              <w:top w:val="nil"/>
              <w:left w:val="nil"/>
              <w:bottom w:val="nil"/>
              <w:right w:val="nil"/>
            </w:tcBorders>
            <w:shd w:val="clear" w:color="auto" w:fill="auto"/>
            <w:noWrap/>
            <w:vAlign w:val="bottom"/>
          </w:tcPr>
          <w:p w14:paraId="24D7ECA8"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6C8833EF" w14:textId="77777777">
        <w:trPr>
          <w:trHeight w:val="272"/>
        </w:trPr>
        <w:tc>
          <w:tcPr>
            <w:tcW w:w="694" w:type="dxa"/>
            <w:tcBorders>
              <w:top w:val="nil"/>
              <w:left w:val="nil"/>
              <w:bottom w:val="nil"/>
              <w:right w:val="nil"/>
            </w:tcBorders>
            <w:shd w:val="clear" w:color="auto" w:fill="auto"/>
            <w:noWrap/>
            <w:vAlign w:val="bottom"/>
          </w:tcPr>
          <w:p w14:paraId="05BE0CAC"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M</w:t>
            </w:r>
          </w:p>
        </w:tc>
        <w:tc>
          <w:tcPr>
            <w:tcW w:w="637" w:type="dxa"/>
            <w:tcBorders>
              <w:top w:val="nil"/>
              <w:left w:val="nil"/>
              <w:bottom w:val="nil"/>
              <w:right w:val="nil"/>
            </w:tcBorders>
            <w:shd w:val="clear" w:color="auto" w:fill="auto"/>
            <w:noWrap/>
            <w:vAlign w:val="bottom"/>
          </w:tcPr>
          <w:p w14:paraId="66F8DF8D"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-0.01</w:t>
            </w:r>
          </w:p>
        </w:tc>
        <w:tc>
          <w:tcPr>
            <w:tcW w:w="637" w:type="dxa"/>
            <w:tcBorders>
              <w:top w:val="nil"/>
              <w:left w:val="nil"/>
              <w:bottom w:val="nil"/>
              <w:right w:val="nil"/>
            </w:tcBorders>
            <w:shd w:val="clear" w:color="auto" w:fill="auto"/>
            <w:noWrap/>
            <w:vAlign w:val="bottom"/>
          </w:tcPr>
          <w:p w14:paraId="74A4FF7C"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0.05</w:t>
            </w:r>
          </w:p>
        </w:tc>
        <w:tc>
          <w:tcPr>
            <w:tcW w:w="637" w:type="dxa"/>
            <w:tcBorders>
              <w:top w:val="nil"/>
              <w:left w:val="nil"/>
              <w:bottom w:val="nil"/>
              <w:right w:val="nil"/>
            </w:tcBorders>
            <w:shd w:val="clear" w:color="auto" w:fill="auto"/>
            <w:noWrap/>
            <w:vAlign w:val="bottom"/>
          </w:tcPr>
          <w:p w14:paraId="78EA1B06"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0.13</w:t>
            </w:r>
          </w:p>
        </w:tc>
        <w:tc>
          <w:tcPr>
            <w:tcW w:w="637" w:type="dxa"/>
            <w:tcBorders>
              <w:top w:val="nil"/>
              <w:left w:val="nil"/>
              <w:bottom w:val="nil"/>
              <w:right w:val="nil"/>
            </w:tcBorders>
            <w:shd w:val="clear" w:color="auto" w:fill="auto"/>
            <w:noWrap/>
            <w:vAlign w:val="bottom"/>
          </w:tcPr>
          <w:p w14:paraId="481BB36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0.23</w:t>
            </w:r>
          </w:p>
        </w:tc>
        <w:tc>
          <w:tcPr>
            <w:tcW w:w="637" w:type="dxa"/>
            <w:tcBorders>
              <w:top w:val="nil"/>
              <w:left w:val="nil"/>
              <w:bottom w:val="nil"/>
              <w:right w:val="nil"/>
            </w:tcBorders>
            <w:shd w:val="clear" w:color="auto" w:fill="auto"/>
            <w:noWrap/>
            <w:vAlign w:val="bottom"/>
          </w:tcPr>
          <w:p w14:paraId="69BF85B5"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-0.10</w:t>
            </w:r>
          </w:p>
        </w:tc>
        <w:tc>
          <w:tcPr>
            <w:tcW w:w="637" w:type="dxa"/>
            <w:tcBorders>
              <w:top w:val="nil"/>
              <w:left w:val="nil"/>
              <w:bottom w:val="nil"/>
              <w:right w:val="nil"/>
            </w:tcBorders>
            <w:shd w:val="clear" w:color="auto" w:fill="auto"/>
            <w:noWrap/>
            <w:vAlign w:val="bottom"/>
          </w:tcPr>
          <w:p w14:paraId="73796F88"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0.08</w:t>
            </w:r>
          </w:p>
        </w:tc>
        <w:tc>
          <w:tcPr>
            <w:tcW w:w="637" w:type="dxa"/>
            <w:tcBorders>
              <w:top w:val="nil"/>
              <w:left w:val="nil"/>
              <w:bottom w:val="nil"/>
              <w:right w:val="nil"/>
            </w:tcBorders>
            <w:shd w:val="clear" w:color="auto" w:fill="auto"/>
            <w:noWrap/>
            <w:vAlign w:val="bottom"/>
          </w:tcPr>
          <w:p w14:paraId="14B89B23"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0.15</w:t>
            </w:r>
          </w:p>
        </w:tc>
        <w:tc>
          <w:tcPr>
            <w:tcW w:w="637" w:type="dxa"/>
            <w:tcBorders>
              <w:top w:val="nil"/>
              <w:left w:val="nil"/>
              <w:bottom w:val="nil"/>
              <w:right w:val="nil"/>
            </w:tcBorders>
            <w:shd w:val="clear" w:color="auto" w:fill="auto"/>
            <w:noWrap/>
            <w:vAlign w:val="bottom"/>
          </w:tcPr>
          <w:p w14:paraId="09244265"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0.25</w:t>
            </w:r>
          </w:p>
        </w:tc>
        <w:tc>
          <w:tcPr>
            <w:tcW w:w="694" w:type="dxa"/>
            <w:tcBorders>
              <w:top w:val="nil"/>
              <w:left w:val="nil"/>
              <w:bottom w:val="nil"/>
              <w:right w:val="nil"/>
            </w:tcBorders>
            <w:shd w:val="clear" w:color="auto" w:fill="auto"/>
            <w:noWrap/>
            <w:vAlign w:val="bottom"/>
          </w:tcPr>
          <w:p w14:paraId="4F13C46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0.26</w:t>
            </w:r>
          </w:p>
        </w:tc>
        <w:tc>
          <w:tcPr>
            <w:tcW w:w="642" w:type="dxa"/>
            <w:tcBorders>
              <w:top w:val="nil"/>
              <w:left w:val="nil"/>
              <w:bottom w:val="nil"/>
              <w:right w:val="nil"/>
            </w:tcBorders>
            <w:shd w:val="clear" w:color="auto" w:fill="auto"/>
            <w:noWrap/>
            <w:vAlign w:val="bottom"/>
          </w:tcPr>
          <w:p w14:paraId="44628799"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0.17</w:t>
            </w:r>
          </w:p>
        </w:tc>
        <w:tc>
          <w:tcPr>
            <w:tcW w:w="637" w:type="dxa"/>
            <w:tcBorders>
              <w:top w:val="nil"/>
              <w:left w:val="nil"/>
              <w:bottom w:val="nil"/>
              <w:right w:val="nil"/>
            </w:tcBorders>
            <w:shd w:val="clear" w:color="auto" w:fill="auto"/>
            <w:noWrap/>
            <w:vAlign w:val="bottom"/>
          </w:tcPr>
          <w:p w14:paraId="12F8CCCE"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0.39</w:t>
            </w:r>
          </w:p>
        </w:tc>
        <w:tc>
          <w:tcPr>
            <w:tcW w:w="637" w:type="dxa"/>
            <w:tcBorders>
              <w:top w:val="nil"/>
              <w:left w:val="nil"/>
              <w:bottom w:val="nil"/>
              <w:right w:val="nil"/>
            </w:tcBorders>
            <w:shd w:val="clear" w:color="auto" w:fill="auto"/>
            <w:noWrap/>
            <w:vAlign w:val="bottom"/>
          </w:tcPr>
          <w:p w14:paraId="6DD5B49A"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0.39</w:t>
            </w:r>
          </w:p>
        </w:tc>
        <w:tc>
          <w:tcPr>
            <w:tcW w:w="637" w:type="dxa"/>
            <w:tcBorders>
              <w:top w:val="nil"/>
              <w:left w:val="nil"/>
              <w:bottom w:val="nil"/>
              <w:right w:val="nil"/>
            </w:tcBorders>
            <w:shd w:val="clear" w:color="auto" w:fill="auto"/>
            <w:noWrap/>
            <w:vAlign w:val="bottom"/>
          </w:tcPr>
          <w:p w14:paraId="3A7E79D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c>
          <w:tcPr>
            <w:tcW w:w="571" w:type="dxa"/>
            <w:tcBorders>
              <w:top w:val="nil"/>
              <w:left w:val="nil"/>
              <w:bottom w:val="nil"/>
              <w:right w:val="nil"/>
            </w:tcBorders>
            <w:shd w:val="clear" w:color="auto" w:fill="auto"/>
            <w:noWrap/>
            <w:vAlign w:val="bottom"/>
          </w:tcPr>
          <w:p w14:paraId="211638A7" w14:textId="77777777" w:rsidR="00936AFD" w:rsidRPr="00AC5AFB" w:rsidRDefault="00936AFD" w:rsidP="00936AFD">
            <w:pPr>
              <w:spacing w:after="0"/>
              <w:rPr>
                <w:rFonts w:ascii="Calibri" w:eastAsia="Times New Roman" w:hAnsi="Calibri"/>
                <w:color w:val="000000"/>
                <w:sz w:val="20"/>
                <w:szCs w:val="20"/>
              </w:rPr>
            </w:pPr>
          </w:p>
        </w:tc>
      </w:tr>
      <w:tr w:rsidR="00936AFD" w:rsidRPr="002D430D" w14:paraId="2724C535" w14:textId="77777777">
        <w:trPr>
          <w:trHeight w:val="272"/>
        </w:trPr>
        <w:tc>
          <w:tcPr>
            <w:tcW w:w="694" w:type="dxa"/>
            <w:tcBorders>
              <w:top w:val="nil"/>
              <w:left w:val="nil"/>
              <w:bottom w:val="nil"/>
              <w:right w:val="nil"/>
            </w:tcBorders>
            <w:shd w:val="clear" w:color="auto" w:fill="auto"/>
            <w:noWrap/>
            <w:vAlign w:val="bottom"/>
          </w:tcPr>
          <w:p w14:paraId="403D4CCA" w14:textId="77777777" w:rsidR="00936AFD" w:rsidRPr="002D430D" w:rsidRDefault="008E0F2B" w:rsidP="00936AFD">
            <w:pPr>
              <w:spacing w:after="0"/>
              <w:jc w:val="right"/>
              <w:rPr>
                <w:rFonts w:eastAsia="Times New Roman"/>
                <w:b/>
                <w:bCs/>
                <w:color w:val="000000"/>
                <w:sz w:val="20"/>
                <w:szCs w:val="22"/>
              </w:rPr>
            </w:pPr>
            <w:r w:rsidRPr="002D430D">
              <w:rPr>
                <w:rFonts w:eastAsia="Times New Roman"/>
                <w:b/>
                <w:bCs/>
                <w:color w:val="000000"/>
                <w:sz w:val="20"/>
                <w:szCs w:val="22"/>
              </w:rPr>
              <w:t>N</w:t>
            </w:r>
          </w:p>
        </w:tc>
        <w:tc>
          <w:tcPr>
            <w:tcW w:w="637" w:type="dxa"/>
            <w:tcBorders>
              <w:top w:val="nil"/>
              <w:left w:val="nil"/>
              <w:bottom w:val="nil"/>
              <w:right w:val="nil"/>
            </w:tcBorders>
            <w:shd w:val="clear" w:color="auto" w:fill="auto"/>
            <w:noWrap/>
            <w:vAlign w:val="bottom"/>
          </w:tcPr>
          <w:p w14:paraId="0AB7A9B1"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0.33</w:t>
            </w:r>
          </w:p>
        </w:tc>
        <w:tc>
          <w:tcPr>
            <w:tcW w:w="637" w:type="dxa"/>
            <w:tcBorders>
              <w:top w:val="nil"/>
              <w:left w:val="nil"/>
              <w:bottom w:val="nil"/>
              <w:right w:val="nil"/>
            </w:tcBorders>
            <w:shd w:val="clear" w:color="auto" w:fill="auto"/>
            <w:noWrap/>
            <w:vAlign w:val="bottom"/>
          </w:tcPr>
          <w:p w14:paraId="42F5A9A4"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0.21</w:t>
            </w:r>
          </w:p>
        </w:tc>
        <w:tc>
          <w:tcPr>
            <w:tcW w:w="637" w:type="dxa"/>
            <w:tcBorders>
              <w:top w:val="nil"/>
              <w:left w:val="nil"/>
              <w:bottom w:val="nil"/>
              <w:right w:val="nil"/>
            </w:tcBorders>
            <w:shd w:val="clear" w:color="auto" w:fill="auto"/>
            <w:noWrap/>
            <w:vAlign w:val="bottom"/>
          </w:tcPr>
          <w:p w14:paraId="6579D736"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0.29</w:t>
            </w:r>
          </w:p>
        </w:tc>
        <w:tc>
          <w:tcPr>
            <w:tcW w:w="637" w:type="dxa"/>
            <w:tcBorders>
              <w:top w:val="nil"/>
              <w:left w:val="nil"/>
              <w:bottom w:val="nil"/>
              <w:right w:val="nil"/>
            </w:tcBorders>
            <w:shd w:val="clear" w:color="auto" w:fill="auto"/>
            <w:noWrap/>
            <w:vAlign w:val="bottom"/>
          </w:tcPr>
          <w:p w14:paraId="0E421C45"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0.20</w:t>
            </w:r>
          </w:p>
        </w:tc>
        <w:tc>
          <w:tcPr>
            <w:tcW w:w="637" w:type="dxa"/>
            <w:tcBorders>
              <w:top w:val="nil"/>
              <w:left w:val="nil"/>
              <w:bottom w:val="nil"/>
              <w:right w:val="nil"/>
            </w:tcBorders>
            <w:shd w:val="clear" w:color="auto" w:fill="auto"/>
            <w:noWrap/>
            <w:vAlign w:val="bottom"/>
          </w:tcPr>
          <w:p w14:paraId="19433AE4"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-0.02</w:t>
            </w:r>
          </w:p>
        </w:tc>
        <w:tc>
          <w:tcPr>
            <w:tcW w:w="637" w:type="dxa"/>
            <w:tcBorders>
              <w:top w:val="nil"/>
              <w:left w:val="nil"/>
              <w:bottom w:val="nil"/>
              <w:right w:val="nil"/>
            </w:tcBorders>
            <w:shd w:val="clear" w:color="auto" w:fill="auto"/>
            <w:noWrap/>
            <w:vAlign w:val="bottom"/>
          </w:tcPr>
          <w:p w14:paraId="4336FCAB"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0.44</w:t>
            </w:r>
          </w:p>
        </w:tc>
        <w:tc>
          <w:tcPr>
            <w:tcW w:w="637" w:type="dxa"/>
            <w:tcBorders>
              <w:top w:val="nil"/>
              <w:left w:val="nil"/>
              <w:bottom w:val="nil"/>
              <w:right w:val="nil"/>
            </w:tcBorders>
            <w:shd w:val="clear" w:color="auto" w:fill="auto"/>
            <w:noWrap/>
            <w:vAlign w:val="bottom"/>
          </w:tcPr>
          <w:p w14:paraId="2F87FCAC"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0.06</w:t>
            </w:r>
          </w:p>
        </w:tc>
        <w:tc>
          <w:tcPr>
            <w:tcW w:w="637" w:type="dxa"/>
            <w:tcBorders>
              <w:top w:val="nil"/>
              <w:left w:val="nil"/>
              <w:bottom w:val="nil"/>
              <w:right w:val="nil"/>
            </w:tcBorders>
            <w:shd w:val="clear" w:color="auto" w:fill="auto"/>
            <w:noWrap/>
            <w:vAlign w:val="bottom"/>
          </w:tcPr>
          <w:p w14:paraId="0EF51014"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0.04</w:t>
            </w:r>
          </w:p>
        </w:tc>
        <w:tc>
          <w:tcPr>
            <w:tcW w:w="694" w:type="dxa"/>
            <w:tcBorders>
              <w:top w:val="nil"/>
              <w:left w:val="nil"/>
              <w:bottom w:val="nil"/>
              <w:right w:val="nil"/>
            </w:tcBorders>
            <w:shd w:val="clear" w:color="auto" w:fill="auto"/>
            <w:noWrap/>
            <w:vAlign w:val="bottom"/>
          </w:tcPr>
          <w:p w14:paraId="6A768E94"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0.49</w:t>
            </w:r>
          </w:p>
        </w:tc>
        <w:tc>
          <w:tcPr>
            <w:tcW w:w="642" w:type="dxa"/>
            <w:tcBorders>
              <w:top w:val="nil"/>
              <w:left w:val="nil"/>
              <w:bottom w:val="nil"/>
              <w:right w:val="nil"/>
            </w:tcBorders>
            <w:shd w:val="clear" w:color="auto" w:fill="auto"/>
            <w:noWrap/>
            <w:vAlign w:val="bottom"/>
          </w:tcPr>
          <w:p w14:paraId="6148B043"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0.36</w:t>
            </w:r>
          </w:p>
        </w:tc>
        <w:tc>
          <w:tcPr>
            <w:tcW w:w="637" w:type="dxa"/>
            <w:tcBorders>
              <w:top w:val="nil"/>
              <w:left w:val="nil"/>
              <w:bottom w:val="nil"/>
              <w:right w:val="nil"/>
            </w:tcBorders>
            <w:shd w:val="clear" w:color="auto" w:fill="auto"/>
            <w:noWrap/>
            <w:vAlign w:val="bottom"/>
          </w:tcPr>
          <w:p w14:paraId="3C9ED4C7"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0.50</w:t>
            </w:r>
          </w:p>
        </w:tc>
        <w:tc>
          <w:tcPr>
            <w:tcW w:w="637" w:type="dxa"/>
            <w:tcBorders>
              <w:top w:val="nil"/>
              <w:left w:val="nil"/>
              <w:bottom w:val="nil"/>
              <w:right w:val="nil"/>
            </w:tcBorders>
            <w:shd w:val="clear" w:color="auto" w:fill="auto"/>
            <w:noWrap/>
            <w:vAlign w:val="bottom"/>
          </w:tcPr>
          <w:p w14:paraId="3455B959"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0.42</w:t>
            </w:r>
          </w:p>
        </w:tc>
        <w:tc>
          <w:tcPr>
            <w:tcW w:w="637" w:type="dxa"/>
            <w:tcBorders>
              <w:top w:val="nil"/>
              <w:left w:val="nil"/>
              <w:bottom w:val="nil"/>
              <w:right w:val="nil"/>
            </w:tcBorders>
            <w:shd w:val="clear" w:color="auto" w:fill="auto"/>
            <w:noWrap/>
            <w:vAlign w:val="bottom"/>
          </w:tcPr>
          <w:p w14:paraId="57B46A1D"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0.20</w:t>
            </w:r>
          </w:p>
        </w:tc>
        <w:tc>
          <w:tcPr>
            <w:tcW w:w="571" w:type="dxa"/>
            <w:tcBorders>
              <w:top w:val="nil"/>
              <w:left w:val="nil"/>
              <w:bottom w:val="nil"/>
              <w:right w:val="nil"/>
            </w:tcBorders>
            <w:shd w:val="clear" w:color="auto" w:fill="auto"/>
            <w:noWrap/>
            <w:vAlign w:val="bottom"/>
          </w:tcPr>
          <w:p w14:paraId="3F57D21F" w14:textId="77777777" w:rsidR="00936AFD" w:rsidRPr="00AC5AFB" w:rsidRDefault="008E0F2B" w:rsidP="00936AFD">
            <w:pPr>
              <w:spacing w:after="0"/>
              <w:jc w:val="right"/>
              <w:rPr>
                <w:rFonts w:ascii="Calibri" w:eastAsia="Times New Roman" w:hAnsi="Calibri"/>
                <w:color w:val="000000"/>
                <w:sz w:val="20"/>
                <w:szCs w:val="20"/>
              </w:rPr>
            </w:pPr>
            <w:r w:rsidRPr="00AC5AFB">
              <w:rPr>
                <w:rFonts w:ascii="Calibri" w:eastAsia="Times New Roman" w:hAnsi="Calibri"/>
                <w:color w:val="000000"/>
                <w:sz w:val="20"/>
                <w:szCs w:val="20"/>
              </w:rPr>
              <w:t>1.00</w:t>
            </w:r>
          </w:p>
        </w:tc>
      </w:tr>
    </w:tbl>
    <w:p w14:paraId="48AE42D8" w14:textId="77777777" w:rsidR="00936AFD" w:rsidRPr="002D430D" w:rsidRDefault="00936AFD" w:rsidP="00936AFD">
      <w:pPr>
        <w:spacing w:after="0"/>
      </w:pPr>
    </w:p>
    <w:p w14:paraId="604721F9" w14:textId="77777777" w:rsidR="00936AFD" w:rsidRPr="00B973CE" w:rsidRDefault="008E0F2B" w:rsidP="00936AFD">
      <w:pPr>
        <w:keepNext/>
        <w:spacing w:after="0"/>
        <w:rPr>
          <w:u w:val="single"/>
        </w:rPr>
      </w:pPr>
      <w:r>
        <w:rPr>
          <w:u w:val="single"/>
        </w:rPr>
        <w:t>Reliability</w:t>
      </w:r>
    </w:p>
    <w:p w14:paraId="23EF2E91" w14:textId="77777777" w:rsidR="00936AFD" w:rsidRDefault="008E0F2B" w:rsidP="00936AFD">
      <w:pPr>
        <w:spacing w:after="0"/>
      </w:pPr>
      <w:r>
        <w:t>Reliability, or generalizability, refers to the stability across replications of the measurement process.  In the context of an observation protocol like the CQELL, generalizability theory (Brennan, 2001; Cronbach, et al., 1972; Haertel, 2006) provides more useful information than classical test theory, because it explicitly distinguishes among multiple sources of error.  In the case of the CQELL, it is of interest to ask about stability across different observers, different occasions on which a teacher might be observed, and the interaction of these two dimensions of variation.  If observers disagree (low inter-rater agreement), then improvements in training may be indicated.  If inter-rater agreement is high but stability across occasions is low, then it may be necessary to observe a larger number of lessons in order to characterize a teacher’s performance accurately.  Observer by occasion interaction and other interaction terms are most often regarded as sources of error.  The most efficient data collection design may differ depending on the relative magnitude of these different variance components.  For a thorough discussion of these issues, the reader is referred to Brennan (2001).  Generalizability theory also offers a straightforward method for calculating the expected generalizability (i.e., reliability) under a range of alternative data collection scenarios, in this case referring to data collection designs varying according to the numbers of occasions (lessons) and observers present on each occasion.</w:t>
      </w:r>
    </w:p>
    <w:p w14:paraId="29DA33BD" w14:textId="77777777" w:rsidR="00936AFD" w:rsidRDefault="00936AFD" w:rsidP="00936AFD">
      <w:pPr>
        <w:spacing w:after="0"/>
      </w:pPr>
    </w:p>
    <w:p w14:paraId="32FFA2F1" w14:textId="77777777" w:rsidR="00936AFD" w:rsidRDefault="008E0F2B" w:rsidP="00936AFD">
      <w:pPr>
        <w:spacing w:after="0"/>
      </w:pPr>
      <w:r>
        <w:t>Table 5 presents generalizability analyses based on COS 2 and VCS 2 data collections.  VCS 2, which employed the final version of the CQELL observation protocol, was used to estimate variance components for all prominence ratings and sub-items.  Because each teacher in the VCS 2 data collection was observed only once, occasion of measurement becomes a “hidden facet” in this design.  As a consequence, the teacher variance component would be expected to increase, since any variability otherwise attributable to the teacher by occasion interaction will appear instead as part of the estimated teacher effect (the “signal,” or “true-score variance”).   Generalizability analyses of VCS 2 provided estimates of variance components for teacher, observer, and the teacher-by-observer interaction.  Data from Rhoda Coleman were excluded in carrying out these calculations.  Note that all of these variance component estimates will have large standard errors, because only six teachers and seven observers were included.  The teacher by observer interaction component will be estimated most accurately.  These three variance component estimates appear in the first three columns of Table 5.  They are followed by three columns showing the percentage of total variance each represents.  In other words, the three columns with percents are just the three prior columns expressed as proportions summing to 100%.  In some cases, the estimation procedure yields an inadmissible negative value for a variance component estimate.  By convention, negative estimates are replaced by 0.</w:t>
      </w:r>
    </w:p>
    <w:p w14:paraId="141AC3C2" w14:textId="77777777" w:rsidR="00936AFD" w:rsidRDefault="00936AFD" w:rsidP="00936AFD">
      <w:pPr>
        <w:spacing w:after="0"/>
      </w:pPr>
    </w:p>
    <w:p w14:paraId="61D49289" w14:textId="77777777" w:rsidR="00936AFD" w:rsidRDefault="008E0F2B" w:rsidP="00936AFD">
      <w:pPr>
        <w:spacing w:after="0"/>
      </w:pPr>
      <w:r>
        <w:t>The column headed “G(1 occ, 4 obs)” gives the estimated generalizability for an observation design under which a single lesson is coded independently by four observers.  These values may be calculated as var(tchr)/[var(tchr) + var(t x r)/4].</w:t>
      </w:r>
    </w:p>
    <w:p w14:paraId="3306804A" w14:textId="77777777" w:rsidR="00936AFD" w:rsidRDefault="00936AFD" w:rsidP="00936AFD">
      <w:pPr>
        <w:spacing w:after="0"/>
      </w:pPr>
    </w:p>
    <w:p w14:paraId="1B746DA7" w14:textId="77777777" w:rsidR="00936AFD" w:rsidRDefault="008E0F2B" w:rsidP="00936AFD">
      <w:pPr>
        <w:spacing w:after="0"/>
      </w:pPr>
      <w:r>
        <w:t>The remaining columns of Table 5 give generalizability study results from COS 2, which featured live observations on multiple occasions.  As explained earlier, some significant revisions were made to the CQELL observation protocol between COS 2 and VCS 2.  Numerous small changes were made to sub-items, sections of the protocol were reordered, and the structure of prominence ratings was modified, primarily to clarify coding decisions that depend upon the distinction between lesson language objectives versus content objectives.  For this reason, COS 2 generalizability results are provided only for prominence ratings.  It should be emphasized that the COS 2 prominence ratings do not precisely correspond to the VCS 2 prominence ratings, due to these revisions.  The ninth column of Table 5, ”Old Sect. (Prom.),” indicates where each prominence rating appeared on the prior CQELL version.  In this column, the abbreviations “Cont.,” “Lang.,” “Assess.,” and “Strat.” refer to content, language, assessment, and strategy prominence ratings.  For section I of the final CQELL protocol, “</w:t>
      </w:r>
      <w:r w:rsidRPr="002529A9">
        <w:t>The teacher provides instru</w:t>
      </w:r>
      <w:r>
        <w:t>ction on the language objective,” two earlier prominence ratings offered partial matches.  The old section E language prominence rating referred to “Opportunities to practice and consolidate language” and the old section D language prominence rating referred to “Input/model language.”  Generalizability study results for both are shown in Table 5.</w:t>
      </w:r>
    </w:p>
    <w:p w14:paraId="5C9F602E" w14:textId="77777777" w:rsidR="00936AFD" w:rsidRDefault="00936AFD" w:rsidP="00936AFD">
      <w:pPr>
        <w:spacing w:after="0"/>
      </w:pPr>
    </w:p>
    <w:p w14:paraId="6939AD9C" w14:textId="77777777" w:rsidR="00936AFD" w:rsidRDefault="008E0F2B" w:rsidP="00936AFD">
      <w:pPr>
        <w:spacing w:after="0"/>
      </w:pPr>
      <w:r>
        <w:t xml:space="preserve">The COS 2 data collection design was complex, with one paired observation and two independent observations, each carried out by one of the two paired observers.  Thus, each teacher was observed a total of three occasions, by a total of 2 observers, following a design that required just 4 observations in total.  From these data, five variance component estimates were obtained for each prominence rating, as shown in columns 10-14 of Table 5, labeled “tchr,” “rater” (i.e., observer), “txr,” “occ w/in tchr,” and “occ w/in txr.”  These variance components were estimated from the COS 2 data using the Stata </w:t>
      </w:r>
      <w:r w:rsidRPr="00A90ACF">
        <w:rPr>
          <w:i/>
        </w:rPr>
        <w:t>xtmixed</w:t>
      </w:r>
      <w:r>
        <w:t xml:space="preserve"> procedure, setting aside observations where a given prominence rating was coded as “Not Applicable.”  The final column of Table 5 gives reliability estimates for an average of four observations consisting of paired observations on two occasions, conducted each time by the same pair of observers, but with potentially different observers coding different teachers.</w:t>
      </w:r>
    </w:p>
    <w:p w14:paraId="64C61EE6" w14:textId="77777777" w:rsidR="00936AFD" w:rsidRDefault="00936AFD" w:rsidP="00936AFD">
      <w:pPr>
        <w:spacing w:after="0"/>
      </w:pPr>
    </w:p>
    <w:p w14:paraId="1F9C469B" w14:textId="77777777" w:rsidR="00936AFD" w:rsidRDefault="008E0F2B" w:rsidP="00936AFD">
      <w:pPr>
        <w:spacing w:after="0"/>
        <w:sectPr w:rsidR="00936AFD">
          <w:pgSz w:w="12240" w:h="15840"/>
          <w:pgMar w:top="1440" w:right="1440" w:bottom="1440" w:left="1440" w:header="720" w:footer="720" w:gutter="0"/>
          <w:cols w:space="720"/>
        </w:sectPr>
      </w:pPr>
      <w:r>
        <w:t>Each of the two generalizability estimates for each prominence rating are calculated assuming four observations, but the estimates differ considerably from one another in some cases.  This variation arises, first, because the estimates are based on different assumptions about sources of error.  The G (1 occ, 4 obs) and G (2 occ, 2obs) estimates combine error variance components differently.  In addition, a major source of variation is random error.  The numbers of teachers and observers involved are small, and all of the estimates shown for variance components and for generalizability coefficients have large standard errors.  Note also that the COS 2 and VCS 2 estimates are derived from different datasets, involving entirely different teachers at different grade levels and with no overlap among observers.  Finally, COS 2 and VCS 2 were conducted using different versions of the CQELL protocol and CQELL codebook.  All of these factors limit the comparability of the generalizability estimates presented.</w:t>
      </w:r>
    </w:p>
    <w:p w14:paraId="494D751C" w14:textId="77777777" w:rsidR="00936AFD" w:rsidRPr="002C3247" w:rsidRDefault="008E0F2B" w:rsidP="00936AFD">
      <w:pPr>
        <w:spacing w:after="0"/>
        <w:rPr>
          <w:b/>
        </w:rPr>
      </w:pPr>
      <w:r>
        <w:rPr>
          <w:b/>
        </w:rPr>
        <w:t>Table 5</w:t>
      </w:r>
      <w:r w:rsidRPr="002C3247">
        <w:rPr>
          <w:b/>
        </w:rPr>
        <w:t>.  Variance Components and Generalizability Estimates for CQELL Prominence Ratings and Sub-Items</w:t>
      </w:r>
    </w:p>
    <w:tbl>
      <w:tblPr>
        <w:tblW w:w="14592" w:type="dxa"/>
        <w:tblInd w:w="96" w:type="dxa"/>
        <w:tblLayout w:type="fixed"/>
        <w:tblLook w:val="04A0" w:firstRow="1" w:lastRow="0" w:firstColumn="1" w:lastColumn="0" w:noHBand="0" w:noVBand="1"/>
      </w:tblPr>
      <w:tblGrid>
        <w:gridCol w:w="2435"/>
        <w:gridCol w:w="718"/>
        <w:gridCol w:w="813"/>
        <w:gridCol w:w="720"/>
        <w:gridCol w:w="764"/>
        <w:gridCol w:w="764"/>
        <w:gridCol w:w="876"/>
        <w:gridCol w:w="1008"/>
        <w:gridCol w:w="11"/>
        <w:gridCol w:w="1071"/>
        <w:gridCol w:w="12"/>
        <w:gridCol w:w="771"/>
        <w:gridCol w:w="928"/>
        <w:gridCol w:w="900"/>
        <w:gridCol w:w="900"/>
        <w:gridCol w:w="821"/>
        <w:gridCol w:w="1080"/>
      </w:tblGrid>
      <w:tr w:rsidR="00936AFD" w:rsidRPr="000609FE" w14:paraId="0C068A20" w14:textId="77777777">
        <w:trPr>
          <w:trHeight w:val="300"/>
        </w:trPr>
        <w:tc>
          <w:tcPr>
            <w:tcW w:w="2435" w:type="dxa"/>
            <w:tcBorders>
              <w:top w:val="nil"/>
              <w:left w:val="nil"/>
              <w:bottom w:val="nil"/>
              <w:right w:val="nil"/>
            </w:tcBorders>
            <w:shd w:val="clear" w:color="auto" w:fill="auto"/>
            <w:noWrap/>
            <w:vAlign w:val="bottom"/>
          </w:tcPr>
          <w:p w14:paraId="3B9293FB" w14:textId="77777777" w:rsidR="00936AFD" w:rsidRPr="000609FE" w:rsidRDefault="00936AFD" w:rsidP="00936AFD">
            <w:pPr>
              <w:spacing w:after="0"/>
              <w:rPr>
                <w:rFonts w:ascii="Calibri" w:eastAsia="Times New Roman" w:hAnsi="Calibri"/>
                <w:color w:val="000000"/>
                <w:sz w:val="22"/>
                <w:szCs w:val="22"/>
              </w:rPr>
            </w:pPr>
          </w:p>
        </w:tc>
        <w:tc>
          <w:tcPr>
            <w:tcW w:w="718" w:type="dxa"/>
            <w:tcBorders>
              <w:top w:val="nil"/>
              <w:left w:val="nil"/>
              <w:bottom w:val="nil"/>
              <w:right w:val="nil"/>
            </w:tcBorders>
            <w:shd w:val="clear" w:color="auto" w:fill="auto"/>
            <w:noWrap/>
            <w:vAlign w:val="bottom"/>
          </w:tcPr>
          <w:p w14:paraId="0143D1BD" w14:textId="77777777" w:rsidR="00936AFD" w:rsidRPr="000609FE" w:rsidRDefault="00936AFD" w:rsidP="00936AFD">
            <w:pPr>
              <w:spacing w:after="0"/>
              <w:rPr>
                <w:rFonts w:ascii="Calibri" w:eastAsia="Times New Roman" w:hAnsi="Calibri"/>
                <w:color w:val="000000"/>
                <w:sz w:val="22"/>
                <w:szCs w:val="22"/>
              </w:rPr>
            </w:pPr>
          </w:p>
        </w:tc>
        <w:tc>
          <w:tcPr>
            <w:tcW w:w="813" w:type="dxa"/>
            <w:tcBorders>
              <w:top w:val="nil"/>
              <w:left w:val="nil"/>
              <w:bottom w:val="nil"/>
              <w:right w:val="nil"/>
            </w:tcBorders>
            <w:shd w:val="clear" w:color="auto" w:fill="auto"/>
            <w:noWrap/>
            <w:vAlign w:val="bottom"/>
          </w:tcPr>
          <w:p w14:paraId="21D1F310" w14:textId="77777777" w:rsidR="00936AFD" w:rsidRPr="000609FE" w:rsidRDefault="00936AFD" w:rsidP="00936AFD">
            <w:pPr>
              <w:spacing w:after="0"/>
              <w:rPr>
                <w:rFonts w:ascii="Calibri" w:eastAsia="Times New Roman" w:hAnsi="Calibri"/>
                <w:color w:val="000000"/>
                <w:sz w:val="22"/>
                <w:szCs w:val="22"/>
              </w:rPr>
            </w:pPr>
          </w:p>
        </w:tc>
        <w:tc>
          <w:tcPr>
            <w:tcW w:w="3124" w:type="dxa"/>
            <w:gridSpan w:val="4"/>
            <w:tcBorders>
              <w:top w:val="nil"/>
              <w:left w:val="nil"/>
              <w:bottom w:val="nil"/>
              <w:right w:val="nil"/>
            </w:tcBorders>
            <w:shd w:val="clear" w:color="auto" w:fill="auto"/>
            <w:noWrap/>
            <w:vAlign w:val="bottom"/>
          </w:tcPr>
          <w:p w14:paraId="0E667785" w14:textId="77777777" w:rsidR="00936AFD" w:rsidRPr="000609FE" w:rsidRDefault="008E0F2B" w:rsidP="00936AFD">
            <w:pPr>
              <w:spacing w:after="0"/>
              <w:rPr>
                <w:rFonts w:ascii="Calibri" w:eastAsia="Times New Roman" w:hAnsi="Calibri"/>
                <w:b/>
                <w:bCs/>
                <w:color w:val="000000"/>
                <w:sz w:val="22"/>
                <w:szCs w:val="22"/>
              </w:rPr>
            </w:pPr>
            <w:r w:rsidRPr="000609FE">
              <w:rPr>
                <w:rFonts w:ascii="Calibri" w:eastAsia="Times New Roman" w:hAnsi="Calibri"/>
                <w:b/>
                <w:bCs/>
                <w:color w:val="000000"/>
                <w:sz w:val="22"/>
                <w:szCs w:val="22"/>
              </w:rPr>
              <w:t>Video Coding Study (</w:t>
            </w:r>
            <w:r>
              <w:rPr>
                <w:rFonts w:ascii="Calibri" w:eastAsia="Times New Roman" w:hAnsi="Calibri"/>
                <w:b/>
                <w:bCs/>
                <w:color w:val="000000"/>
                <w:sz w:val="22"/>
                <w:szCs w:val="22"/>
              </w:rPr>
              <w:t>VCS 2</w:t>
            </w:r>
            <w:r w:rsidRPr="000609FE">
              <w:rPr>
                <w:rFonts w:ascii="Calibri" w:eastAsia="Times New Roman" w:hAnsi="Calibri"/>
                <w:b/>
                <w:bCs/>
                <w:color w:val="000000"/>
                <w:sz w:val="22"/>
                <w:szCs w:val="22"/>
              </w:rPr>
              <w:t>)</w:t>
            </w:r>
          </w:p>
        </w:tc>
        <w:tc>
          <w:tcPr>
            <w:tcW w:w="1019" w:type="dxa"/>
            <w:gridSpan w:val="2"/>
            <w:tcBorders>
              <w:top w:val="nil"/>
              <w:left w:val="nil"/>
              <w:bottom w:val="nil"/>
              <w:right w:val="nil"/>
            </w:tcBorders>
            <w:shd w:val="clear" w:color="auto" w:fill="auto"/>
            <w:noWrap/>
            <w:vAlign w:val="bottom"/>
          </w:tcPr>
          <w:p w14:paraId="0C03EBF8" w14:textId="77777777" w:rsidR="00936AFD" w:rsidRPr="000609FE" w:rsidRDefault="00936AFD" w:rsidP="00936AFD">
            <w:pPr>
              <w:spacing w:after="0"/>
              <w:jc w:val="center"/>
              <w:rPr>
                <w:rFonts w:ascii="Calibri" w:eastAsia="Times New Roman" w:hAnsi="Calibri"/>
                <w:color w:val="000000"/>
                <w:sz w:val="22"/>
                <w:szCs w:val="22"/>
              </w:rPr>
            </w:pPr>
          </w:p>
        </w:tc>
        <w:tc>
          <w:tcPr>
            <w:tcW w:w="6483" w:type="dxa"/>
            <w:gridSpan w:val="8"/>
            <w:tcBorders>
              <w:top w:val="nil"/>
              <w:left w:val="nil"/>
              <w:bottom w:val="single" w:sz="4" w:space="0" w:color="auto"/>
              <w:right w:val="nil"/>
            </w:tcBorders>
            <w:shd w:val="clear" w:color="auto" w:fill="auto"/>
            <w:noWrap/>
            <w:vAlign w:val="bottom"/>
          </w:tcPr>
          <w:p w14:paraId="0D803F3C"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Live Observations (</w:t>
            </w:r>
            <w:r>
              <w:rPr>
                <w:rFonts w:ascii="Calibri" w:eastAsia="Times New Roman" w:hAnsi="Calibri"/>
                <w:b/>
                <w:bCs/>
                <w:color w:val="000000"/>
                <w:sz w:val="22"/>
                <w:szCs w:val="22"/>
              </w:rPr>
              <w:t>COS 2</w:t>
            </w:r>
            <w:r w:rsidRPr="000609FE">
              <w:rPr>
                <w:rFonts w:ascii="Calibri" w:eastAsia="Times New Roman" w:hAnsi="Calibri"/>
                <w:b/>
                <w:bCs/>
                <w:color w:val="000000"/>
                <w:sz w:val="22"/>
                <w:szCs w:val="22"/>
              </w:rPr>
              <w:t>)</w:t>
            </w:r>
          </w:p>
        </w:tc>
      </w:tr>
      <w:tr w:rsidR="00936AFD" w:rsidRPr="000609FE" w14:paraId="50A6944B" w14:textId="77777777">
        <w:trPr>
          <w:trHeight w:val="300"/>
        </w:trPr>
        <w:tc>
          <w:tcPr>
            <w:tcW w:w="2435" w:type="dxa"/>
            <w:tcBorders>
              <w:top w:val="nil"/>
              <w:left w:val="nil"/>
              <w:bottom w:val="nil"/>
              <w:right w:val="nil"/>
            </w:tcBorders>
            <w:shd w:val="clear" w:color="auto" w:fill="auto"/>
            <w:noWrap/>
            <w:vAlign w:val="bottom"/>
          </w:tcPr>
          <w:p w14:paraId="71ED949F" w14:textId="77777777" w:rsidR="00936AFD" w:rsidRPr="000609FE" w:rsidRDefault="00936AFD" w:rsidP="00936AFD">
            <w:pPr>
              <w:spacing w:after="0"/>
              <w:rPr>
                <w:rFonts w:ascii="Calibri" w:eastAsia="Times New Roman" w:hAnsi="Calibri"/>
                <w:color w:val="000000"/>
                <w:sz w:val="22"/>
                <w:szCs w:val="22"/>
              </w:rPr>
            </w:pPr>
          </w:p>
        </w:tc>
        <w:tc>
          <w:tcPr>
            <w:tcW w:w="2251" w:type="dxa"/>
            <w:gridSpan w:val="3"/>
            <w:tcBorders>
              <w:top w:val="nil"/>
              <w:left w:val="nil"/>
              <w:bottom w:val="single" w:sz="4" w:space="0" w:color="auto"/>
              <w:right w:val="nil"/>
            </w:tcBorders>
            <w:shd w:val="clear" w:color="auto" w:fill="auto"/>
            <w:noWrap/>
            <w:vAlign w:val="bottom"/>
          </w:tcPr>
          <w:p w14:paraId="426B99A6"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Variance Components</w:t>
            </w:r>
          </w:p>
        </w:tc>
        <w:tc>
          <w:tcPr>
            <w:tcW w:w="2404" w:type="dxa"/>
            <w:gridSpan w:val="3"/>
            <w:tcBorders>
              <w:top w:val="nil"/>
              <w:left w:val="nil"/>
              <w:bottom w:val="single" w:sz="4" w:space="0" w:color="auto"/>
              <w:right w:val="nil"/>
            </w:tcBorders>
            <w:shd w:val="clear" w:color="auto" w:fill="auto"/>
            <w:noWrap/>
            <w:vAlign w:val="bottom"/>
          </w:tcPr>
          <w:p w14:paraId="34F25D88"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 Percent of Total</w:t>
            </w:r>
          </w:p>
        </w:tc>
        <w:tc>
          <w:tcPr>
            <w:tcW w:w="1019" w:type="dxa"/>
            <w:gridSpan w:val="2"/>
            <w:tcBorders>
              <w:top w:val="nil"/>
              <w:left w:val="nil"/>
              <w:bottom w:val="nil"/>
              <w:right w:val="nil"/>
            </w:tcBorders>
            <w:shd w:val="clear" w:color="auto" w:fill="auto"/>
            <w:noWrap/>
            <w:vAlign w:val="bottom"/>
          </w:tcPr>
          <w:p w14:paraId="50FAF748" w14:textId="77777777" w:rsidR="00936AFD" w:rsidRPr="000609FE" w:rsidRDefault="00936AFD" w:rsidP="00936AFD">
            <w:pPr>
              <w:spacing w:after="0"/>
              <w:jc w:val="center"/>
              <w:rPr>
                <w:rFonts w:ascii="Calibri" w:eastAsia="Times New Roman" w:hAnsi="Calibri"/>
                <w:color w:val="000000"/>
                <w:sz w:val="22"/>
                <w:szCs w:val="22"/>
              </w:rPr>
            </w:pPr>
          </w:p>
        </w:tc>
        <w:tc>
          <w:tcPr>
            <w:tcW w:w="1083" w:type="dxa"/>
            <w:gridSpan w:val="2"/>
            <w:tcBorders>
              <w:top w:val="single" w:sz="4" w:space="0" w:color="auto"/>
              <w:left w:val="nil"/>
              <w:right w:val="nil"/>
            </w:tcBorders>
            <w:shd w:val="clear" w:color="auto" w:fill="auto"/>
            <w:noWrap/>
            <w:vAlign w:val="bottom"/>
          </w:tcPr>
          <w:p w14:paraId="46ED6CEF"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 </w:t>
            </w:r>
          </w:p>
        </w:tc>
        <w:tc>
          <w:tcPr>
            <w:tcW w:w="4320" w:type="dxa"/>
            <w:gridSpan w:val="5"/>
            <w:tcBorders>
              <w:top w:val="single" w:sz="4" w:space="0" w:color="auto"/>
              <w:left w:val="nil"/>
              <w:bottom w:val="single" w:sz="4" w:space="0" w:color="auto"/>
              <w:right w:val="nil"/>
            </w:tcBorders>
            <w:shd w:val="clear" w:color="auto" w:fill="auto"/>
            <w:noWrap/>
            <w:vAlign w:val="bottom"/>
          </w:tcPr>
          <w:p w14:paraId="1D78D642"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Variance Components</w:t>
            </w:r>
          </w:p>
        </w:tc>
        <w:tc>
          <w:tcPr>
            <w:tcW w:w="1080" w:type="dxa"/>
            <w:tcBorders>
              <w:top w:val="single" w:sz="4" w:space="0" w:color="auto"/>
              <w:left w:val="nil"/>
              <w:bottom w:val="nil"/>
              <w:right w:val="nil"/>
            </w:tcBorders>
            <w:shd w:val="clear" w:color="auto" w:fill="auto"/>
            <w:vAlign w:val="bottom"/>
          </w:tcPr>
          <w:p w14:paraId="3FC055C1"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5E92D8C4" w14:textId="77777777">
        <w:trPr>
          <w:trHeight w:val="600"/>
        </w:trPr>
        <w:tc>
          <w:tcPr>
            <w:tcW w:w="2435" w:type="dxa"/>
            <w:tcBorders>
              <w:top w:val="nil"/>
              <w:left w:val="nil"/>
              <w:bottom w:val="nil"/>
              <w:right w:val="nil"/>
            </w:tcBorders>
            <w:shd w:val="clear" w:color="auto" w:fill="auto"/>
            <w:noWrap/>
            <w:vAlign w:val="bottom"/>
          </w:tcPr>
          <w:p w14:paraId="2193F084" w14:textId="77777777" w:rsidR="00936AFD" w:rsidRPr="000609FE" w:rsidRDefault="00936AFD" w:rsidP="00936AFD">
            <w:pPr>
              <w:spacing w:after="0"/>
              <w:rPr>
                <w:rFonts w:ascii="Calibri" w:eastAsia="Times New Roman" w:hAnsi="Calibri"/>
                <w:color w:val="000000"/>
                <w:sz w:val="22"/>
                <w:szCs w:val="22"/>
              </w:rPr>
            </w:pPr>
          </w:p>
        </w:tc>
        <w:tc>
          <w:tcPr>
            <w:tcW w:w="718" w:type="dxa"/>
            <w:tcBorders>
              <w:top w:val="nil"/>
              <w:left w:val="nil"/>
              <w:bottom w:val="nil"/>
              <w:right w:val="nil"/>
            </w:tcBorders>
            <w:shd w:val="clear" w:color="auto" w:fill="auto"/>
            <w:noWrap/>
            <w:vAlign w:val="bottom"/>
          </w:tcPr>
          <w:p w14:paraId="437EC7AD"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813" w:type="dxa"/>
            <w:tcBorders>
              <w:top w:val="nil"/>
              <w:left w:val="nil"/>
              <w:bottom w:val="nil"/>
              <w:right w:val="nil"/>
            </w:tcBorders>
            <w:shd w:val="clear" w:color="auto" w:fill="auto"/>
            <w:noWrap/>
            <w:vAlign w:val="bottom"/>
          </w:tcPr>
          <w:p w14:paraId="71BF1BE0"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rater</w:t>
            </w:r>
          </w:p>
        </w:tc>
        <w:tc>
          <w:tcPr>
            <w:tcW w:w="720" w:type="dxa"/>
            <w:tcBorders>
              <w:top w:val="nil"/>
              <w:left w:val="nil"/>
              <w:bottom w:val="nil"/>
              <w:right w:val="nil"/>
            </w:tcBorders>
            <w:shd w:val="clear" w:color="auto" w:fill="auto"/>
            <w:noWrap/>
            <w:vAlign w:val="bottom"/>
          </w:tcPr>
          <w:p w14:paraId="4B9D4D05"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 x r</w:t>
            </w:r>
          </w:p>
        </w:tc>
        <w:tc>
          <w:tcPr>
            <w:tcW w:w="764" w:type="dxa"/>
            <w:tcBorders>
              <w:top w:val="nil"/>
              <w:left w:val="nil"/>
              <w:bottom w:val="nil"/>
              <w:right w:val="nil"/>
            </w:tcBorders>
            <w:shd w:val="clear" w:color="auto" w:fill="auto"/>
            <w:noWrap/>
            <w:vAlign w:val="bottom"/>
          </w:tcPr>
          <w:p w14:paraId="6CA0A157"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764" w:type="dxa"/>
            <w:tcBorders>
              <w:top w:val="nil"/>
              <w:left w:val="nil"/>
              <w:bottom w:val="nil"/>
              <w:right w:val="nil"/>
            </w:tcBorders>
            <w:shd w:val="clear" w:color="auto" w:fill="auto"/>
            <w:noWrap/>
            <w:vAlign w:val="bottom"/>
          </w:tcPr>
          <w:p w14:paraId="695A6F5A"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rater</w:t>
            </w:r>
          </w:p>
        </w:tc>
        <w:tc>
          <w:tcPr>
            <w:tcW w:w="876" w:type="dxa"/>
            <w:tcBorders>
              <w:top w:val="nil"/>
              <w:left w:val="nil"/>
              <w:bottom w:val="nil"/>
              <w:right w:val="nil"/>
            </w:tcBorders>
            <w:shd w:val="clear" w:color="auto" w:fill="auto"/>
            <w:noWrap/>
            <w:vAlign w:val="bottom"/>
          </w:tcPr>
          <w:p w14:paraId="4D6ECD80"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 x r</w:t>
            </w:r>
          </w:p>
        </w:tc>
        <w:tc>
          <w:tcPr>
            <w:tcW w:w="1008" w:type="dxa"/>
            <w:tcBorders>
              <w:top w:val="nil"/>
              <w:left w:val="nil"/>
              <w:bottom w:val="nil"/>
              <w:right w:val="nil"/>
            </w:tcBorders>
            <w:shd w:val="clear" w:color="auto" w:fill="auto"/>
            <w:vAlign w:val="bottom"/>
          </w:tcPr>
          <w:p w14:paraId="2ECE805E"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G (1 occ, 4 obs)</w:t>
            </w:r>
          </w:p>
        </w:tc>
        <w:tc>
          <w:tcPr>
            <w:tcW w:w="1082" w:type="dxa"/>
            <w:gridSpan w:val="2"/>
            <w:tcBorders>
              <w:top w:val="nil"/>
              <w:left w:val="nil"/>
              <w:bottom w:val="nil"/>
              <w:right w:val="nil"/>
            </w:tcBorders>
            <w:shd w:val="clear" w:color="auto" w:fill="auto"/>
            <w:vAlign w:val="bottom"/>
          </w:tcPr>
          <w:p w14:paraId="431F59F5"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Old Sect. (Prom.)</w:t>
            </w:r>
          </w:p>
        </w:tc>
        <w:tc>
          <w:tcPr>
            <w:tcW w:w="783" w:type="dxa"/>
            <w:gridSpan w:val="2"/>
            <w:tcBorders>
              <w:top w:val="nil"/>
              <w:left w:val="nil"/>
              <w:bottom w:val="nil"/>
              <w:right w:val="nil"/>
            </w:tcBorders>
            <w:shd w:val="clear" w:color="auto" w:fill="auto"/>
            <w:noWrap/>
            <w:vAlign w:val="bottom"/>
          </w:tcPr>
          <w:p w14:paraId="24CAF49B"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928" w:type="dxa"/>
            <w:tcBorders>
              <w:top w:val="nil"/>
              <w:left w:val="nil"/>
              <w:bottom w:val="nil"/>
              <w:right w:val="nil"/>
            </w:tcBorders>
            <w:shd w:val="clear" w:color="auto" w:fill="auto"/>
            <w:vAlign w:val="bottom"/>
          </w:tcPr>
          <w:p w14:paraId="1916A7AB"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 xml:space="preserve">rater </w:t>
            </w:r>
          </w:p>
        </w:tc>
        <w:tc>
          <w:tcPr>
            <w:tcW w:w="900" w:type="dxa"/>
            <w:tcBorders>
              <w:top w:val="nil"/>
              <w:left w:val="nil"/>
              <w:bottom w:val="nil"/>
              <w:right w:val="nil"/>
            </w:tcBorders>
            <w:shd w:val="clear" w:color="auto" w:fill="auto"/>
            <w:vAlign w:val="bottom"/>
          </w:tcPr>
          <w:p w14:paraId="152AF7EE"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w:t>
            </w:r>
            <w:r>
              <w:rPr>
                <w:rFonts w:ascii="Calibri" w:eastAsia="Times New Roman" w:hAnsi="Calibri"/>
                <w:b/>
                <w:bCs/>
                <w:color w:val="000000"/>
                <w:sz w:val="22"/>
                <w:szCs w:val="22"/>
              </w:rPr>
              <w:t>chr X rater</w:t>
            </w:r>
          </w:p>
        </w:tc>
        <w:tc>
          <w:tcPr>
            <w:tcW w:w="900" w:type="dxa"/>
            <w:tcBorders>
              <w:top w:val="nil"/>
              <w:left w:val="nil"/>
              <w:bottom w:val="nil"/>
              <w:right w:val="nil"/>
            </w:tcBorders>
            <w:shd w:val="clear" w:color="auto" w:fill="auto"/>
            <w:vAlign w:val="bottom"/>
          </w:tcPr>
          <w:p w14:paraId="2C7630C4"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occ</w:t>
            </w:r>
            <w:r w:rsidRPr="000609FE">
              <w:rPr>
                <w:rFonts w:ascii="Calibri" w:eastAsia="Times New Roman" w:hAnsi="Calibri"/>
                <w:b/>
                <w:bCs/>
                <w:color w:val="000000"/>
                <w:sz w:val="22"/>
                <w:szCs w:val="22"/>
              </w:rPr>
              <w:t xml:space="preserve"> w/in t</w:t>
            </w:r>
            <w:r>
              <w:rPr>
                <w:rFonts w:ascii="Calibri" w:eastAsia="Times New Roman" w:hAnsi="Calibri"/>
                <w:b/>
                <w:bCs/>
                <w:color w:val="000000"/>
                <w:sz w:val="22"/>
                <w:szCs w:val="22"/>
              </w:rPr>
              <w:t>chr</w:t>
            </w:r>
          </w:p>
        </w:tc>
        <w:tc>
          <w:tcPr>
            <w:tcW w:w="821" w:type="dxa"/>
            <w:tcBorders>
              <w:top w:val="nil"/>
              <w:left w:val="nil"/>
              <w:bottom w:val="nil"/>
              <w:right w:val="nil"/>
            </w:tcBorders>
            <w:shd w:val="clear" w:color="auto" w:fill="auto"/>
            <w:vAlign w:val="bottom"/>
          </w:tcPr>
          <w:p w14:paraId="4D3997BC"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occ w/in    t x r</w:t>
            </w:r>
          </w:p>
        </w:tc>
        <w:tc>
          <w:tcPr>
            <w:tcW w:w="1080" w:type="dxa"/>
            <w:tcBorders>
              <w:top w:val="nil"/>
              <w:left w:val="nil"/>
              <w:bottom w:val="nil"/>
              <w:right w:val="nil"/>
            </w:tcBorders>
            <w:shd w:val="clear" w:color="auto" w:fill="auto"/>
            <w:vAlign w:val="bottom"/>
          </w:tcPr>
          <w:p w14:paraId="357EDA8B"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G (2 occ, 2 obs)</w:t>
            </w:r>
          </w:p>
        </w:tc>
      </w:tr>
      <w:tr w:rsidR="00936AFD" w:rsidRPr="000609FE" w14:paraId="0E884ED3" w14:textId="77777777">
        <w:trPr>
          <w:trHeight w:val="300"/>
        </w:trPr>
        <w:tc>
          <w:tcPr>
            <w:tcW w:w="2435" w:type="dxa"/>
            <w:tcBorders>
              <w:top w:val="nil"/>
              <w:left w:val="nil"/>
              <w:bottom w:val="nil"/>
              <w:right w:val="nil"/>
            </w:tcBorders>
            <w:shd w:val="clear" w:color="auto" w:fill="auto"/>
            <w:vAlign w:val="bottom"/>
          </w:tcPr>
          <w:p w14:paraId="4292C1FA"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A.4 Whole gp, no diff</w:t>
            </w:r>
          </w:p>
        </w:tc>
        <w:tc>
          <w:tcPr>
            <w:tcW w:w="718" w:type="dxa"/>
            <w:tcBorders>
              <w:top w:val="nil"/>
              <w:left w:val="nil"/>
              <w:bottom w:val="nil"/>
              <w:right w:val="nil"/>
            </w:tcBorders>
            <w:shd w:val="clear" w:color="auto" w:fill="auto"/>
            <w:noWrap/>
            <w:vAlign w:val="bottom"/>
          </w:tcPr>
          <w:p w14:paraId="1328677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0.056</w:t>
            </w:r>
          </w:p>
        </w:tc>
        <w:tc>
          <w:tcPr>
            <w:tcW w:w="813" w:type="dxa"/>
            <w:tcBorders>
              <w:top w:val="nil"/>
              <w:left w:val="nil"/>
              <w:bottom w:val="nil"/>
              <w:right w:val="nil"/>
            </w:tcBorders>
            <w:shd w:val="clear" w:color="auto" w:fill="auto"/>
            <w:noWrap/>
            <w:vAlign w:val="bottom"/>
          </w:tcPr>
          <w:p w14:paraId="101528C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0.002</w:t>
            </w:r>
          </w:p>
        </w:tc>
        <w:tc>
          <w:tcPr>
            <w:tcW w:w="720" w:type="dxa"/>
            <w:tcBorders>
              <w:top w:val="nil"/>
              <w:left w:val="nil"/>
              <w:bottom w:val="nil"/>
              <w:right w:val="nil"/>
            </w:tcBorders>
            <w:shd w:val="clear" w:color="auto" w:fill="auto"/>
            <w:noWrap/>
            <w:vAlign w:val="bottom"/>
          </w:tcPr>
          <w:p w14:paraId="16CB16A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0.149</w:t>
            </w:r>
          </w:p>
        </w:tc>
        <w:tc>
          <w:tcPr>
            <w:tcW w:w="764" w:type="dxa"/>
            <w:tcBorders>
              <w:top w:val="nil"/>
              <w:left w:val="nil"/>
              <w:bottom w:val="nil"/>
              <w:right w:val="nil"/>
            </w:tcBorders>
            <w:shd w:val="clear" w:color="auto" w:fill="auto"/>
            <w:noWrap/>
            <w:vAlign w:val="bottom"/>
          </w:tcPr>
          <w:p w14:paraId="0830671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26.9%</w:t>
            </w:r>
          </w:p>
        </w:tc>
        <w:tc>
          <w:tcPr>
            <w:tcW w:w="764" w:type="dxa"/>
            <w:tcBorders>
              <w:top w:val="nil"/>
              <w:left w:val="nil"/>
              <w:bottom w:val="nil"/>
              <w:right w:val="nil"/>
            </w:tcBorders>
            <w:shd w:val="clear" w:color="auto" w:fill="auto"/>
            <w:noWrap/>
            <w:vAlign w:val="bottom"/>
          </w:tcPr>
          <w:p w14:paraId="43EF01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w:t>
            </w:r>
          </w:p>
        </w:tc>
        <w:tc>
          <w:tcPr>
            <w:tcW w:w="876" w:type="dxa"/>
            <w:tcBorders>
              <w:top w:val="nil"/>
              <w:left w:val="nil"/>
              <w:bottom w:val="nil"/>
              <w:right w:val="nil"/>
            </w:tcBorders>
            <w:shd w:val="clear" w:color="auto" w:fill="auto"/>
            <w:noWrap/>
            <w:vAlign w:val="bottom"/>
          </w:tcPr>
          <w:p w14:paraId="4307E53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72.3%</w:t>
            </w:r>
          </w:p>
        </w:tc>
        <w:tc>
          <w:tcPr>
            <w:tcW w:w="1008" w:type="dxa"/>
            <w:tcBorders>
              <w:top w:val="nil"/>
              <w:left w:val="nil"/>
              <w:bottom w:val="nil"/>
              <w:right w:val="nil"/>
            </w:tcBorders>
            <w:shd w:val="clear" w:color="auto" w:fill="auto"/>
            <w:noWrap/>
            <w:vAlign w:val="bottom"/>
          </w:tcPr>
          <w:p w14:paraId="20F1C0E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0.60</w:t>
            </w:r>
          </w:p>
        </w:tc>
        <w:tc>
          <w:tcPr>
            <w:tcW w:w="1082" w:type="dxa"/>
            <w:gridSpan w:val="2"/>
            <w:tcBorders>
              <w:top w:val="nil"/>
              <w:left w:val="nil"/>
              <w:bottom w:val="nil"/>
              <w:right w:val="nil"/>
            </w:tcBorders>
            <w:shd w:val="clear" w:color="auto" w:fill="auto"/>
            <w:noWrap/>
            <w:vAlign w:val="bottom"/>
          </w:tcPr>
          <w:p w14:paraId="758342A6"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47A0D27D"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7FB7ECBC"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4E01D4A5"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37478A98"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4E9CBC17"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6DE89425"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28EFB21B" w14:textId="77777777">
        <w:trPr>
          <w:trHeight w:val="300"/>
        </w:trPr>
        <w:tc>
          <w:tcPr>
            <w:tcW w:w="2435" w:type="dxa"/>
            <w:tcBorders>
              <w:top w:val="nil"/>
              <w:left w:val="nil"/>
              <w:bottom w:val="nil"/>
              <w:right w:val="nil"/>
            </w:tcBorders>
            <w:shd w:val="clear" w:color="auto" w:fill="auto"/>
            <w:vAlign w:val="bottom"/>
          </w:tcPr>
          <w:p w14:paraId="1E44A00A"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A.5 Whole gp, diff</w:t>
            </w:r>
          </w:p>
        </w:tc>
        <w:tc>
          <w:tcPr>
            <w:tcW w:w="718" w:type="dxa"/>
            <w:tcBorders>
              <w:top w:val="nil"/>
              <w:left w:val="nil"/>
              <w:bottom w:val="nil"/>
              <w:right w:val="nil"/>
            </w:tcBorders>
            <w:shd w:val="clear" w:color="auto" w:fill="auto"/>
            <w:noWrap/>
            <w:vAlign w:val="bottom"/>
          </w:tcPr>
          <w:p w14:paraId="49BC59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0.027</w:t>
            </w:r>
          </w:p>
        </w:tc>
        <w:tc>
          <w:tcPr>
            <w:tcW w:w="813" w:type="dxa"/>
            <w:tcBorders>
              <w:top w:val="nil"/>
              <w:left w:val="nil"/>
              <w:bottom w:val="nil"/>
              <w:right w:val="nil"/>
            </w:tcBorders>
            <w:shd w:val="clear" w:color="auto" w:fill="auto"/>
            <w:noWrap/>
            <w:vAlign w:val="bottom"/>
          </w:tcPr>
          <w:p w14:paraId="59C73F9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4BDF765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0.135</w:t>
            </w:r>
          </w:p>
        </w:tc>
        <w:tc>
          <w:tcPr>
            <w:tcW w:w="764" w:type="dxa"/>
            <w:tcBorders>
              <w:top w:val="nil"/>
              <w:left w:val="nil"/>
              <w:bottom w:val="nil"/>
              <w:right w:val="nil"/>
            </w:tcBorders>
            <w:shd w:val="clear" w:color="auto" w:fill="auto"/>
            <w:noWrap/>
            <w:vAlign w:val="bottom"/>
          </w:tcPr>
          <w:p w14:paraId="56CBFCC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16.7%</w:t>
            </w:r>
          </w:p>
        </w:tc>
        <w:tc>
          <w:tcPr>
            <w:tcW w:w="764" w:type="dxa"/>
            <w:tcBorders>
              <w:top w:val="nil"/>
              <w:left w:val="nil"/>
              <w:bottom w:val="nil"/>
              <w:right w:val="nil"/>
            </w:tcBorders>
            <w:shd w:val="clear" w:color="auto" w:fill="auto"/>
            <w:noWrap/>
            <w:vAlign w:val="bottom"/>
          </w:tcPr>
          <w:p w14:paraId="6AAD9DA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218632C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83.3%</w:t>
            </w:r>
          </w:p>
        </w:tc>
        <w:tc>
          <w:tcPr>
            <w:tcW w:w="1008" w:type="dxa"/>
            <w:tcBorders>
              <w:top w:val="nil"/>
              <w:left w:val="nil"/>
              <w:bottom w:val="nil"/>
              <w:right w:val="nil"/>
            </w:tcBorders>
            <w:shd w:val="clear" w:color="auto" w:fill="auto"/>
            <w:noWrap/>
            <w:vAlign w:val="bottom"/>
          </w:tcPr>
          <w:p w14:paraId="3457336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0.44</w:t>
            </w:r>
          </w:p>
        </w:tc>
        <w:tc>
          <w:tcPr>
            <w:tcW w:w="1082" w:type="dxa"/>
            <w:gridSpan w:val="2"/>
            <w:tcBorders>
              <w:top w:val="nil"/>
              <w:left w:val="nil"/>
              <w:bottom w:val="nil"/>
              <w:right w:val="nil"/>
            </w:tcBorders>
            <w:shd w:val="clear" w:color="auto" w:fill="auto"/>
            <w:noWrap/>
            <w:vAlign w:val="bottom"/>
          </w:tcPr>
          <w:p w14:paraId="105C6704"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43E8C172"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535206B5"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CD834DC"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D708D00"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41DE11DD"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7F603574"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36F2E84A" w14:textId="77777777">
        <w:trPr>
          <w:trHeight w:val="300"/>
        </w:trPr>
        <w:tc>
          <w:tcPr>
            <w:tcW w:w="2435" w:type="dxa"/>
            <w:tcBorders>
              <w:top w:val="nil"/>
              <w:left w:val="nil"/>
              <w:bottom w:val="nil"/>
              <w:right w:val="nil"/>
            </w:tcBorders>
            <w:shd w:val="clear" w:color="auto" w:fill="auto"/>
            <w:vAlign w:val="bottom"/>
          </w:tcPr>
          <w:p w14:paraId="0E907F2B"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A.6 Small gp, not based</w:t>
            </w:r>
          </w:p>
        </w:tc>
        <w:tc>
          <w:tcPr>
            <w:tcW w:w="718" w:type="dxa"/>
            <w:tcBorders>
              <w:top w:val="nil"/>
              <w:left w:val="nil"/>
              <w:bottom w:val="nil"/>
              <w:right w:val="nil"/>
            </w:tcBorders>
            <w:shd w:val="clear" w:color="auto" w:fill="auto"/>
            <w:noWrap/>
            <w:vAlign w:val="bottom"/>
          </w:tcPr>
          <w:p w14:paraId="586B416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0.029</w:t>
            </w:r>
          </w:p>
        </w:tc>
        <w:tc>
          <w:tcPr>
            <w:tcW w:w="813" w:type="dxa"/>
            <w:tcBorders>
              <w:top w:val="nil"/>
              <w:left w:val="nil"/>
              <w:bottom w:val="nil"/>
              <w:right w:val="nil"/>
            </w:tcBorders>
            <w:shd w:val="clear" w:color="auto" w:fill="auto"/>
            <w:noWrap/>
            <w:vAlign w:val="bottom"/>
          </w:tcPr>
          <w:p w14:paraId="25B9E44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0.076</w:t>
            </w:r>
          </w:p>
        </w:tc>
        <w:tc>
          <w:tcPr>
            <w:tcW w:w="720" w:type="dxa"/>
            <w:tcBorders>
              <w:top w:val="nil"/>
              <w:left w:val="nil"/>
              <w:bottom w:val="nil"/>
              <w:right w:val="nil"/>
            </w:tcBorders>
            <w:shd w:val="clear" w:color="auto" w:fill="auto"/>
            <w:noWrap/>
            <w:vAlign w:val="bottom"/>
          </w:tcPr>
          <w:p w14:paraId="6776CD3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0.067</w:t>
            </w:r>
          </w:p>
        </w:tc>
        <w:tc>
          <w:tcPr>
            <w:tcW w:w="764" w:type="dxa"/>
            <w:tcBorders>
              <w:top w:val="nil"/>
              <w:left w:val="nil"/>
              <w:bottom w:val="nil"/>
              <w:right w:val="nil"/>
            </w:tcBorders>
            <w:shd w:val="clear" w:color="auto" w:fill="auto"/>
            <w:noWrap/>
            <w:vAlign w:val="bottom"/>
          </w:tcPr>
          <w:p w14:paraId="53AC4A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16.7%</w:t>
            </w:r>
          </w:p>
        </w:tc>
        <w:tc>
          <w:tcPr>
            <w:tcW w:w="764" w:type="dxa"/>
            <w:tcBorders>
              <w:top w:val="nil"/>
              <w:left w:val="nil"/>
              <w:bottom w:val="nil"/>
              <w:right w:val="nil"/>
            </w:tcBorders>
            <w:shd w:val="clear" w:color="auto" w:fill="auto"/>
            <w:noWrap/>
            <w:vAlign w:val="bottom"/>
          </w:tcPr>
          <w:p w14:paraId="13A15A4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44.4%</w:t>
            </w:r>
          </w:p>
        </w:tc>
        <w:tc>
          <w:tcPr>
            <w:tcW w:w="876" w:type="dxa"/>
            <w:tcBorders>
              <w:top w:val="nil"/>
              <w:left w:val="nil"/>
              <w:bottom w:val="nil"/>
              <w:right w:val="nil"/>
            </w:tcBorders>
            <w:shd w:val="clear" w:color="auto" w:fill="auto"/>
            <w:noWrap/>
            <w:vAlign w:val="bottom"/>
          </w:tcPr>
          <w:p w14:paraId="3010CD7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38.9%</w:t>
            </w:r>
          </w:p>
        </w:tc>
        <w:tc>
          <w:tcPr>
            <w:tcW w:w="1008" w:type="dxa"/>
            <w:tcBorders>
              <w:top w:val="nil"/>
              <w:left w:val="nil"/>
              <w:bottom w:val="nil"/>
              <w:right w:val="nil"/>
            </w:tcBorders>
            <w:shd w:val="clear" w:color="auto" w:fill="auto"/>
            <w:noWrap/>
            <w:vAlign w:val="bottom"/>
          </w:tcPr>
          <w:p w14:paraId="0FA794F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0.63</w:t>
            </w:r>
          </w:p>
        </w:tc>
        <w:tc>
          <w:tcPr>
            <w:tcW w:w="1082" w:type="dxa"/>
            <w:gridSpan w:val="2"/>
            <w:tcBorders>
              <w:top w:val="nil"/>
              <w:left w:val="nil"/>
              <w:bottom w:val="nil"/>
              <w:right w:val="nil"/>
            </w:tcBorders>
            <w:shd w:val="clear" w:color="auto" w:fill="auto"/>
            <w:noWrap/>
            <w:vAlign w:val="bottom"/>
          </w:tcPr>
          <w:p w14:paraId="2B09B04D"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2DBD5024"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52B84A92"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311A68C"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72F04BA"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41D5326F"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2AFC9528"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42B9040A" w14:textId="77777777">
        <w:trPr>
          <w:trHeight w:val="300"/>
        </w:trPr>
        <w:tc>
          <w:tcPr>
            <w:tcW w:w="2435" w:type="dxa"/>
            <w:tcBorders>
              <w:top w:val="nil"/>
              <w:left w:val="nil"/>
              <w:bottom w:val="nil"/>
              <w:right w:val="nil"/>
            </w:tcBorders>
            <w:shd w:val="clear" w:color="auto" w:fill="auto"/>
            <w:vAlign w:val="bottom"/>
          </w:tcPr>
          <w:p w14:paraId="1FC620AC"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A.7 Small gp, accrd</w:t>
            </w:r>
            <w:r>
              <w:rPr>
                <w:rFonts w:ascii="Cambria" w:eastAsia="Times New Roman" w:hAnsi="Cambria"/>
                <w:color w:val="000000"/>
                <w:sz w:val="22"/>
                <w:szCs w:val="22"/>
              </w:rPr>
              <w:t>g</w:t>
            </w:r>
            <w:r w:rsidRPr="000609FE">
              <w:rPr>
                <w:rFonts w:ascii="Cambria" w:eastAsia="Times New Roman" w:hAnsi="Cambria"/>
                <w:color w:val="000000"/>
                <w:sz w:val="22"/>
                <w:szCs w:val="22"/>
              </w:rPr>
              <w:t xml:space="preserve"> to</w:t>
            </w:r>
          </w:p>
        </w:tc>
        <w:tc>
          <w:tcPr>
            <w:tcW w:w="718" w:type="dxa"/>
            <w:tcBorders>
              <w:top w:val="nil"/>
              <w:left w:val="nil"/>
              <w:bottom w:val="nil"/>
              <w:right w:val="nil"/>
            </w:tcBorders>
            <w:shd w:val="clear" w:color="auto" w:fill="auto"/>
            <w:noWrap/>
            <w:vAlign w:val="bottom"/>
          </w:tcPr>
          <w:p w14:paraId="0EE02C6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13" w:type="dxa"/>
            <w:tcBorders>
              <w:top w:val="nil"/>
              <w:left w:val="nil"/>
              <w:bottom w:val="nil"/>
              <w:right w:val="nil"/>
            </w:tcBorders>
            <w:shd w:val="clear" w:color="auto" w:fill="auto"/>
            <w:noWrap/>
            <w:vAlign w:val="bottom"/>
          </w:tcPr>
          <w:p w14:paraId="4913E43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1B274E2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0.046</w:t>
            </w:r>
          </w:p>
        </w:tc>
        <w:tc>
          <w:tcPr>
            <w:tcW w:w="764" w:type="dxa"/>
            <w:tcBorders>
              <w:top w:val="nil"/>
              <w:left w:val="nil"/>
              <w:bottom w:val="nil"/>
              <w:right w:val="nil"/>
            </w:tcBorders>
            <w:shd w:val="clear" w:color="auto" w:fill="auto"/>
            <w:noWrap/>
            <w:vAlign w:val="bottom"/>
          </w:tcPr>
          <w:p w14:paraId="4DECFF4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4" w:type="dxa"/>
            <w:tcBorders>
              <w:top w:val="nil"/>
              <w:left w:val="nil"/>
              <w:bottom w:val="nil"/>
              <w:right w:val="nil"/>
            </w:tcBorders>
            <w:shd w:val="clear" w:color="auto" w:fill="auto"/>
            <w:noWrap/>
            <w:vAlign w:val="bottom"/>
          </w:tcPr>
          <w:p w14:paraId="180A6F4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635CF0B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100.0%</w:t>
            </w:r>
          </w:p>
        </w:tc>
        <w:tc>
          <w:tcPr>
            <w:tcW w:w="1008" w:type="dxa"/>
            <w:tcBorders>
              <w:top w:val="nil"/>
              <w:left w:val="nil"/>
              <w:bottom w:val="nil"/>
              <w:right w:val="nil"/>
            </w:tcBorders>
            <w:shd w:val="clear" w:color="auto" w:fill="auto"/>
            <w:noWrap/>
            <w:vAlign w:val="bottom"/>
          </w:tcPr>
          <w:p w14:paraId="7F8C174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2" w:type="dxa"/>
            <w:gridSpan w:val="2"/>
            <w:tcBorders>
              <w:top w:val="nil"/>
              <w:left w:val="nil"/>
              <w:bottom w:val="nil"/>
              <w:right w:val="nil"/>
            </w:tcBorders>
            <w:shd w:val="clear" w:color="auto" w:fill="auto"/>
            <w:noWrap/>
            <w:vAlign w:val="bottom"/>
          </w:tcPr>
          <w:p w14:paraId="3C6563AB"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18AD7A8E"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52434E7C"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7B26CE06"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ABABA5D"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088C30C5"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0537A4C6"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724C0013" w14:textId="77777777">
        <w:trPr>
          <w:trHeight w:val="300"/>
        </w:trPr>
        <w:tc>
          <w:tcPr>
            <w:tcW w:w="2435" w:type="dxa"/>
            <w:tcBorders>
              <w:top w:val="nil"/>
              <w:left w:val="nil"/>
              <w:bottom w:val="nil"/>
              <w:right w:val="nil"/>
            </w:tcBorders>
            <w:shd w:val="clear" w:color="auto" w:fill="auto"/>
            <w:vAlign w:val="bottom"/>
          </w:tcPr>
          <w:p w14:paraId="4EDCD1BE"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A.8 ELA inst based on</w:t>
            </w:r>
          </w:p>
        </w:tc>
        <w:tc>
          <w:tcPr>
            <w:tcW w:w="718" w:type="dxa"/>
            <w:tcBorders>
              <w:top w:val="nil"/>
              <w:left w:val="nil"/>
              <w:bottom w:val="nil"/>
              <w:right w:val="nil"/>
            </w:tcBorders>
            <w:shd w:val="clear" w:color="auto" w:fill="auto"/>
            <w:noWrap/>
            <w:vAlign w:val="bottom"/>
          </w:tcPr>
          <w:p w14:paraId="0867454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0.103</w:t>
            </w:r>
          </w:p>
        </w:tc>
        <w:tc>
          <w:tcPr>
            <w:tcW w:w="813" w:type="dxa"/>
            <w:tcBorders>
              <w:top w:val="nil"/>
              <w:left w:val="nil"/>
              <w:bottom w:val="nil"/>
              <w:right w:val="nil"/>
            </w:tcBorders>
            <w:shd w:val="clear" w:color="auto" w:fill="auto"/>
            <w:noWrap/>
            <w:vAlign w:val="bottom"/>
          </w:tcPr>
          <w:p w14:paraId="7CD8C9A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0.010</w:t>
            </w:r>
          </w:p>
        </w:tc>
        <w:tc>
          <w:tcPr>
            <w:tcW w:w="720" w:type="dxa"/>
            <w:tcBorders>
              <w:top w:val="nil"/>
              <w:left w:val="nil"/>
              <w:bottom w:val="nil"/>
              <w:right w:val="nil"/>
            </w:tcBorders>
            <w:shd w:val="clear" w:color="auto" w:fill="auto"/>
            <w:noWrap/>
            <w:vAlign w:val="bottom"/>
          </w:tcPr>
          <w:p w14:paraId="23BCA28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0.102</w:t>
            </w:r>
          </w:p>
        </w:tc>
        <w:tc>
          <w:tcPr>
            <w:tcW w:w="764" w:type="dxa"/>
            <w:tcBorders>
              <w:top w:val="nil"/>
              <w:left w:val="nil"/>
              <w:bottom w:val="nil"/>
              <w:right w:val="nil"/>
            </w:tcBorders>
            <w:shd w:val="clear" w:color="auto" w:fill="auto"/>
            <w:noWrap/>
            <w:vAlign w:val="bottom"/>
          </w:tcPr>
          <w:p w14:paraId="16B3B19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48.1%</w:t>
            </w:r>
          </w:p>
        </w:tc>
        <w:tc>
          <w:tcPr>
            <w:tcW w:w="764" w:type="dxa"/>
            <w:tcBorders>
              <w:top w:val="nil"/>
              <w:left w:val="nil"/>
              <w:bottom w:val="nil"/>
              <w:right w:val="nil"/>
            </w:tcBorders>
            <w:shd w:val="clear" w:color="auto" w:fill="auto"/>
            <w:noWrap/>
            <w:vAlign w:val="bottom"/>
          </w:tcPr>
          <w:p w14:paraId="06B0CF9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4.4%</w:t>
            </w:r>
          </w:p>
        </w:tc>
        <w:tc>
          <w:tcPr>
            <w:tcW w:w="876" w:type="dxa"/>
            <w:tcBorders>
              <w:top w:val="nil"/>
              <w:left w:val="nil"/>
              <w:bottom w:val="nil"/>
              <w:right w:val="nil"/>
            </w:tcBorders>
            <w:shd w:val="clear" w:color="auto" w:fill="auto"/>
            <w:noWrap/>
            <w:vAlign w:val="bottom"/>
          </w:tcPr>
          <w:p w14:paraId="48179B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47.4%</w:t>
            </w:r>
          </w:p>
        </w:tc>
        <w:tc>
          <w:tcPr>
            <w:tcW w:w="1008" w:type="dxa"/>
            <w:tcBorders>
              <w:top w:val="nil"/>
              <w:left w:val="nil"/>
              <w:bottom w:val="nil"/>
              <w:right w:val="nil"/>
            </w:tcBorders>
            <w:shd w:val="clear" w:color="auto" w:fill="auto"/>
            <w:noWrap/>
            <w:vAlign w:val="bottom"/>
          </w:tcPr>
          <w:p w14:paraId="4CBF302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0.80</w:t>
            </w:r>
          </w:p>
        </w:tc>
        <w:tc>
          <w:tcPr>
            <w:tcW w:w="1082" w:type="dxa"/>
            <w:gridSpan w:val="2"/>
            <w:tcBorders>
              <w:top w:val="nil"/>
              <w:left w:val="nil"/>
              <w:bottom w:val="nil"/>
              <w:right w:val="nil"/>
            </w:tcBorders>
            <w:shd w:val="clear" w:color="auto" w:fill="auto"/>
            <w:noWrap/>
            <w:vAlign w:val="bottom"/>
          </w:tcPr>
          <w:p w14:paraId="5DA7175E"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6E384AC3"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0098FDF9"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853F8ED"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88149CF"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32F94189"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1F53F0DD"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1BD26054" w14:textId="77777777">
        <w:trPr>
          <w:trHeight w:val="300"/>
        </w:trPr>
        <w:tc>
          <w:tcPr>
            <w:tcW w:w="2435" w:type="dxa"/>
            <w:tcBorders>
              <w:top w:val="nil"/>
              <w:left w:val="nil"/>
              <w:bottom w:val="nil"/>
              <w:right w:val="nil"/>
            </w:tcBorders>
            <w:shd w:val="clear" w:color="auto" w:fill="auto"/>
            <w:vAlign w:val="bottom"/>
          </w:tcPr>
          <w:p w14:paraId="68ABBA6B"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A.9 Indep gps diff vers</w:t>
            </w:r>
          </w:p>
        </w:tc>
        <w:tc>
          <w:tcPr>
            <w:tcW w:w="718" w:type="dxa"/>
            <w:tcBorders>
              <w:top w:val="nil"/>
              <w:left w:val="nil"/>
              <w:bottom w:val="nil"/>
              <w:right w:val="nil"/>
            </w:tcBorders>
            <w:shd w:val="clear" w:color="auto" w:fill="auto"/>
            <w:noWrap/>
            <w:vAlign w:val="bottom"/>
          </w:tcPr>
          <w:p w14:paraId="1F1B977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0.008</w:t>
            </w:r>
          </w:p>
        </w:tc>
        <w:tc>
          <w:tcPr>
            <w:tcW w:w="813" w:type="dxa"/>
            <w:tcBorders>
              <w:top w:val="nil"/>
              <w:left w:val="nil"/>
              <w:bottom w:val="nil"/>
              <w:right w:val="nil"/>
            </w:tcBorders>
            <w:shd w:val="clear" w:color="auto" w:fill="auto"/>
            <w:noWrap/>
            <w:vAlign w:val="bottom"/>
          </w:tcPr>
          <w:p w14:paraId="008EFFC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08F77B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0.040</w:t>
            </w:r>
          </w:p>
        </w:tc>
        <w:tc>
          <w:tcPr>
            <w:tcW w:w="764" w:type="dxa"/>
            <w:tcBorders>
              <w:top w:val="nil"/>
              <w:left w:val="nil"/>
              <w:bottom w:val="nil"/>
              <w:right w:val="nil"/>
            </w:tcBorders>
            <w:shd w:val="clear" w:color="auto" w:fill="auto"/>
            <w:noWrap/>
            <w:vAlign w:val="bottom"/>
          </w:tcPr>
          <w:p w14:paraId="1938113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16.7%</w:t>
            </w:r>
          </w:p>
        </w:tc>
        <w:tc>
          <w:tcPr>
            <w:tcW w:w="764" w:type="dxa"/>
            <w:tcBorders>
              <w:top w:val="nil"/>
              <w:left w:val="nil"/>
              <w:bottom w:val="nil"/>
              <w:right w:val="nil"/>
            </w:tcBorders>
            <w:shd w:val="clear" w:color="auto" w:fill="auto"/>
            <w:noWrap/>
            <w:vAlign w:val="bottom"/>
          </w:tcPr>
          <w:p w14:paraId="16FA380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18432A3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83.3%</w:t>
            </w:r>
          </w:p>
        </w:tc>
        <w:tc>
          <w:tcPr>
            <w:tcW w:w="1008" w:type="dxa"/>
            <w:tcBorders>
              <w:top w:val="nil"/>
              <w:left w:val="nil"/>
              <w:bottom w:val="nil"/>
              <w:right w:val="nil"/>
            </w:tcBorders>
            <w:shd w:val="clear" w:color="auto" w:fill="auto"/>
            <w:noWrap/>
            <w:vAlign w:val="bottom"/>
          </w:tcPr>
          <w:p w14:paraId="63B813E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0.44</w:t>
            </w:r>
          </w:p>
        </w:tc>
        <w:tc>
          <w:tcPr>
            <w:tcW w:w="1082" w:type="dxa"/>
            <w:gridSpan w:val="2"/>
            <w:tcBorders>
              <w:top w:val="nil"/>
              <w:left w:val="nil"/>
              <w:bottom w:val="nil"/>
              <w:right w:val="nil"/>
            </w:tcBorders>
            <w:shd w:val="clear" w:color="auto" w:fill="auto"/>
            <w:noWrap/>
            <w:vAlign w:val="bottom"/>
          </w:tcPr>
          <w:p w14:paraId="27E06DC8"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67E0602E"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25D6AC57"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379E4119"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4D343E76"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684D21A9"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721146B4"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50DD3D71" w14:textId="77777777">
        <w:trPr>
          <w:trHeight w:val="300"/>
        </w:trPr>
        <w:tc>
          <w:tcPr>
            <w:tcW w:w="2435" w:type="dxa"/>
            <w:tcBorders>
              <w:top w:val="nil"/>
              <w:left w:val="nil"/>
              <w:bottom w:val="nil"/>
              <w:right w:val="nil"/>
            </w:tcBorders>
            <w:shd w:val="clear" w:color="auto" w:fill="auto"/>
            <w:vAlign w:val="bottom"/>
          </w:tcPr>
          <w:p w14:paraId="70C63095"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B prominence</w:t>
            </w:r>
          </w:p>
        </w:tc>
        <w:tc>
          <w:tcPr>
            <w:tcW w:w="718" w:type="dxa"/>
            <w:tcBorders>
              <w:top w:val="nil"/>
              <w:left w:val="nil"/>
              <w:bottom w:val="nil"/>
              <w:right w:val="nil"/>
            </w:tcBorders>
            <w:shd w:val="clear" w:color="auto" w:fill="auto"/>
            <w:noWrap/>
            <w:vAlign w:val="bottom"/>
          </w:tcPr>
          <w:p w14:paraId="7E42BB9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0.233</w:t>
            </w:r>
          </w:p>
        </w:tc>
        <w:tc>
          <w:tcPr>
            <w:tcW w:w="813" w:type="dxa"/>
            <w:tcBorders>
              <w:top w:val="nil"/>
              <w:left w:val="nil"/>
              <w:bottom w:val="nil"/>
              <w:right w:val="nil"/>
            </w:tcBorders>
            <w:shd w:val="clear" w:color="auto" w:fill="auto"/>
            <w:noWrap/>
            <w:vAlign w:val="bottom"/>
          </w:tcPr>
          <w:p w14:paraId="612271D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0.087</w:t>
            </w:r>
          </w:p>
        </w:tc>
        <w:tc>
          <w:tcPr>
            <w:tcW w:w="720" w:type="dxa"/>
            <w:tcBorders>
              <w:top w:val="nil"/>
              <w:left w:val="nil"/>
              <w:bottom w:val="nil"/>
              <w:right w:val="nil"/>
            </w:tcBorders>
            <w:shd w:val="clear" w:color="auto" w:fill="auto"/>
            <w:noWrap/>
            <w:vAlign w:val="bottom"/>
          </w:tcPr>
          <w:p w14:paraId="0175CF3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0.405</w:t>
            </w:r>
          </w:p>
        </w:tc>
        <w:tc>
          <w:tcPr>
            <w:tcW w:w="764" w:type="dxa"/>
            <w:tcBorders>
              <w:top w:val="nil"/>
              <w:left w:val="nil"/>
              <w:bottom w:val="nil"/>
              <w:right w:val="nil"/>
            </w:tcBorders>
            <w:shd w:val="clear" w:color="auto" w:fill="auto"/>
            <w:noWrap/>
            <w:vAlign w:val="bottom"/>
          </w:tcPr>
          <w:p w14:paraId="1F9B853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32.2%</w:t>
            </w:r>
          </w:p>
        </w:tc>
        <w:tc>
          <w:tcPr>
            <w:tcW w:w="764" w:type="dxa"/>
            <w:tcBorders>
              <w:top w:val="nil"/>
              <w:left w:val="nil"/>
              <w:bottom w:val="nil"/>
              <w:right w:val="nil"/>
            </w:tcBorders>
            <w:shd w:val="clear" w:color="auto" w:fill="auto"/>
            <w:noWrap/>
            <w:vAlign w:val="bottom"/>
          </w:tcPr>
          <w:p w14:paraId="2C51673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12.0%</w:t>
            </w:r>
          </w:p>
        </w:tc>
        <w:tc>
          <w:tcPr>
            <w:tcW w:w="876" w:type="dxa"/>
            <w:tcBorders>
              <w:top w:val="nil"/>
              <w:left w:val="nil"/>
              <w:bottom w:val="nil"/>
              <w:right w:val="nil"/>
            </w:tcBorders>
            <w:shd w:val="clear" w:color="auto" w:fill="auto"/>
            <w:noWrap/>
            <w:vAlign w:val="bottom"/>
          </w:tcPr>
          <w:p w14:paraId="49F19A1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55.8%</w:t>
            </w:r>
          </w:p>
        </w:tc>
        <w:tc>
          <w:tcPr>
            <w:tcW w:w="1008" w:type="dxa"/>
            <w:tcBorders>
              <w:top w:val="nil"/>
              <w:left w:val="nil"/>
              <w:bottom w:val="nil"/>
              <w:right w:val="nil"/>
            </w:tcBorders>
            <w:shd w:val="clear" w:color="auto" w:fill="auto"/>
            <w:noWrap/>
            <w:vAlign w:val="bottom"/>
          </w:tcPr>
          <w:p w14:paraId="54B10BCE"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0.70</w:t>
            </w:r>
          </w:p>
        </w:tc>
        <w:tc>
          <w:tcPr>
            <w:tcW w:w="1082" w:type="dxa"/>
            <w:gridSpan w:val="2"/>
            <w:tcBorders>
              <w:top w:val="nil"/>
              <w:left w:val="nil"/>
              <w:bottom w:val="nil"/>
              <w:right w:val="nil"/>
            </w:tcBorders>
            <w:shd w:val="clear" w:color="auto" w:fill="auto"/>
            <w:noWrap/>
            <w:vAlign w:val="bottom"/>
          </w:tcPr>
          <w:p w14:paraId="271EBCD9"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B (Cont.)</w:t>
            </w:r>
          </w:p>
        </w:tc>
        <w:tc>
          <w:tcPr>
            <w:tcW w:w="783" w:type="dxa"/>
            <w:gridSpan w:val="2"/>
            <w:tcBorders>
              <w:top w:val="nil"/>
              <w:left w:val="nil"/>
              <w:bottom w:val="nil"/>
              <w:right w:val="nil"/>
            </w:tcBorders>
            <w:shd w:val="clear" w:color="auto" w:fill="auto"/>
            <w:noWrap/>
            <w:vAlign w:val="bottom"/>
          </w:tcPr>
          <w:p w14:paraId="613F909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0.202</w:t>
            </w:r>
          </w:p>
        </w:tc>
        <w:tc>
          <w:tcPr>
            <w:tcW w:w="928" w:type="dxa"/>
            <w:tcBorders>
              <w:top w:val="nil"/>
              <w:left w:val="nil"/>
              <w:bottom w:val="nil"/>
              <w:right w:val="nil"/>
            </w:tcBorders>
            <w:shd w:val="clear" w:color="auto" w:fill="auto"/>
            <w:noWrap/>
            <w:vAlign w:val="bottom"/>
          </w:tcPr>
          <w:p w14:paraId="5E9B072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0.007</w:t>
            </w:r>
          </w:p>
        </w:tc>
        <w:tc>
          <w:tcPr>
            <w:tcW w:w="900" w:type="dxa"/>
            <w:tcBorders>
              <w:top w:val="nil"/>
              <w:left w:val="nil"/>
              <w:bottom w:val="nil"/>
              <w:right w:val="nil"/>
            </w:tcBorders>
            <w:shd w:val="clear" w:color="auto" w:fill="auto"/>
            <w:noWrap/>
            <w:vAlign w:val="bottom"/>
          </w:tcPr>
          <w:p w14:paraId="7C6E97F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0.174</w:t>
            </w:r>
          </w:p>
        </w:tc>
        <w:tc>
          <w:tcPr>
            <w:tcW w:w="900" w:type="dxa"/>
            <w:tcBorders>
              <w:top w:val="nil"/>
              <w:left w:val="nil"/>
              <w:bottom w:val="nil"/>
              <w:right w:val="nil"/>
            </w:tcBorders>
            <w:shd w:val="clear" w:color="auto" w:fill="auto"/>
            <w:noWrap/>
            <w:vAlign w:val="bottom"/>
          </w:tcPr>
          <w:p w14:paraId="39C8EA6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0.531</w:t>
            </w:r>
          </w:p>
        </w:tc>
        <w:tc>
          <w:tcPr>
            <w:tcW w:w="821" w:type="dxa"/>
            <w:tcBorders>
              <w:top w:val="nil"/>
              <w:left w:val="nil"/>
              <w:bottom w:val="nil"/>
              <w:right w:val="nil"/>
            </w:tcBorders>
            <w:shd w:val="clear" w:color="auto" w:fill="auto"/>
            <w:noWrap/>
            <w:vAlign w:val="bottom"/>
          </w:tcPr>
          <w:p w14:paraId="6BD514B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0.131</w:t>
            </w:r>
          </w:p>
        </w:tc>
        <w:tc>
          <w:tcPr>
            <w:tcW w:w="1080" w:type="dxa"/>
            <w:tcBorders>
              <w:top w:val="nil"/>
              <w:left w:val="nil"/>
              <w:bottom w:val="nil"/>
              <w:right w:val="nil"/>
            </w:tcBorders>
            <w:shd w:val="clear" w:color="auto" w:fill="auto"/>
            <w:noWrap/>
            <w:vAlign w:val="bottom"/>
          </w:tcPr>
          <w:p w14:paraId="688852CC"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0.34</w:t>
            </w:r>
          </w:p>
        </w:tc>
      </w:tr>
      <w:tr w:rsidR="00936AFD" w:rsidRPr="000609FE" w14:paraId="597336EB" w14:textId="77777777">
        <w:trPr>
          <w:trHeight w:val="300"/>
        </w:trPr>
        <w:tc>
          <w:tcPr>
            <w:tcW w:w="2435" w:type="dxa"/>
            <w:tcBorders>
              <w:top w:val="nil"/>
              <w:left w:val="nil"/>
              <w:bottom w:val="nil"/>
              <w:right w:val="nil"/>
            </w:tcBorders>
            <w:shd w:val="clear" w:color="auto" w:fill="auto"/>
            <w:vAlign w:val="bottom"/>
          </w:tcPr>
          <w:p w14:paraId="528AF004"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B.1 discrn obj</w:t>
            </w:r>
          </w:p>
        </w:tc>
        <w:tc>
          <w:tcPr>
            <w:tcW w:w="718" w:type="dxa"/>
            <w:tcBorders>
              <w:top w:val="nil"/>
              <w:left w:val="nil"/>
              <w:bottom w:val="nil"/>
              <w:right w:val="nil"/>
            </w:tcBorders>
            <w:shd w:val="clear" w:color="auto" w:fill="auto"/>
            <w:noWrap/>
            <w:vAlign w:val="bottom"/>
          </w:tcPr>
          <w:p w14:paraId="3726ACB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13" w:type="dxa"/>
            <w:tcBorders>
              <w:top w:val="nil"/>
              <w:left w:val="nil"/>
              <w:bottom w:val="nil"/>
              <w:right w:val="nil"/>
            </w:tcBorders>
            <w:shd w:val="clear" w:color="auto" w:fill="auto"/>
            <w:noWrap/>
            <w:vAlign w:val="bottom"/>
          </w:tcPr>
          <w:p w14:paraId="61BD759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3C563FF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764" w:type="dxa"/>
            <w:tcBorders>
              <w:top w:val="nil"/>
              <w:left w:val="nil"/>
              <w:bottom w:val="nil"/>
              <w:right w:val="nil"/>
            </w:tcBorders>
            <w:shd w:val="clear" w:color="auto" w:fill="auto"/>
            <w:noWrap/>
            <w:vAlign w:val="bottom"/>
          </w:tcPr>
          <w:p w14:paraId="53E17D9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4" w:type="dxa"/>
            <w:tcBorders>
              <w:top w:val="nil"/>
              <w:left w:val="nil"/>
              <w:bottom w:val="nil"/>
              <w:right w:val="nil"/>
            </w:tcBorders>
            <w:shd w:val="clear" w:color="auto" w:fill="auto"/>
            <w:noWrap/>
            <w:vAlign w:val="bottom"/>
          </w:tcPr>
          <w:p w14:paraId="0C9CCC6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765B23A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100.0%</w:t>
            </w:r>
          </w:p>
        </w:tc>
        <w:tc>
          <w:tcPr>
            <w:tcW w:w="1008" w:type="dxa"/>
            <w:tcBorders>
              <w:top w:val="nil"/>
              <w:left w:val="nil"/>
              <w:bottom w:val="nil"/>
              <w:right w:val="nil"/>
            </w:tcBorders>
            <w:shd w:val="clear" w:color="auto" w:fill="auto"/>
            <w:noWrap/>
            <w:vAlign w:val="bottom"/>
          </w:tcPr>
          <w:p w14:paraId="21737E0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2" w:type="dxa"/>
            <w:gridSpan w:val="2"/>
            <w:tcBorders>
              <w:top w:val="nil"/>
              <w:left w:val="nil"/>
              <w:bottom w:val="nil"/>
              <w:right w:val="nil"/>
            </w:tcBorders>
            <w:shd w:val="clear" w:color="auto" w:fill="auto"/>
            <w:noWrap/>
            <w:vAlign w:val="bottom"/>
          </w:tcPr>
          <w:p w14:paraId="66B6D3F1"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0EEDB8F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tcPr>
          <w:p w14:paraId="50DEA61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896949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3CEAB8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21" w:type="dxa"/>
            <w:tcBorders>
              <w:top w:val="nil"/>
              <w:left w:val="nil"/>
              <w:bottom w:val="nil"/>
              <w:right w:val="nil"/>
            </w:tcBorders>
            <w:shd w:val="clear" w:color="auto" w:fill="auto"/>
            <w:noWrap/>
            <w:vAlign w:val="bottom"/>
          </w:tcPr>
          <w:p w14:paraId="7A978254"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16FCF5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CFD2E90" w14:textId="77777777">
        <w:trPr>
          <w:trHeight w:val="300"/>
        </w:trPr>
        <w:tc>
          <w:tcPr>
            <w:tcW w:w="2435" w:type="dxa"/>
            <w:tcBorders>
              <w:top w:val="nil"/>
              <w:left w:val="nil"/>
              <w:bottom w:val="nil"/>
              <w:right w:val="nil"/>
            </w:tcBorders>
            <w:shd w:val="clear" w:color="auto" w:fill="auto"/>
            <w:vAlign w:val="bottom"/>
          </w:tcPr>
          <w:p w14:paraId="340EB32F"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B.2 explicitly stated</w:t>
            </w:r>
          </w:p>
        </w:tc>
        <w:tc>
          <w:tcPr>
            <w:tcW w:w="718" w:type="dxa"/>
            <w:tcBorders>
              <w:top w:val="nil"/>
              <w:left w:val="nil"/>
              <w:bottom w:val="nil"/>
              <w:right w:val="nil"/>
            </w:tcBorders>
            <w:shd w:val="clear" w:color="auto" w:fill="auto"/>
            <w:noWrap/>
            <w:vAlign w:val="bottom"/>
          </w:tcPr>
          <w:p w14:paraId="32FCD57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13" w:type="dxa"/>
            <w:tcBorders>
              <w:top w:val="nil"/>
              <w:left w:val="nil"/>
              <w:bottom w:val="nil"/>
              <w:right w:val="nil"/>
            </w:tcBorders>
            <w:shd w:val="clear" w:color="auto" w:fill="auto"/>
            <w:noWrap/>
            <w:vAlign w:val="bottom"/>
          </w:tcPr>
          <w:p w14:paraId="2894E87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73A7726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764" w:type="dxa"/>
            <w:tcBorders>
              <w:top w:val="nil"/>
              <w:left w:val="nil"/>
              <w:bottom w:val="nil"/>
              <w:right w:val="nil"/>
            </w:tcBorders>
            <w:shd w:val="clear" w:color="auto" w:fill="auto"/>
            <w:noWrap/>
            <w:vAlign w:val="bottom"/>
          </w:tcPr>
          <w:p w14:paraId="79DCAA5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4" w:type="dxa"/>
            <w:tcBorders>
              <w:top w:val="nil"/>
              <w:left w:val="nil"/>
              <w:bottom w:val="nil"/>
              <w:right w:val="nil"/>
            </w:tcBorders>
            <w:shd w:val="clear" w:color="auto" w:fill="auto"/>
            <w:noWrap/>
            <w:vAlign w:val="bottom"/>
          </w:tcPr>
          <w:p w14:paraId="217FAC0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39F7CCC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100.0%</w:t>
            </w:r>
          </w:p>
        </w:tc>
        <w:tc>
          <w:tcPr>
            <w:tcW w:w="1008" w:type="dxa"/>
            <w:tcBorders>
              <w:top w:val="nil"/>
              <w:left w:val="nil"/>
              <w:bottom w:val="nil"/>
              <w:right w:val="nil"/>
            </w:tcBorders>
            <w:shd w:val="clear" w:color="auto" w:fill="auto"/>
            <w:noWrap/>
            <w:vAlign w:val="bottom"/>
          </w:tcPr>
          <w:p w14:paraId="7277E3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2" w:type="dxa"/>
            <w:gridSpan w:val="2"/>
            <w:tcBorders>
              <w:top w:val="nil"/>
              <w:left w:val="nil"/>
              <w:bottom w:val="nil"/>
              <w:right w:val="nil"/>
            </w:tcBorders>
            <w:shd w:val="clear" w:color="auto" w:fill="auto"/>
            <w:noWrap/>
            <w:vAlign w:val="bottom"/>
          </w:tcPr>
          <w:p w14:paraId="7C64828F"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36F1978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tcPr>
          <w:p w14:paraId="6D4E8E9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9C26AA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281D93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21" w:type="dxa"/>
            <w:tcBorders>
              <w:top w:val="nil"/>
              <w:left w:val="nil"/>
              <w:bottom w:val="nil"/>
              <w:right w:val="nil"/>
            </w:tcBorders>
            <w:shd w:val="clear" w:color="auto" w:fill="auto"/>
            <w:noWrap/>
            <w:vAlign w:val="bottom"/>
          </w:tcPr>
          <w:p w14:paraId="3A77D3E6"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208F71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CE99517" w14:textId="77777777">
        <w:trPr>
          <w:trHeight w:val="300"/>
        </w:trPr>
        <w:tc>
          <w:tcPr>
            <w:tcW w:w="2435" w:type="dxa"/>
            <w:tcBorders>
              <w:top w:val="nil"/>
              <w:left w:val="nil"/>
              <w:bottom w:val="nil"/>
              <w:right w:val="nil"/>
            </w:tcBorders>
            <w:shd w:val="clear" w:color="auto" w:fill="auto"/>
            <w:vAlign w:val="bottom"/>
          </w:tcPr>
          <w:p w14:paraId="27F01D09"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B.3 obj aligned</w:t>
            </w:r>
          </w:p>
        </w:tc>
        <w:tc>
          <w:tcPr>
            <w:tcW w:w="718" w:type="dxa"/>
            <w:tcBorders>
              <w:top w:val="nil"/>
              <w:left w:val="nil"/>
              <w:bottom w:val="nil"/>
              <w:right w:val="nil"/>
            </w:tcBorders>
            <w:shd w:val="clear" w:color="auto" w:fill="auto"/>
            <w:noWrap/>
            <w:vAlign w:val="bottom"/>
          </w:tcPr>
          <w:p w14:paraId="4196AA2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0.016</w:t>
            </w:r>
          </w:p>
        </w:tc>
        <w:tc>
          <w:tcPr>
            <w:tcW w:w="813" w:type="dxa"/>
            <w:tcBorders>
              <w:top w:val="nil"/>
              <w:left w:val="nil"/>
              <w:bottom w:val="nil"/>
              <w:right w:val="nil"/>
            </w:tcBorders>
            <w:shd w:val="clear" w:color="auto" w:fill="auto"/>
            <w:noWrap/>
            <w:vAlign w:val="bottom"/>
          </w:tcPr>
          <w:p w14:paraId="4C096EE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20EFA51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0.159</w:t>
            </w:r>
          </w:p>
        </w:tc>
        <w:tc>
          <w:tcPr>
            <w:tcW w:w="764" w:type="dxa"/>
            <w:tcBorders>
              <w:top w:val="nil"/>
              <w:left w:val="nil"/>
              <w:bottom w:val="nil"/>
              <w:right w:val="nil"/>
            </w:tcBorders>
            <w:shd w:val="clear" w:color="auto" w:fill="auto"/>
            <w:noWrap/>
            <w:vAlign w:val="bottom"/>
          </w:tcPr>
          <w:p w14:paraId="249D97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9.2%</w:t>
            </w:r>
          </w:p>
        </w:tc>
        <w:tc>
          <w:tcPr>
            <w:tcW w:w="764" w:type="dxa"/>
            <w:tcBorders>
              <w:top w:val="nil"/>
              <w:left w:val="nil"/>
              <w:bottom w:val="nil"/>
              <w:right w:val="nil"/>
            </w:tcBorders>
            <w:shd w:val="clear" w:color="auto" w:fill="auto"/>
            <w:noWrap/>
            <w:vAlign w:val="bottom"/>
          </w:tcPr>
          <w:p w14:paraId="4CC93CF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5F35F16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90.8%</w:t>
            </w:r>
          </w:p>
        </w:tc>
        <w:tc>
          <w:tcPr>
            <w:tcW w:w="1008" w:type="dxa"/>
            <w:tcBorders>
              <w:top w:val="nil"/>
              <w:left w:val="nil"/>
              <w:bottom w:val="nil"/>
              <w:right w:val="nil"/>
            </w:tcBorders>
            <w:shd w:val="clear" w:color="auto" w:fill="auto"/>
            <w:noWrap/>
            <w:vAlign w:val="bottom"/>
          </w:tcPr>
          <w:p w14:paraId="337A01E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0.29</w:t>
            </w:r>
          </w:p>
        </w:tc>
        <w:tc>
          <w:tcPr>
            <w:tcW w:w="1082" w:type="dxa"/>
            <w:gridSpan w:val="2"/>
            <w:tcBorders>
              <w:top w:val="nil"/>
              <w:left w:val="nil"/>
              <w:bottom w:val="nil"/>
              <w:right w:val="nil"/>
            </w:tcBorders>
            <w:shd w:val="clear" w:color="auto" w:fill="auto"/>
            <w:noWrap/>
            <w:vAlign w:val="bottom"/>
          </w:tcPr>
          <w:p w14:paraId="6AA82228"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4F33428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tcPr>
          <w:p w14:paraId="7C8D1C3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C8194D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2381B5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21" w:type="dxa"/>
            <w:tcBorders>
              <w:top w:val="nil"/>
              <w:left w:val="nil"/>
              <w:bottom w:val="nil"/>
              <w:right w:val="nil"/>
            </w:tcBorders>
            <w:shd w:val="clear" w:color="auto" w:fill="auto"/>
            <w:noWrap/>
            <w:vAlign w:val="bottom"/>
          </w:tcPr>
          <w:p w14:paraId="5D7D3ED4"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8E038A3"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7213DA1" w14:textId="77777777">
        <w:trPr>
          <w:trHeight w:val="300"/>
        </w:trPr>
        <w:tc>
          <w:tcPr>
            <w:tcW w:w="2435" w:type="dxa"/>
            <w:tcBorders>
              <w:top w:val="nil"/>
              <w:left w:val="nil"/>
              <w:bottom w:val="nil"/>
              <w:right w:val="nil"/>
            </w:tcBorders>
            <w:shd w:val="clear" w:color="auto" w:fill="auto"/>
            <w:vAlign w:val="bottom"/>
          </w:tcPr>
          <w:p w14:paraId="68095EF5"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C prominence</w:t>
            </w:r>
          </w:p>
        </w:tc>
        <w:tc>
          <w:tcPr>
            <w:tcW w:w="718" w:type="dxa"/>
            <w:tcBorders>
              <w:top w:val="nil"/>
              <w:left w:val="nil"/>
              <w:bottom w:val="nil"/>
              <w:right w:val="nil"/>
            </w:tcBorders>
            <w:shd w:val="clear" w:color="auto" w:fill="auto"/>
            <w:noWrap/>
            <w:vAlign w:val="bottom"/>
          </w:tcPr>
          <w:p w14:paraId="4A8CC16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0.568</w:t>
            </w:r>
          </w:p>
        </w:tc>
        <w:tc>
          <w:tcPr>
            <w:tcW w:w="813" w:type="dxa"/>
            <w:tcBorders>
              <w:top w:val="nil"/>
              <w:left w:val="nil"/>
              <w:bottom w:val="nil"/>
              <w:right w:val="nil"/>
            </w:tcBorders>
            <w:shd w:val="clear" w:color="auto" w:fill="auto"/>
            <w:noWrap/>
            <w:vAlign w:val="bottom"/>
          </w:tcPr>
          <w:p w14:paraId="14E49BE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213DE70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1.135</w:t>
            </w:r>
          </w:p>
        </w:tc>
        <w:tc>
          <w:tcPr>
            <w:tcW w:w="764" w:type="dxa"/>
            <w:tcBorders>
              <w:top w:val="nil"/>
              <w:left w:val="nil"/>
              <w:bottom w:val="nil"/>
              <w:right w:val="nil"/>
            </w:tcBorders>
            <w:shd w:val="clear" w:color="auto" w:fill="auto"/>
            <w:noWrap/>
            <w:vAlign w:val="bottom"/>
          </w:tcPr>
          <w:p w14:paraId="5ED5BA6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33.3%</w:t>
            </w:r>
          </w:p>
        </w:tc>
        <w:tc>
          <w:tcPr>
            <w:tcW w:w="764" w:type="dxa"/>
            <w:tcBorders>
              <w:top w:val="nil"/>
              <w:left w:val="nil"/>
              <w:bottom w:val="nil"/>
              <w:right w:val="nil"/>
            </w:tcBorders>
            <w:shd w:val="clear" w:color="auto" w:fill="auto"/>
            <w:noWrap/>
            <w:vAlign w:val="bottom"/>
          </w:tcPr>
          <w:p w14:paraId="485D1C1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370AB4C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66.7%</w:t>
            </w:r>
          </w:p>
        </w:tc>
        <w:tc>
          <w:tcPr>
            <w:tcW w:w="1008" w:type="dxa"/>
            <w:tcBorders>
              <w:top w:val="nil"/>
              <w:left w:val="nil"/>
              <w:bottom w:val="nil"/>
              <w:right w:val="nil"/>
            </w:tcBorders>
            <w:shd w:val="clear" w:color="auto" w:fill="auto"/>
            <w:noWrap/>
            <w:vAlign w:val="bottom"/>
          </w:tcPr>
          <w:p w14:paraId="30C6391E" w14:textId="77777777" w:rsidR="00936AFD" w:rsidRPr="008E51A5" w:rsidRDefault="008E0F2B" w:rsidP="00936AFD">
            <w:pPr>
              <w:autoSpaceDE w:val="0"/>
              <w:autoSpaceDN w:val="0"/>
              <w:adjustRightInd w:val="0"/>
              <w:spacing w:after="0"/>
              <w:jc w:val="right"/>
              <w:rPr>
                <w:rFonts w:ascii="Calibri" w:hAnsi="Calibri" w:cs="Calibri"/>
                <w:b/>
                <w:color w:val="000000"/>
                <w:sz w:val="22"/>
                <w:szCs w:val="22"/>
              </w:rPr>
            </w:pPr>
            <w:r w:rsidRPr="008E51A5">
              <w:rPr>
                <w:rFonts w:ascii="Calibri" w:hAnsi="Calibri" w:cs="Calibri"/>
                <w:b/>
                <w:color w:val="000000"/>
                <w:sz w:val="22"/>
                <w:szCs w:val="22"/>
              </w:rPr>
              <w:t>0.67</w:t>
            </w:r>
          </w:p>
        </w:tc>
        <w:tc>
          <w:tcPr>
            <w:tcW w:w="1082" w:type="dxa"/>
            <w:gridSpan w:val="2"/>
            <w:tcBorders>
              <w:top w:val="nil"/>
              <w:left w:val="nil"/>
              <w:bottom w:val="nil"/>
              <w:right w:val="nil"/>
            </w:tcBorders>
            <w:shd w:val="clear" w:color="auto" w:fill="auto"/>
            <w:noWrap/>
            <w:vAlign w:val="bottom"/>
          </w:tcPr>
          <w:p w14:paraId="3F8A1348"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C</w:t>
            </w:r>
          </w:p>
        </w:tc>
        <w:tc>
          <w:tcPr>
            <w:tcW w:w="783" w:type="dxa"/>
            <w:gridSpan w:val="2"/>
            <w:tcBorders>
              <w:top w:val="nil"/>
              <w:left w:val="nil"/>
              <w:bottom w:val="nil"/>
              <w:right w:val="nil"/>
            </w:tcBorders>
            <w:shd w:val="clear" w:color="auto" w:fill="auto"/>
            <w:noWrap/>
            <w:vAlign w:val="bottom"/>
          </w:tcPr>
          <w:p w14:paraId="2F1293C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0.129</w:t>
            </w:r>
          </w:p>
        </w:tc>
        <w:tc>
          <w:tcPr>
            <w:tcW w:w="928" w:type="dxa"/>
            <w:tcBorders>
              <w:top w:val="nil"/>
              <w:left w:val="nil"/>
              <w:bottom w:val="nil"/>
              <w:right w:val="nil"/>
            </w:tcBorders>
            <w:shd w:val="clear" w:color="auto" w:fill="auto"/>
            <w:noWrap/>
            <w:vAlign w:val="bottom"/>
          </w:tcPr>
          <w:p w14:paraId="76BB7B2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0.012</w:t>
            </w:r>
          </w:p>
        </w:tc>
        <w:tc>
          <w:tcPr>
            <w:tcW w:w="900" w:type="dxa"/>
            <w:tcBorders>
              <w:top w:val="nil"/>
              <w:left w:val="nil"/>
              <w:bottom w:val="nil"/>
              <w:right w:val="nil"/>
            </w:tcBorders>
            <w:shd w:val="clear" w:color="auto" w:fill="auto"/>
            <w:noWrap/>
            <w:vAlign w:val="bottom"/>
          </w:tcPr>
          <w:p w14:paraId="1171574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0.175</w:t>
            </w:r>
          </w:p>
        </w:tc>
        <w:tc>
          <w:tcPr>
            <w:tcW w:w="900" w:type="dxa"/>
            <w:tcBorders>
              <w:top w:val="nil"/>
              <w:left w:val="nil"/>
              <w:bottom w:val="nil"/>
              <w:right w:val="nil"/>
            </w:tcBorders>
            <w:shd w:val="clear" w:color="auto" w:fill="auto"/>
            <w:noWrap/>
            <w:vAlign w:val="bottom"/>
          </w:tcPr>
          <w:p w14:paraId="442ED27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0.596</w:t>
            </w:r>
          </w:p>
        </w:tc>
        <w:tc>
          <w:tcPr>
            <w:tcW w:w="821" w:type="dxa"/>
            <w:tcBorders>
              <w:top w:val="nil"/>
              <w:left w:val="nil"/>
              <w:bottom w:val="nil"/>
              <w:right w:val="nil"/>
            </w:tcBorders>
            <w:shd w:val="clear" w:color="auto" w:fill="auto"/>
            <w:noWrap/>
            <w:vAlign w:val="bottom"/>
          </w:tcPr>
          <w:p w14:paraId="534C8FC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0.299</w:t>
            </w:r>
          </w:p>
        </w:tc>
        <w:tc>
          <w:tcPr>
            <w:tcW w:w="1080" w:type="dxa"/>
            <w:tcBorders>
              <w:top w:val="nil"/>
              <w:left w:val="nil"/>
              <w:bottom w:val="nil"/>
              <w:right w:val="nil"/>
            </w:tcBorders>
            <w:shd w:val="clear" w:color="auto" w:fill="auto"/>
            <w:noWrap/>
            <w:vAlign w:val="bottom"/>
          </w:tcPr>
          <w:p w14:paraId="3B354EEA"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0.22</w:t>
            </w:r>
          </w:p>
        </w:tc>
      </w:tr>
      <w:tr w:rsidR="00936AFD" w:rsidRPr="000609FE" w14:paraId="6A739E65" w14:textId="77777777">
        <w:trPr>
          <w:trHeight w:val="300"/>
        </w:trPr>
        <w:tc>
          <w:tcPr>
            <w:tcW w:w="2435" w:type="dxa"/>
            <w:tcBorders>
              <w:top w:val="nil"/>
              <w:left w:val="nil"/>
              <w:bottom w:val="nil"/>
              <w:right w:val="nil"/>
            </w:tcBorders>
            <w:shd w:val="clear" w:color="auto" w:fill="auto"/>
            <w:vAlign w:val="bottom"/>
          </w:tcPr>
          <w:p w14:paraId="2145FC11"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C.1 taps prior</w:t>
            </w:r>
          </w:p>
        </w:tc>
        <w:tc>
          <w:tcPr>
            <w:tcW w:w="718" w:type="dxa"/>
            <w:tcBorders>
              <w:top w:val="nil"/>
              <w:left w:val="nil"/>
              <w:bottom w:val="nil"/>
              <w:right w:val="nil"/>
            </w:tcBorders>
            <w:shd w:val="clear" w:color="auto" w:fill="auto"/>
            <w:noWrap/>
            <w:vAlign w:val="bottom"/>
          </w:tcPr>
          <w:p w14:paraId="14E3E2F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0.075</w:t>
            </w:r>
          </w:p>
        </w:tc>
        <w:tc>
          <w:tcPr>
            <w:tcW w:w="813" w:type="dxa"/>
            <w:tcBorders>
              <w:top w:val="nil"/>
              <w:left w:val="nil"/>
              <w:bottom w:val="nil"/>
              <w:right w:val="nil"/>
            </w:tcBorders>
            <w:shd w:val="clear" w:color="auto" w:fill="auto"/>
            <w:noWrap/>
            <w:vAlign w:val="bottom"/>
          </w:tcPr>
          <w:p w14:paraId="05868F2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0.005</w:t>
            </w:r>
          </w:p>
        </w:tc>
        <w:tc>
          <w:tcPr>
            <w:tcW w:w="720" w:type="dxa"/>
            <w:tcBorders>
              <w:top w:val="nil"/>
              <w:left w:val="nil"/>
              <w:bottom w:val="nil"/>
              <w:right w:val="nil"/>
            </w:tcBorders>
            <w:shd w:val="clear" w:color="auto" w:fill="auto"/>
            <w:noWrap/>
            <w:vAlign w:val="bottom"/>
          </w:tcPr>
          <w:p w14:paraId="162D61F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0.130</w:t>
            </w:r>
          </w:p>
        </w:tc>
        <w:tc>
          <w:tcPr>
            <w:tcW w:w="764" w:type="dxa"/>
            <w:tcBorders>
              <w:top w:val="nil"/>
              <w:left w:val="nil"/>
              <w:bottom w:val="nil"/>
              <w:right w:val="nil"/>
            </w:tcBorders>
            <w:shd w:val="clear" w:color="auto" w:fill="auto"/>
            <w:noWrap/>
            <w:vAlign w:val="bottom"/>
          </w:tcPr>
          <w:p w14:paraId="66151CE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35.6%</w:t>
            </w:r>
          </w:p>
        </w:tc>
        <w:tc>
          <w:tcPr>
            <w:tcW w:w="764" w:type="dxa"/>
            <w:tcBorders>
              <w:top w:val="nil"/>
              <w:left w:val="nil"/>
              <w:bottom w:val="nil"/>
              <w:right w:val="nil"/>
            </w:tcBorders>
            <w:shd w:val="clear" w:color="auto" w:fill="auto"/>
            <w:noWrap/>
            <w:vAlign w:val="bottom"/>
          </w:tcPr>
          <w:p w14:paraId="530366C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2.3%</w:t>
            </w:r>
          </w:p>
        </w:tc>
        <w:tc>
          <w:tcPr>
            <w:tcW w:w="876" w:type="dxa"/>
            <w:tcBorders>
              <w:top w:val="nil"/>
              <w:left w:val="nil"/>
              <w:bottom w:val="nil"/>
              <w:right w:val="nil"/>
            </w:tcBorders>
            <w:shd w:val="clear" w:color="auto" w:fill="auto"/>
            <w:noWrap/>
            <w:vAlign w:val="bottom"/>
          </w:tcPr>
          <w:p w14:paraId="448B6A8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62.1%</w:t>
            </w:r>
          </w:p>
        </w:tc>
        <w:tc>
          <w:tcPr>
            <w:tcW w:w="1008" w:type="dxa"/>
            <w:tcBorders>
              <w:top w:val="nil"/>
              <w:left w:val="nil"/>
              <w:bottom w:val="nil"/>
              <w:right w:val="nil"/>
            </w:tcBorders>
            <w:shd w:val="clear" w:color="auto" w:fill="auto"/>
            <w:noWrap/>
            <w:vAlign w:val="bottom"/>
          </w:tcPr>
          <w:p w14:paraId="33820B9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0.70</w:t>
            </w:r>
          </w:p>
        </w:tc>
        <w:tc>
          <w:tcPr>
            <w:tcW w:w="1082" w:type="dxa"/>
            <w:gridSpan w:val="2"/>
            <w:tcBorders>
              <w:top w:val="nil"/>
              <w:left w:val="nil"/>
              <w:bottom w:val="nil"/>
              <w:right w:val="nil"/>
            </w:tcBorders>
            <w:shd w:val="clear" w:color="auto" w:fill="auto"/>
            <w:noWrap/>
            <w:vAlign w:val="bottom"/>
          </w:tcPr>
          <w:p w14:paraId="1F037E31"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640CEB9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tcPr>
          <w:p w14:paraId="5EB6551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3EA783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513C12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21" w:type="dxa"/>
            <w:tcBorders>
              <w:top w:val="nil"/>
              <w:left w:val="nil"/>
              <w:bottom w:val="nil"/>
              <w:right w:val="nil"/>
            </w:tcBorders>
            <w:shd w:val="clear" w:color="auto" w:fill="auto"/>
            <w:noWrap/>
            <w:vAlign w:val="bottom"/>
          </w:tcPr>
          <w:p w14:paraId="01E6052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706193E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79FF3C9C" w14:textId="77777777">
        <w:trPr>
          <w:trHeight w:val="300"/>
        </w:trPr>
        <w:tc>
          <w:tcPr>
            <w:tcW w:w="2435" w:type="dxa"/>
            <w:tcBorders>
              <w:top w:val="nil"/>
              <w:left w:val="nil"/>
              <w:bottom w:val="nil"/>
              <w:right w:val="nil"/>
            </w:tcBorders>
            <w:shd w:val="clear" w:color="auto" w:fill="auto"/>
            <w:vAlign w:val="bottom"/>
          </w:tcPr>
          <w:p w14:paraId="70907051"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C.2 relates personal</w:t>
            </w:r>
          </w:p>
        </w:tc>
        <w:tc>
          <w:tcPr>
            <w:tcW w:w="718" w:type="dxa"/>
            <w:tcBorders>
              <w:top w:val="nil"/>
              <w:left w:val="nil"/>
              <w:bottom w:val="nil"/>
              <w:right w:val="nil"/>
            </w:tcBorders>
            <w:shd w:val="clear" w:color="auto" w:fill="auto"/>
            <w:noWrap/>
            <w:vAlign w:val="bottom"/>
          </w:tcPr>
          <w:p w14:paraId="7031B54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0.080</w:t>
            </w:r>
          </w:p>
        </w:tc>
        <w:tc>
          <w:tcPr>
            <w:tcW w:w="813" w:type="dxa"/>
            <w:tcBorders>
              <w:top w:val="nil"/>
              <w:left w:val="nil"/>
              <w:bottom w:val="nil"/>
              <w:right w:val="nil"/>
            </w:tcBorders>
            <w:shd w:val="clear" w:color="auto" w:fill="auto"/>
            <w:noWrap/>
            <w:vAlign w:val="bottom"/>
          </w:tcPr>
          <w:p w14:paraId="3E046DB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4AF0CD6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0.183</w:t>
            </w:r>
          </w:p>
        </w:tc>
        <w:tc>
          <w:tcPr>
            <w:tcW w:w="764" w:type="dxa"/>
            <w:tcBorders>
              <w:top w:val="nil"/>
              <w:left w:val="nil"/>
              <w:bottom w:val="nil"/>
              <w:right w:val="nil"/>
            </w:tcBorders>
            <w:shd w:val="clear" w:color="auto" w:fill="auto"/>
            <w:noWrap/>
            <w:vAlign w:val="bottom"/>
          </w:tcPr>
          <w:p w14:paraId="1303F74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30.5%</w:t>
            </w:r>
          </w:p>
        </w:tc>
        <w:tc>
          <w:tcPr>
            <w:tcW w:w="764" w:type="dxa"/>
            <w:tcBorders>
              <w:top w:val="nil"/>
              <w:left w:val="nil"/>
              <w:bottom w:val="nil"/>
              <w:right w:val="nil"/>
            </w:tcBorders>
            <w:shd w:val="clear" w:color="auto" w:fill="auto"/>
            <w:noWrap/>
            <w:vAlign w:val="bottom"/>
          </w:tcPr>
          <w:p w14:paraId="1A322DF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121B42E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69.5%</w:t>
            </w:r>
          </w:p>
        </w:tc>
        <w:tc>
          <w:tcPr>
            <w:tcW w:w="1008" w:type="dxa"/>
            <w:tcBorders>
              <w:top w:val="nil"/>
              <w:left w:val="nil"/>
              <w:bottom w:val="nil"/>
              <w:right w:val="nil"/>
            </w:tcBorders>
            <w:shd w:val="clear" w:color="auto" w:fill="auto"/>
            <w:noWrap/>
            <w:vAlign w:val="bottom"/>
          </w:tcPr>
          <w:p w14:paraId="3AE1E19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0.64</w:t>
            </w:r>
          </w:p>
        </w:tc>
        <w:tc>
          <w:tcPr>
            <w:tcW w:w="1082" w:type="dxa"/>
            <w:gridSpan w:val="2"/>
            <w:tcBorders>
              <w:top w:val="nil"/>
              <w:left w:val="nil"/>
              <w:bottom w:val="nil"/>
              <w:right w:val="nil"/>
            </w:tcBorders>
            <w:shd w:val="clear" w:color="auto" w:fill="auto"/>
            <w:noWrap/>
            <w:vAlign w:val="bottom"/>
          </w:tcPr>
          <w:p w14:paraId="069869FA"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2026428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28" w:type="dxa"/>
            <w:tcBorders>
              <w:top w:val="nil"/>
              <w:left w:val="nil"/>
              <w:bottom w:val="nil"/>
              <w:right w:val="nil"/>
            </w:tcBorders>
            <w:shd w:val="clear" w:color="auto" w:fill="auto"/>
            <w:noWrap/>
            <w:vAlign w:val="bottom"/>
          </w:tcPr>
          <w:p w14:paraId="76D43E4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7659A2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FD6E5B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21" w:type="dxa"/>
            <w:tcBorders>
              <w:top w:val="nil"/>
              <w:left w:val="nil"/>
              <w:bottom w:val="nil"/>
              <w:right w:val="nil"/>
            </w:tcBorders>
            <w:shd w:val="clear" w:color="auto" w:fill="auto"/>
            <w:noWrap/>
            <w:vAlign w:val="bottom"/>
          </w:tcPr>
          <w:p w14:paraId="12367AE4"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F152A2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520F367" w14:textId="77777777">
        <w:trPr>
          <w:trHeight w:val="300"/>
        </w:trPr>
        <w:tc>
          <w:tcPr>
            <w:tcW w:w="2435" w:type="dxa"/>
            <w:tcBorders>
              <w:top w:val="nil"/>
              <w:left w:val="nil"/>
              <w:bottom w:val="nil"/>
              <w:right w:val="nil"/>
            </w:tcBorders>
            <w:shd w:val="clear" w:color="auto" w:fill="auto"/>
            <w:vAlign w:val="bottom"/>
          </w:tcPr>
          <w:p w14:paraId="4FC52515"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D prominence</w:t>
            </w:r>
          </w:p>
        </w:tc>
        <w:tc>
          <w:tcPr>
            <w:tcW w:w="718" w:type="dxa"/>
            <w:tcBorders>
              <w:top w:val="nil"/>
              <w:left w:val="nil"/>
              <w:bottom w:val="nil"/>
              <w:right w:val="nil"/>
            </w:tcBorders>
            <w:shd w:val="clear" w:color="auto" w:fill="auto"/>
            <w:noWrap/>
            <w:vAlign w:val="bottom"/>
          </w:tcPr>
          <w:p w14:paraId="592C6C9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0.452</w:t>
            </w:r>
          </w:p>
        </w:tc>
        <w:tc>
          <w:tcPr>
            <w:tcW w:w="813" w:type="dxa"/>
            <w:tcBorders>
              <w:top w:val="nil"/>
              <w:left w:val="nil"/>
              <w:bottom w:val="nil"/>
              <w:right w:val="nil"/>
            </w:tcBorders>
            <w:shd w:val="clear" w:color="auto" w:fill="auto"/>
            <w:noWrap/>
            <w:vAlign w:val="bottom"/>
          </w:tcPr>
          <w:p w14:paraId="184E03F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0.190</w:t>
            </w:r>
          </w:p>
        </w:tc>
        <w:tc>
          <w:tcPr>
            <w:tcW w:w="720" w:type="dxa"/>
            <w:tcBorders>
              <w:top w:val="nil"/>
              <w:left w:val="nil"/>
              <w:bottom w:val="nil"/>
              <w:right w:val="nil"/>
            </w:tcBorders>
            <w:shd w:val="clear" w:color="auto" w:fill="auto"/>
            <w:noWrap/>
            <w:vAlign w:val="bottom"/>
          </w:tcPr>
          <w:p w14:paraId="03FBF0C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0.548</w:t>
            </w:r>
          </w:p>
        </w:tc>
        <w:tc>
          <w:tcPr>
            <w:tcW w:w="764" w:type="dxa"/>
            <w:tcBorders>
              <w:top w:val="nil"/>
              <w:left w:val="nil"/>
              <w:bottom w:val="nil"/>
              <w:right w:val="nil"/>
            </w:tcBorders>
            <w:shd w:val="clear" w:color="auto" w:fill="auto"/>
            <w:noWrap/>
            <w:vAlign w:val="bottom"/>
          </w:tcPr>
          <w:p w14:paraId="7350E36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38.0%</w:t>
            </w:r>
          </w:p>
        </w:tc>
        <w:tc>
          <w:tcPr>
            <w:tcW w:w="764" w:type="dxa"/>
            <w:tcBorders>
              <w:top w:val="nil"/>
              <w:left w:val="nil"/>
              <w:bottom w:val="nil"/>
              <w:right w:val="nil"/>
            </w:tcBorders>
            <w:shd w:val="clear" w:color="auto" w:fill="auto"/>
            <w:noWrap/>
            <w:vAlign w:val="bottom"/>
          </w:tcPr>
          <w:p w14:paraId="0130A9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16.0%</w:t>
            </w:r>
          </w:p>
        </w:tc>
        <w:tc>
          <w:tcPr>
            <w:tcW w:w="876" w:type="dxa"/>
            <w:tcBorders>
              <w:top w:val="nil"/>
              <w:left w:val="nil"/>
              <w:bottom w:val="nil"/>
              <w:right w:val="nil"/>
            </w:tcBorders>
            <w:shd w:val="clear" w:color="auto" w:fill="auto"/>
            <w:noWrap/>
            <w:vAlign w:val="bottom"/>
          </w:tcPr>
          <w:p w14:paraId="42E29D0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46.0%</w:t>
            </w:r>
          </w:p>
        </w:tc>
        <w:tc>
          <w:tcPr>
            <w:tcW w:w="1008" w:type="dxa"/>
            <w:tcBorders>
              <w:top w:val="nil"/>
              <w:left w:val="nil"/>
              <w:bottom w:val="nil"/>
              <w:right w:val="nil"/>
            </w:tcBorders>
            <w:shd w:val="clear" w:color="auto" w:fill="auto"/>
            <w:noWrap/>
            <w:vAlign w:val="bottom"/>
          </w:tcPr>
          <w:p w14:paraId="0AAF5BCF"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0.77</w:t>
            </w:r>
          </w:p>
        </w:tc>
        <w:tc>
          <w:tcPr>
            <w:tcW w:w="1082" w:type="dxa"/>
            <w:gridSpan w:val="2"/>
            <w:tcBorders>
              <w:top w:val="nil"/>
              <w:left w:val="nil"/>
              <w:bottom w:val="nil"/>
              <w:right w:val="nil"/>
            </w:tcBorders>
            <w:shd w:val="clear" w:color="auto" w:fill="auto"/>
            <w:noWrap/>
            <w:vAlign w:val="bottom"/>
          </w:tcPr>
          <w:p w14:paraId="0461C49B"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D (Cont.)</w:t>
            </w:r>
          </w:p>
        </w:tc>
        <w:tc>
          <w:tcPr>
            <w:tcW w:w="783" w:type="dxa"/>
            <w:gridSpan w:val="2"/>
            <w:tcBorders>
              <w:top w:val="nil"/>
              <w:left w:val="nil"/>
              <w:bottom w:val="nil"/>
              <w:right w:val="nil"/>
            </w:tcBorders>
            <w:shd w:val="clear" w:color="auto" w:fill="auto"/>
            <w:noWrap/>
            <w:vAlign w:val="bottom"/>
          </w:tcPr>
          <w:p w14:paraId="35C02ED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0.254</w:t>
            </w:r>
          </w:p>
        </w:tc>
        <w:tc>
          <w:tcPr>
            <w:tcW w:w="928" w:type="dxa"/>
            <w:tcBorders>
              <w:top w:val="nil"/>
              <w:left w:val="nil"/>
              <w:bottom w:val="nil"/>
              <w:right w:val="nil"/>
            </w:tcBorders>
            <w:shd w:val="clear" w:color="auto" w:fill="auto"/>
            <w:noWrap/>
            <w:vAlign w:val="bottom"/>
          </w:tcPr>
          <w:p w14:paraId="28D1173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0.001</w:t>
            </w:r>
          </w:p>
        </w:tc>
        <w:tc>
          <w:tcPr>
            <w:tcW w:w="900" w:type="dxa"/>
            <w:tcBorders>
              <w:top w:val="nil"/>
              <w:left w:val="nil"/>
              <w:bottom w:val="nil"/>
              <w:right w:val="nil"/>
            </w:tcBorders>
            <w:shd w:val="clear" w:color="auto" w:fill="auto"/>
            <w:noWrap/>
            <w:vAlign w:val="bottom"/>
          </w:tcPr>
          <w:p w14:paraId="787371A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0.072</w:t>
            </w:r>
          </w:p>
        </w:tc>
        <w:tc>
          <w:tcPr>
            <w:tcW w:w="900" w:type="dxa"/>
            <w:tcBorders>
              <w:top w:val="nil"/>
              <w:left w:val="nil"/>
              <w:bottom w:val="nil"/>
              <w:right w:val="nil"/>
            </w:tcBorders>
            <w:shd w:val="clear" w:color="auto" w:fill="auto"/>
            <w:noWrap/>
            <w:vAlign w:val="bottom"/>
          </w:tcPr>
          <w:p w14:paraId="7FDC6FC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0.329</w:t>
            </w:r>
          </w:p>
        </w:tc>
        <w:tc>
          <w:tcPr>
            <w:tcW w:w="821" w:type="dxa"/>
            <w:tcBorders>
              <w:top w:val="nil"/>
              <w:left w:val="nil"/>
              <w:bottom w:val="nil"/>
              <w:right w:val="nil"/>
            </w:tcBorders>
            <w:shd w:val="clear" w:color="auto" w:fill="auto"/>
            <w:noWrap/>
            <w:vAlign w:val="bottom"/>
          </w:tcPr>
          <w:p w14:paraId="46BA252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0.283</w:t>
            </w:r>
          </w:p>
        </w:tc>
        <w:tc>
          <w:tcPr>
            <w:tcW w:w="1080" w:type="dxa"/>
            <w:tcBorders>
              <w:top w:val="nil"/>
              <w:left w:val="nil"/>
              <w:bottom w:val="nil"/>
              <w:right w:val="nil"/>
            </w:tcBorders>
            <w:shd w:val="clear" w:color="auto" w:fill="auto"/>
            <w:noWrap/>
            <w:vAlign w:val="bottom"/>
          </w:tcPr>
          <w:p w14:paraId="6E30119F"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0.48</w:t>
            </w:r>
          </w:p>
        </w:tc>
      </w:tr>
      <w:tr w:rsidR="00936AFD" w:rsidRPr="000609FE" w14:paraId="0477509A" w14:textId="77777777">
        <w:trPr>
          <w:trHeight w:val="300"/>
        </w:trPr>
        <w:tc>
          <w:tcPr>
            <w:tcW w:w="2435" w:type="dxa"/>
            <w:tcBorders>
              <w:top w:val="nil"/>
              <w:left w:val="nil"/>
              <w:bottom w:val="nil"/>
              <w:right w:val="nil"/>
            </w:tcBorders>
            <w:shd w:val="clear" w:color="auto" w:fill="auto"/>
            <w:vAlign w:val="bottom"/>
          </w:tcPr>
          <w:p w14:paraId="1C268CF6"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D.1 builds bkgnd</w:t>
            </w:r>
          </w:p>
        </w:tc>
        <w:tc>
          <w:tcPr>
            <w:tcW w:w="718" w:type="dxa"/>
            <w:tcBorders>
              <w:top w:val="nil"/>
              <w:left w:val="nil"/>
              <w:bottom w:val="nil"/>
              <w:right w:val="nil"/>
            </w:tcBorders>
            <w:shd w:val="clear" w:color="auto" w:fill="auto"/>
            <w:noWrap/>
            <w:vAlign w:val="bottom"/>
          </w:tcPr>
          <w:p w14:paraId="0DFA8B5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0.108</w:t>
            </w:r>
          </w:p>
        </w:tc>
        <w:tc>
          <w:tcPr>
            <w:tcW w:w="813" w:type="dxa"/>
            <w:tcBorders>
              <w:top w:val="nil"/>
              <w:left w:val="nil"/>
              <w:bottom w:val="nil"/>
              <w:right w:val="nil"/>
            </w:tcBorders>
            <w:shd w:val="clear" w:color="auto" w:fill="auto"/>
            <w:noWrap/>
            <w:vAlign w:val="bottom"/>
          </w:tcPr>
          <w:p w14:paraId="5FC0578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70E9D3F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0.159</w:t>
            </w:r>
          </w:p>
        </w:tc>
        <w:tc>
          <w:tcPr>
            <w:tcW w:w="764" w:type="dxa"/>
            <w:tcBorders>
              <w:top w:val="nil"/>
              <w:left w:val="nil"/>
              <w:bottom w:val="nil"/>
              <w:right w:val="nil"/>
            </w:tcBorders>
            <w:shd w:val="clear" w:color="auto" w:fill="auto"/>
            <w:noWrap/>
            <w:vAlign w:val="bottom"/>
          </w:tcPr>
          <w:p w14:paraId="55759E5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40.5%</w:t>
            </w:r>
          </w:p>
        </w:tc>
        <w:tc>
          <w:tcPr>
            <w:tcW w:w="764" w:type="dxa"/>
            <w:tcBorders>
              <w:top w:val="nil"/>
              <w:left w:val="nil"/>
              <w:bottom w:val="nil"/>
              <w:right w:val="nil"/>
            </w:tcBorders>
            <w:shd w:val="clear" w:color="auto" w:fill="auto"/>
            <w:noWrap/>
            <w:vAlign w:val="bottom"/>
          </w:tcPr>
          <w:p w14:paraId="1C487A4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238897C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59.5%</w:t>
            </w:r>
          </w:p>
        </w:tc>
        <w:tc>
          <w:tcPr>
            <w:tcW w:w="1008" w:type="dxa"/>
            <w:tcBorders>
              <w:top w:val="nil"/>
              <w:left w:val="nil"/>
              <w:bottom w:val="nil"/>
              <w:right w:val="nil"/>
            </w:tcBorders>
            <w:shd w:val="clear" w:color="auto" w:fill="auto"/>
            <w:noWrap/>
            <w:vAlign w:val="bottom"/>
          </w:tcPr>
          <w:p w14:paraId="4A33121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0.73</w:t>
            </w:r>
          </w:p>
        </w:tc>
        <w:tc>
          <w:tcPr>
            <w:tcW w:w="1082" w:type="dxa"/>
            <w:gridSpan w:val="2"/>
            <w:tcBorders>
              <w:top w:val="nil"/>
              <w:left w:val="nil"/>
              <w:bottom w:val="nil"/>
              <w:right w:val="nil"/>
            </w:tcBorders>
            <w:shd w:val="clear" w:color="auto" w:fill="auto"/>
            <w:noWrap/>
            <w:vAlign w:val="bottom"/>
          </w:tcPr>
          <w:p w14:paraId="2449FF08"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45C9A75A"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6426128B"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23A23916"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2174CB9F"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18B4694E"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5C38A74E"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2F3EE83D" w14:textId="77777777">
        <w:trPr>
          <w:trHeight w:val="300"/>
        </w:trPr>
        <w:tc>
          <w:tcPr>
            <w:tcW w:w="2435" w:type="dxa"/>
            <w:tcBorders>
              <w:top w:val="nil"/>
              <w:left w:val="nil"/>
              <w:bottom w:val="nil"/>
              <w:right w:val="nil"/>
            </w:tcBorders>
            <w:shd w:val="clear" w:color="auto" w:fill="auto"/>
            <w:vAlign w:val="bottom"/>
          </w:tcPr>
          <w:p w14:paraId="705BE1AF"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D.2 provides info</w:t>
            </w:r>
          </w:p>
        </w:tc>
        <w:tc>
          <w:tcPr>
            <w:tcW w:w="718" w:type="dxa"/>
            <w:tcBorders>
              <w:top w:val="nil"/>
              <w:left w:val="nil"/>
              <w:bottom w:val="nil"/>
              <w:right w:val="nil"/>
            </w:tcBorders>
            <w:shd w:val="clear" w:color="auto" w:fill="auto"/>
            <w:noWrap/>
            <w:vAlign w:val="bottom"/>
          </w:tcPr>
          <w:p w14:paraId="0FEDEA3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13" w:type="dxa"/>
            <w:tcBorders>
              <w:top w:val="nil"/>
              <w:left w:val="nil"/>
              <w:bottom w:val="nil"/>
              <w:right w:val="nil"/>
            </w:tcBorders>
            <w:shd w:val="clear" w:color="auto" w:fill="auto"/>
            <w:noWrap/>
            <w:vAlign w:val="bottom"/>
          </w:tcPr>
          <w:p w14:paraId="353E17C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2A229C5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0.068</w:t>
            </w:r>
          </w:p>
        </w:tc>
        <w:tc>
          <w:tcPr>
            <w:tcW w:w="764" w:type="dxa"/>
            <w:tcBorders>
              <w:top w:val="nil"/>
              <w:left w:val="nil"/>
              <w:bottom w:val="nil"/>
              <w:right w:val="nil"/>
            </w:tcBorders>
            <w:shd w:val="clear" w:color="auto" w:fill="auto"/>
            <w:noWrap/>
            <w:vAlign w:val="bottom"/>
          </w:tcPr>
          <w:p w14:paraId="0CD54D5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4" w:type="dxa"/>
            <w:tcBorders>
              <w:top w:val="nil"/>
              <w:left w:val="nil"/>
              <w:bottom w:val="nil"/>
              <w:right w:val="nil"/>
            </w:tcBorders>
            <w:shd w:val="clear" w:color="auto" w:fill="auto"/>
            <w:noWrap/>
            <w:vAlign w:val="bottom"/>
          </w:tcPr>
          <w:p w14:paraId="6E03D25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23AA7E5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100.0%</w:t>
            </w:r>
          </w:p>
        </w:tc>
        <w:tc>
          <w:tcPr>
            <w:tcW w:w="1008" w:type="dxa"/>
            <w:tcBorders>
              <w:top w:val="nil"/>
              <w:left w:val="nil"/>
              <w:bottom w:val="nil"/>
              <w:right w:val="nil"/>
            </w:tcBorders>
            <w:shd w:val="clear" w:color="auto" w:fill="auto"/>
            <w:noWrap/>
            <w:vAlign w:val="bottom"/>
          </w:tcPr>
          <w:p w14:paraId="5EBCFAB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2" w:type="dxa"/>
            <w:gridSpan w:val="2"/>
            <w:tcBorders>
              <w:top w:val="nil"/>
              <w:left w:val="nil"/>
              <w:bottom w:val="nil"/>
              <w:right w:val="nil"/>
            </w:tcBorders>
            <w:shd w:val="clear" w:color="auto" w:fill="auto"/>
            <w:noWrap/>
            <w:vAlign w:val="bottom"/>
          </w:tcPr>
          <w:p w14:paraId="12EAF9AD"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5B79285B"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520E01FA"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7E6EA244"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755411B9"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3538CC56"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5F03C8E5"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4B0397C7" w14:textId="77777777">
        <w:trPr>
          <w:trHeight w:val="300"/>
        </w:trPr>
        <w:tc>
          <w:tcPr>
            <w:tcW w:w="2435" w:type="dxa"/>
            <w:tcBorders>
              <w:top w:val="nil"/>
              <w:left w:val="nil"/>
              <w:bottom w:val="nil"/>
              <w:right w:val="nil"/>
            </w:tcBorders>
            <w:shd w:val="clear" w:color="auto" w:fill="auto"/>
            <w:vAlign w:val="bottom"/>
          </w:tcPr>
          <w:p w14:paraId="1B6026FB"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D.3 models skills</w:t>
            </w:r>
          </w:p>
        </w:tc>
        <w:tc>
          <w:tcPr>
            <w:tcW w:w="718" w:type="dxa"/>
            <w:tcBorders>
              <w:top w:val="nil"/>
              <w:left w:val="nil"/>
              <w:bottom w:val="nil"/>
              <w:right w:val="nil"/>
            </w:tcBorders>
            <w:shd w:val="clear" w:color="auto" w:fill="auto"/>
            <w:noWrap/>
            <w:vAlign w:val="bottom"/>
          </w:tcPr>
          <w:p w14:paraId="52C4353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0.027</w:t>
            </w:r>
          </w:p>
        </w:tc>
        <w:tc>
          <w:tcPr>
            <w:tcW w:w="813" w:type="dxa"/>
            <w:tcBorders>
              <w:top w:val="nil"/>
              <w:left w:val="nil"/>
              <w:bottom w:val="nil"/>
              <w:right w:val="nil"/>
            </w:tcBorders>
            <w:shd w:val="clear" w:color="auto" w:fill="auto"/>
            <w:noWrap/>
            <w:vAlign w:val="bottom"/>
          </w:tcPr>
          <w:p w14:paraId="4C3A442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0.032</w:t>
            </w:r>
          </w:p>
        </w:tc>
        <w:tc>
          <w:tcPr>
            <w:tcW w:w="720" w:type="dxa"/>
            <w:tcBorders>
              <w:top w:val="nil"/>
              <w:left w:val="nil"/>
              <w:bottom w:val="nil"/>
              <w:right w:val="nil"/>
            </w:tcBorders>
            <w:shd w:val="clear" w:color="auto" w:fill="auto"/>
            <w:noWrap/>
            <w:vAlign w:val="bottom"/>
          </w:tcPr>
          <w:p w14:paraId="7254E5A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0.135</w:t>
            </w:r>
          </w:p>
        </w:tc>
        <w:tc>
          <w:tcPr>
            <w:tcW w:w="764" w:type="dxa"/>
            <w:tcBorders>
              <w:top w:val="nil"/>
              <w:left w:val="nil"/>
              <w:bottom w:val="nil"/>
              <w:right w:val="nil"/>
            </w:tcBorders>
            <w:shd w:val="clear" w:color="auto" w:fill="auto"/>
            <w:noWrap/>
            <w:vAlign w:val="bottom"/>
          </w:tcPr>
          <w:p w14:paraId="3DFB29E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13.9%</w:t>
            </w:r>
          </w:p>
        </w:tc>
        <w:tc>
          <w:tcPr>
            <w:tcW w:w="764" w:type="dxa"/>
            <w:tcBorders>
              <w:top w:val="nil"/>
              <w:left w:val="nil"/>
              <w:bottom w:val="nil"/>
              <w:right w:val="nil"/>
            </w:tcBorders>
            <w:shd w:val="clear" w:color="auto" w:fill="auto"/>
            <w:noWrap/>
            <w:vAlign w:val="bottom"/>
          </w:tcPr>
          <w:p w14:paraId="67848FD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16.4%</w:t>
            </w:r>
          </w:p>
        </w:tc>
        <w:tc>
          <w:tcPr>
            <w:tcW w:w="876" w:type="dxa"/>
            <w:tcBorders>
              <w:top w:val="nil"/>
              <w:left w:val="nil"/>
              <w:bottom w:val="nil"/>
              <w:right w:val="nil"/>
            </w:tcBorders>
            <w:shd w:val="clear" w:color="auto" w:fill="auto"/>
            <w:noWrap/>
            <w:vAlign w:val="bottom"/>
          </w:tcPr>
          <w:p w14:paraId="638DFE2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69.7%</w:t>
            </w:r>
          </w:p>
        </w:tc>
        <w:tc>
          <w:tcPr>
            <w:tcW w:w="1008" w:type="dxa"/>
            <w:tcBorders>
              <w:top w:val="nil"/>
              <w:left w:val="nil"/>
              <w:bottom w:val="nil"/>
              <w:right w:val="nil"/>
            </w:tcBorders>
            <w:shd w:val="clear" w:color="auto" w:fill="auto"/>
            <w:noWrap/>
            <w:vAlign w:val="bottom"/>
          </w:tcPr>
          <w:p w14:paraId="595CAF2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0.44</w:t>
            </w:r>
          </w:p>
        </w:tc>
        <w:tc>
          <w:tcPr>
            <w:tcW w:w="1082" w:type="dxa"/>
            <w:gridSpan w:val="2"/>
            <w:tcBorders>
              <w:top w:val="nil"/>
              <w:left w:val="nil"/>
              <w:bottom w:val="nil"/>
              <w:right w:val="nil"/>
            </w:tcBorders>
            <w:shd w:val="clear" w:color="auto" w:fill="auto"/>
            <w:noWrap/>
            <w:vAlign w:val="bottom"/>
          </w:tcPr>
          <w:p w14:paraId="53B77A53"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40DCAD3A"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6CEE5333"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DFAB029"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6544C645"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1A7739CF"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6AF16D86"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35C56E44" w14:textId="77777777">
        <w:trPr>
          <w:trHeight w:val="300"/>
        </w:trPr>
        <w:tc>
          <w:tcPr>
            <w:tcW w:w="2435" w:type="dxa"/>
            <w:tcBorders>
              <w:top w:val="nil"/>
              <w:left w:val="nil"/>
              <w:bottom w:val="nil"/>
              <w:right w:val="nil"/>
            </w:tcBorders>
            <w:shd w:val="clear" w:color="auto" w:fill="auto"/>
            <w:vAlign w:val="bottom"/>
          </w:tcPr>
          <w:p w14:paraId="63E28EEC"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D.4 models procs</w:t>
            </w:r>
          </w:p>
        </w:tc>
        <w:tc>
          <w:tcPr>
            <w:tcW w:w="718" w:type="dxa"/>
            <w:tcBorders>
              <w:top w:val="nil"/>
              <w:left w:val="nil"/>
              <w:bottom w:val="nil"/>
              <w:right w:val="nil"/>
            </w:tcBorders>
            <w:shd w:val="clear" w:color="auto" w:fill="auto"/>
            <w:noWrap/>
            <w:vAlign w:val="bottom"/>
          </w:tcPr>
          <w:p w14:paraId="0591E79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0.083</w:t>
            </w:r>
          </w:p>
        </w:tc>
        <w:tc>
          <w:tcPr>
            <w:tcW w:w="813" w:type="dxa"/>
            <w:tcBorders>
              <w:top w:val="nil"/>
              <w:left w:val="nil"/>
              <w:bottom w:val="nil"/>
              <w:right w:val="nil"/>
            </w:tcBorders>
            <w:shd w:val="clear" w:color="auto" w:fill="auto"/>
            <w:noWrap/>
            <w:vAlign w:val="bottom"/>
          </w:tcPr>
          <w:p w14:paraId="496DC53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0.016</w:t>
            </w:r>
          </w:p>
        </w:tc>
        <w:tc>
          <w:tcPr>
            <w:tcW w:w="720" w:type="dxa"/>
            <w:tcBorders>
              <w:top w:val="nil"/>
              <w:left w:val="nil"/>
              <w:bottom w:val="nil"/>
              <w:right w:val="nil"/>
            </w:tcBorders>
            <w:shd w:val="clear" w:color="auto" w:fill="auto"/>
            <w:noWrap/>
            <w:vAlign w:val="bottom"/>
          </w:tcPr>
          <w:p w14:paraId="1333045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0.151</w:t>
            </w:r>
          </w:p>
        </w:tc>
        <w:tc>
          <w:tcPr>
            <w:tcW w:w="764" w:type="dxa"/>
            <w:tcBorders>
              <w:top w:val="nil"/>
              <w:left w:val="nil"/>
              <w:bottom w:val="nil"/>
              <w:right w:val="nil"/>
            </w:tcBorders>
            <w:shd w:val="clear" w:color="auto" w:fill="auto"/>
            <w:noWrap/>
            <w:vAlign w:val="bottom"/>
          </w:tcPr>
          <w:p w14:paraId="273ACDD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33.1%</w:t>
            </w:r>
          </w:p>
        </w:tc>
        <w:tc>
          <w:tcPr>
            <w:tcW w:w="764" w:type="dxa"/>
            <w:tcBorders>
              <w:top w:val="nil"/>
              <w:left w:val="nil"/>
              <w:bottom w:val="nil"/>
              <w:right w:val="nil"/>
            </w:tcBorders>
            <w:shd w:val="clear" w:color="auto" w:fill="auto"/>
            <w:noWrap/>
            <w:vAlign w:val="bottom"/>
          </w:tcPr>
          <w:p w14:paraId="15F735C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6.4%</w:t>
            </w:r>
          </w:p>
        </w:tc>
        <w:tc>
          <w:tcPr>
            <w:tcW w:w="876" w:type="dxa"/>
            <w:tcBorders>
              <w:top w:val="nil"/>
              <w:left w:val="nil"/>
              <w:bottom w:val="nil"/>
              <w:right w:val="nil"/>
            </w:tcBorders>
            <w:shd w:val="clear" w:color="auto" w:fill="auto"/>
            <w:noWrap/>
            <w:vAlign w:val="bottom"/>
          </w:tcPr>
          <w:p w14:paraId="47D5EA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60.5%</w:t>
            </w:r>
          </w:p>
        </w:tc>
        <w:tc>
          <w:tcPr>
            <w:tcW w:w="1008" w:type="dxa"/>
            <w:tcBorders>
              <w:top w:val="nil"/>
              <w:left w:val="nil"/>
              <w:bottom w:val="nil"/>
              <w:right w:val="nil"/>
            </w:tcBorders>
            <w:shd w:val="clear" w:color="auto" w:fill="auto"/>
            <w:noWrap/>
            <w:vAlign w:val="bottom"/>
          </w:tcPr>
          <w:p w14:paraId="7497013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0.69</w:t>
            </w:r>
          </w:p>
        </w:tc>
        <w:tc>
          <w:tcPr>
            <w:tcW w:w="1082" w:type="dxa"/>
            <w:gridSpan w:val="2"/>
            <w:tcBorders>
              <w:top w:val="nil"/>
              <w:left w:val="nil"/>
              <w:bottom w:val="nil"/>
              <w:right w:val="nil"/>
            </w:tcBorders>
            <w:shd w:val="clear" w:color="auto" w:fill="auto"/>
            <w:noWrap/>
            <w:vAlign w:val="bottom"/>
          </w:tcPr>
          <w:p w14:paraId="6015CBC8"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3F3791CC"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51E1064A"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40BB3427"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68CC8BE4"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0A1F8DDC"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7791F734"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2F38CA2D" w14:textId="77777777">
        <w:trPr>
          <w:trHeight w:val="300"/>
        </w:trPr>
        <w:tc>
          <w:tcPr>
            <w:tcW w:w="2435" w:type="dxa"/>
            <w:tcBorders>
              <w:top w:val="nil"/>
              <w:left w:val="nil"/>
              <w:bottom w:val="nil"/>
              <w:right w:val="nil"/>
            </w:tcBorders>
            <w:shd w:val="clear" w:color="auto" w:fill="auto"/>
            <w:vAlign w:val="bottom"/>
          </w:tcPr>
          <w:p w14:paraId="72240197"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D.5 emph features</w:t>
            </w:r>
          </w:p>
        </w:tc>
        <w:tc>
          <w:tcPr>
            <w:tcW w:w="718" w:type="dxa"/>
            <w:tcBorders>
              <w:top w:val="nil"/>
              <w:left w:val="nil"/>
              <w:bottom w:val="nil"/>
              <w:right w:val="nil"/>
            </w:tcBorders>
            <w:shd w:val="clear" w:color="auto" w:fill="auto"/>
            <w:noWrap/>
            <w:vAlign w:val="bottom"/>
          </w:tcPr>
          <w:p w14:paraId="6A5DE45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0.015</w:t>
            </w:r>
          </w:p>
        </w:tc>
        <w:tc>
          <w:tcPr>
            <w:tcW w:w="813" w:type="dxa"/>
            <w:tcBorders>
              <w:top w:val="nil"/>
              <w:left w:val="nil"/>
              <w:bottom w:val="nil"/>
              <w:right w:val="nil"/>
            </w:tcBorders>
            <w:shd w:val="clear" w:color="auto" w:fill="auto"/>
            <w:noWrap/>
            <w:vAlign w:val="bottom"/>
          </w:tcPr>
          <w:p w14:paraId="2F0E637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560B392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0.206</w:t>
            </w:r>
          </w:p>
        </w:tc>
        <w:tc>
          <w:tcPr>
            <w:tcW w:w="764" w:type="dxa"/>
            <w:tcBorders>
              <w:top w:val="nil"/>
              <w:left w:val="nil"/>
              <w:bottom w:val="nil"/>
              <w:right w:val="nil"/>
            </w:tcBorders>
            <w:shd w:val="clear" w:color="auto" w:fill="auto"/>
            <w:noWrap/>
            <w:vAlign w:val="bottom"/>
          </w:tcPr>
          <w:p w14:paraId="079C745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6.7%</w:t>
            </w:r>
          </w:p>
        </w:tc>
        <w:tc>
          <w:tcPr>
            <w:tcW w:w="764" w:type="dxa"/>
            <w:tcBorders>
              <w:top w:val="nil"/>
              <w:left w:val="nil"/>
              <w:bottom w:val="nil"/>
              <w:right w:val="nil"/>
            </w:tcBorders>
            <w:shd w:val="clear" w:color="auto" w:fill="auto"/>
            <w:noWrap/>
            <w:vAlign w:val="bottom"/>
          </w:tcPr>
          <w:p w14:paraId="1828326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592187F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93.3%</w:t>
            </w:r>
          </w:p>
        </w:tc>
        <w:tc>
          <w:tcPr>
            <w:tcW w:w="1008" w:type="dxa"/>
            <w:tcBorders>
              <w:top w:val="nil"/>
              <w:left w:val="nil"/>
              <w:bottom w:val="nil"/>
              <w:right w:val="nil"/>
            </w:tcBorders>
            <w:shd w:val="clear" w:color="auto" w:fill="auto"/>
            <w:noWrap/>
            <w:vAlign w:val="bottom"/>
          </w:tcPr>
          <w:p w14:paraId="766A92B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0.22</w:t>
            </w:r>
          </w:p>
        </w:tc>
        <w:tc>
          <w:tcPr>
            <w:tcW w:w="1082" w:type="dxa"/>
            <w:gridSpan w:val="2"/>
            <w:tcBorders>
              <w:top w:val="nil"/>
              <w:left w:val="nil"/>
              <w:bottom w:val="nil"/>
              <w:right w:val="nil"/>
            </w:tcBorders>
            <w:shd w:val="clear" w:color="auto" w:fill="auto"/>
            <w:noWrap/>
            <w:vAlign w:val="bottom"/>
          </w:tcPr>
          <w:p w14:paraId="718BF502"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21434F48"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2E4532E2"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2FBDC4A5"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E2DBECB"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5BFD24D9"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197B6E07"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576AF060" w14:textId="77777777">
        <w:trPr>
          <w:trHeight w:val="300"/>
        </w:trPr>
        <w:tc>
          <w:tcPr>
            <w:tcW w:w="2435" w:type="dxa"/>
            <w:tcBorders>
              <w:top w:val="nil"/>
              <w:left w:val="nil"/>
              <w:bottom w:val="nil"/>
              <w:right w:val="nil"/>
            </w:tcBorders>
            <w:shd w:val="clear" w:color="auto" w:fill="auto"/>
            <w:vAlign w:val="bottom"/>
          </w:tcPr>
          <w:p w14:paraId="30B0ECB3"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D.6 examples</w:t>
            </w:r>
          </w:p>
        </w:tc>
        <w:tc>
          <w:tcPr>
            <w:tcW w:w="718" w:type="dxa"/>
            <w:tcBorders>
              <w:top w:val="nil"/>
              <w:left w:val="nil"/>
              <w:bottom w:val="nil"/>
              <w:right w:val="nil"/>
            </w:tcBorders>
            <w:shd w:val="clear" w:color="auto" w:fill="auto"/>
            <w:noWrap/>
            <w:vAlign w:val="bottom"/>
          </w:tcPr>
          <w:p w14:paraId="0E756C6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0.037</w:t>
            </w:r>
          </w:p>
        </w:tc>
        <w:tc>
          <w:tcPr>
            <w:tcW w:w="813" w:type="dxa"/>
            <w:tcBorders>
              <w:top w:val="nil"/>
              <w:left w:val="nil"/>
              <w:bottom w:val="nil"/>
              <w:right w:val="nil"/>
            </w:tcBorders>
            <w:shd w:val="clear" w:color="auto" w:fill="auto"/>
            <w:noWrap/>
            <w:vAlign w:val="bottom"/>
          </w:tcPr>
          <w:p w14:paraId="49CBF83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0.008</w:t>
            </w:r>
          </w:p>
        </w:tc>
        <w:tc>
          <w:tcPr>
            <w:tcW w:w="720" w:type="dxa"/>
            <w:tcBorders>
              <w:top w:val="nil"/>
              <w:left w:val="nil"/>
              <w:bottom w:val="nil"/>
              <w:right w:val="nil"/>
            </w:tcBorders>
            <w:shd w:val="clear" w:color="auto" w:fill="auto"/>
            <w:noWrap/>
            <w:vAlign w:val="bottom"/>
          </w:tcPr>
          <w:p w14:paraId="30FF3A0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0.087</w:t>
            </w:r>
          </w:p>
        </w:tc>
        <w:tc>
          <w:tcPr>
            <w:tcW w:w="764" w:type="dxa"/>
            <w:tcBorders>
              <w:top w:val="nil"/>
              <w:left w:val="nil"/>
              <w:bottom w:val="nil"/>
              <w:right w:val="nil"/>
            </w:tcBorders>
            <w:shd w:val="clear" w:color="auto" w:fill="auto"/>
            <w:noWrap/>
            <w:vAlign w:val="bottom"/>
          </w:tcPr>
          <w:p w14:paraId="4A62717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27.7%</w:t>
            </w:r>
          </w:p>
        </w:tc>
        <w:tc>
          <w:tcPr>
            <w:tcW w:w="764" w:type="dxa"/>
            <w:tcBorders>
              <w:top w:val="nil"/>
              <w:left w:val="nil"/>
              <w:bottom w:val="nil"/>
              <w:right w:val="nil"/>
            </w:tcBorders>
            <w:shd w:val="clear" w:color="auto" w:fill="auto"/>
            <w:noWrap/>
            <w:vAlign w:val="bottom"/>
          </w:tcPr>
          <w:p w14:paraId="3DA7C84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6.0%</w:t>
            </w:r>
          </w:p>
        </w:tc>
        <w:tc>
          <w:tcPr>
            <w:tcW w:w="876" w:type="dxa"/>
            <w:tcBorders>
              <w:top w:val="nil"/>
              <w:left w:val="nil"/>
              <w:bottom w:val="nil"/>
              <w:right w:val="nil"/>
            </w:tcBorders>
            <w:shd w:val="clear" w:color="auto" w:fill="auto"/>
            <w:noWrap/>
            <w:vAlign w:val="bottom"/>
          </w:tcPr>
          <w:p w14:paraId="68BB5B2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66.3%</w:t>
            </w:r>
          </w:p>
        </w:tc>
        <w:tc>
          <w:tcPr>
            <w:tcW w:w="1008" w:type="dxa"/>
            <w:tcBorders>
              <w:top w:val="nil"/>
              <w:left w:val="nil"/>
              <w:bottom w:val="nil"/>
              <w:right w:val="nil"/>
            </w:tcBorders>
            <w:shd w:val="clear" w:color="auto" w:fill="auto"/>
            <w:noWrap/>
            <w:vAlign w:val="bottom"/>
          </w:tcPr>
          <w:p w14:paraId="76A3ED2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0.63</w:t>
            </w:r>
          </w:p>
        </w:tc>
        <w:tc>
          <w:tcPr>
            <w:tcW w:w="1082" w:type="dxa"/>
            <w:gridSpan w:val="2"/>
            <w:tcBorders>
              <w:top w:val="nil"/>
              <w:left w:val="nil"/>
              <w:bottom w:val="nil"/>
              <w:right w:val="nil"/>
            </w:tcBorders>
            <w:shd w:val="clear" w:color="auto" w:fill="auto"/>
            <w:noWrap/>
            <w:vAlign w:val="bottom"/>
          </w:tcPr>
          <w:p w14:paraId="09CF0902"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6699389D"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1F1DC34B"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3D9C912"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6503938D"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55406429"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224F4DDE"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2D53DE2C" w14:textId="77777777">
        <w:trPr>
          <w:trHeight w:val="300"/>
        </w:trPr>
        <w:tc>
          <w:tcPr>
            <w:tcW w:w="2435" w:type="dxa"/>
            <w:tcBorders>
              <w:top w:val="nil"/>
              <w:left w:val="nil"/>
              <w:bottom w:val="nil"/>
              <w:right w:val="nil"/>
            </w:tcBorders>
            <w:shd w:val="clear" w:color="auto" w:fill="auto"/>
            <w:vAlign w:val="bottom"/>
          </w:tcPr>
          <w:p w14:paraId="3C946B97"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D.7 explicit vocab</w:t>
            </w:r>
          </w:p>
        </w:tc>
        <w:tc>
          <w:tcPr>
            <w:tcW w:w="718" w:type="dxa"/>
            <w:tcBorders>
              <w:top w:val="nil"/>
              <w:left w:val="nil"/>
              <w:bottom w:val="nil"/>
              <w:right w:val="nil"/>
            </w:tcBorders>
            <w:shd w:val="clear" w:color="auto" w:fill="auto"/>
            <w:noWrap/>
            <w:vAlign w:val="bottom"/>
          </w:tcPr>
          <w:p w14:paraId="24F05C1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0.027</w:t>
            </w:r>
          </w:p>
        </w:tc>
        <w:tc>
          <w:tcPr>
            <w:tcW w:w="813" w:type="dxa"/>
            <w:tcBorders>
              <w:top w:val="nil"/>
              <w:left w:val="nil"/>
              <w:bottom w:val="nil"/>
              <w:right w:val="nil"/>
            </w:tcBorders>
            <w:shd w:val="clear" w:color="auto" w:fill="auto"/>
            <w:noWrap/>
            <w:vAlign w:val="bottom"/>
          </w:tcPr>
          <w:p w14:paraId="3409CF3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775EA02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0.119</w:t>
            </w:r>
          </w:p>
        </w:tc>
        <w:tc>
          <w:tcPr>
            <w:tcW w:w="764" w:type="dxa"/>
            <w:tcBorders>
              <w:top w:val="nil"/>
              <w:left w:val="nil"/>
              <w:bottom w:val="nil"/>
              <w:right w:val="nil"/>
            </w:tcBorders>
            <w:shd w:val="clear" w:color="auto" w:fill="auto"/>
            <w:noWrap/>
            <w:vAlign w:val="bottom"/>
          </w:tcPr>
          <w:p w14:paraId="0432129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18.6%</w:t>
            </w:r>
          </w:p>
        </w:tc>
        <w:tc>
          <w:tcPr>
            <w:tcW w:w="764" w:type="dxa"/>
            <w:tcBorders>
              <w:top w:val="nil"/>
              <w:left w:val="nil"/>
              <w:bottom w:val="nil"/>
              <w:right w:val="nil"/>
            </w:tcBorders>
            <w:shd w:val="clear" w:color="auto" w:fill="auto"/>
            <w:noWrap/>
            <w:vAlign w:val="bottom"/>
          </w:tcPr>
          <w:p w14:paraId="0FFF12D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76" w:type="dxa"/>
            <w:tcBorders>
              <w:top w:val="nil"/>
              <w:left w:val="nil"/>
              <w:bottom w:val="nil"/>
              <w:right w:val="nil"/>
            </w:tcBorders>
            <w:shd w:val="clear" w:color="auto" w:fill="auto"/>
            <w:noWrap/>
            <w:vAlign w:val="bottom"/>
          </w:tcPr>
          <w:p w14:paraId="478213C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81.4%</w:t>
            </w:r>
          </w:p>
        </w:tc>
        <w:tc>
          <w:tcPr>
            <w:tcW w:w="1008" w:type="dxa"/>
            <w:tcBorders>
              <w:top w:val="nil"/>
              <w:left w:val="nil"/>
              <w:bottom w:val="nil"/>
              <w:right w:val="nil"/>
            </w:tcBorders>
            <w:shd w:val="clear" w:color="auto" w:fill="auto"/>
            <w:noWrap/>
            <w:vAlign w:val="bottom"/>
          </w:tcPr>
          <w:p w14:paraId="643E6F9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0.48</w:t>
            </w:r>
          </w:p>
        </w:tc>
        <w:tc>
          <w:tcPr>
            <w:tcW w:w="1082" w:type="dxa"/>
            <w:gridSpan w:val="2"/>
            <w:tcBorders>
              <w:top w:val="nil"/>
              <w:left w:val="nil"/>
              <w:bottom w:val="nil"/>
              <w:right w:val="nil"/>
            </w:tcBorders>
            <w:shd w:val="clear" w:color="auto" w:fill="auto"/>
            <w:noWrap/>
            <w:vAlign w:val="bottom"/>
          </w:tcPr>
          <w:p w14:paraId="4A4B148C"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3D6016E7"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2A5B5FCE"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E772B0B"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CBB0A3C"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7E844CFA"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348A00F7"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5826E807" w14:textId="77777777">
        <w:trPr>
          <w:trHeight w:val="300"/>
        </w:trPr>
        <w:tc>
          <w:tcPr>
            <w:tcW w:w="2435" w:type="dxa"/>
            <w:tcBorders>
              <w:top w:val="nil"/>
              <w:left w:val="nil"/>
              <w:bottom w:val="nil"/>
              <w:right w:val="nil"/>
            </w:tcBorders>
            <w:shd w:val="clear" w:color="auto" w:fill="auto"/>
            <w:vAlign w:val="bottom"/>
          </w:tcPr>
          <w:p w14:paraId="057EFAAE"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D.8 breakdowns</w:t>
            </w:r>
          </w:p>
        </w:tc>
        <w:tc>
          <w:tcPr>
            <w:tcW w:w="718" w:type="dxa"/>
            <w:tcBorders>
              <w:top w:val="nil"/>
              <w:left w:val="nil"/>
              <w:bottom w:val="nil"/>
              <w:right w:val="nil"/>
            </w:tcBorders>
            <w:shd w:val="clear" w:color="auto" w:fill="auto"/>
            <w:noWrap/>
            <w:vAlign w:val="bottom"/>
          </w:tcPr>
          <w:p w14:paraId="73639D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0.060</w:t>
            </w:r>
          </w:p>
        </w:tc>
        <w:tc>
          <w:tcPr>
            <w:tcW w:w="813" w:type="dxa"/>
            <w:tcBorders>
              <w:top w:val="nil"/>
              <w:left w:val="nil"/>
              <w:bottom w:val="nil"/>
              <w:right w:val="nil"/>
            </w:tcBorders>
            <w:shd w:val="clear" w:color="auto" w:fill="auto"/>
            <w:noWrap/>
            <w:vAlign w:val="bottom"/>
          </w:tcPr>
          <w:p w14:paraId="4FA3211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0.033</w:t>
            </w:r>
          </w:p>
        </w:tc>
        <w:tc>
          <w:tcPr>
            <w:tcW w:w="720" w:type="dxa"/>
            <w:tcBorders>
              <w:top w:val="nil"/>
              <w:left w:val="nil"/>
              <w:bottom w:val="nil"/>
              <w:right w:val="nil"/>
            </w:tcBorders>
            <w:shd w:val="clear" w:color="auto" w:fill="auto"/>
            <w:noWrap/>
            <w:vAlign w:val="bottom"/>
          </w:tcPr>
          <w:p w14:paraId="4038ABD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0.173</w:t>
            </w:r>
          </w:p>
        </w:tc>
        <w:tc>
          <w:tcPr>
            <w:tcW w:w="764" w:type="dxa"/>
            <w:tcBorders>
              <w:top w:val="nil"/>
              <w:left w:val="nil"/>
              <w:bottom w:val="nil"/>
              <w:right w:val="nil"/>
            </w:tcBorders>
            <w:shd w:val="clear" w:color="auto" w:fill="auto"/>
            <w:noWrap/>
            <w:vAlign w:val="bottom"/>
          </w:tcPr>
          <w:p w14:paraId="5925646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22.6%</w:t>
            </w:r>
          </w:p>
        </w:tc>
        <w:tc>
          <w:tcPr>
            <w:tcW w:w="764" w:type="dxa"/>
            <w:tcBorders>
              <w:top w:val="nil"/>
              <w:left w:val="nil"/>
              <w:bottom w:val="nil"/>
              <w:right w:val="nil"/>
            </w:tcBorders>
            <w:shd w:val="clear" w:color="auto" w:fill="auto"/>
            <w:noWrap/>
            <w:vAlign w:val="bottom"/>
          </w:tcPr>
          <w:p w14:paraId="0A8A4CB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12.5%</w:t>
            </w:r>
          </w:p>
        </w:tc>
        <w:tc>
          <w:tcPr>
            <w:tcW w:w="876" w:type="dxa"/>
            <w:tcBorders>
              <w:top w:val="nil"/>
              <w:left w:val="nil"/>
              <w:bottom w:val="nil"/>
              <w:right w:val="nil"/>
            </w:tcBorders>
            <w:shd w:val="clear" w:color="auto" w:fill="auto"/>
            <w:noWrap/>
            <w:vAlign w:val="bottom"/>
          </w:tcPr>
          <w:p w14:paraId="76AECFC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64.9%</w:t>
            </w:r>
          </w:p>
        </w:tc>
        <w:tc>
          <w:tcPr>
            <w:tcW w:w="1008" w:type="dxa"/>
            <w:tcBorders>
              <w:top w:val="nil"/>
              <w:left w:val="nil"/>
              <w:bottom w:val="nil"/>
              <w:right w:val="nil"/>
            </w:tcBorders>
            <w:shd w:val="clear" w:color="auto" w:fill="auto"/>
            <w:noWrap/>
            <w:vAlign w:val="bottom"/>
          </w:tcPr>
          <w:p w14:paraId="2B657B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0.58</w:t>
            </w:r>
          </w:p>
        </w:tc>
        <w:tc>
          <w:tcPr>
            <w:tcW w:w="1082" w:type="dxa"/>
            <w:gridSpan w:val="2"/>
            <w:tcBorders>
              <w:top w:val="nil"/>
              <w:left w:val="nil"/>
              <w:bottom w:val="nil"/>
              <w:right w:val="nil"/>
            </w:tcBorders>
            <w:shd w:val="clear" w:color="auto" w:fill="auto"/>
            <w:noWrap/>
            <w:vAlign w:val="bottom"/>
          </w:tcPr>
          <w:p w14:paraId="6F4498D7" w14:textId="77777777" w:rsidR="00936AFD" w:rsidRPr="000609FE" w:rsidRDefault="00936AFD" w:rsidP="00936AFD">
            <w:pPr>
              <w:spacing w:after="0"/>
              <w:jc w:val="center"/>
              <w:rPr>
                <w:rFonts w:ascii="Calibri" w:eastAsia="Times New Roman" w:hAnsi="Calibri"/>
                <w:color w:val="000000"/>
                <w:sz w:val="22"/>
                <w:szCs w:val="22"/>
              </w:rPr>
            </w:pPr>
          </w:p>
        </w:tc>
        <w:tc>
          <w:tcPr>
            <w:tcW w:w="783" w:type="dxa"/>
            <w:gridSpan w:val="2"/>
            <w:tcBorders>
              <w:top w:val="nil"/>
              <w:left w:val="nil"/>
              <w:bottom w:val="nil"/>
              <w:right w:val="nil"/>
            </w:tcBorders>
            <w:shd w:val="clear" w:color="auto" w:fill="auto"/>
            <w:noWrap/>
            <w:vAlign w:val="bottom"/>
          </w:tcPr>
          <w:p w14:paraId="35A869A4" w14:textId="77777777" w:rsidR="00936AFD" w:rsidRPr="000609FE" w:rsidRDefault="00936AFD" w:rsidP="00936AFD">
            <w:pPr>
              <w:spacing w:after="0"/>
              <w:rPr>
                <w:rFonts w:ascii="Calibri" w:eastAsia="Times New Roman" w:hAnsi="Calibri"/>
                <w:color w:val="000000"/>
                <w:sz w:val="22"/>
                <w:szCs w:val="22"/>
              </w:rPr>
            </w:pPr>
          </w:p>
        </w:tc>
        <w:tc>
          <w:tcPr>
            <w:tcW w:w="928" w:type="dxa"/>
            <w:tcBorders>
              <w:top w:val="nil"/>
              <w:left w:val="nil"/>
              <w:bottom w:val="nil"/>
              <w:right w:val="nil"/>
            </w:tcBorders>
            <w:shd w:val="clear" w:color="auto" w:fill="auto"/>
            <w:noWrap/>
            <w:vAlign w:val="bottom"/>
          </w:tcPr>
          <w:p w14:paraId="18E98409"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17AFD5F"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765716E0" w14:textId="77777777" w:rsidR="00936AFD" w:rsidRPr="000609FE" w:rsidRDefault="00936AFD" w:rsidP="00936AFD">
            <w:pPr>
              <w:spacing w:after="0"/>
              <w:rPr>
                <w:rFonts w:ascii="Calibri" w:eastAsia="Times New Roman" w:hAnsi="Calibri"/>
                <w:color w:val="000000"/>
                <w:sz w:val="22"/>
                <w:szCs w:val="22"/>
              </w:rPr>
            </w:pPr>
          </w:p>
        </w:tc>
        <w:tc>
          <w:tcPr>
            <w:tcW w:w="821" w:type="dxa"/>
            <w:tcBorders>
              <w:top w:val="nil"/>
              <w:left w:val="nil"/>
              <w:bottom w:val="nil"/>
              <w:right w:val="nil"/>
            </w:tcBorders>
            <w:shd w:val="clear" w:color="auto" w:fill="auto"/>
            <w:noWrap/>
            <w:vAlign w:val="bottom"/>
          </w:tcPr>
          <w:p w14:paraId="061588C3"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032C5E36" w14:textId="77777777" w:rsidR="00936AFD" w:rsidRPr="000609FE" w:rsidRDefault="00936AFD" w:rsidP="00936AFD">
            <w:pPr>
              <w:spacing w:after="0"/>
              <w:rPr>
                <w:rFonts w:ascii="Calibri" w:eastAsia="Times New Roman" w:hAnsi="Calibri"/>
                <w:b/>
                <w:bCs/>
                <w:color w:val="000000"/>
                <w:sz w:val="22"/>
                <w:szCs w:val="22"/>
              </w:rPr>
            </w:pPr>
          </w:p>
        </w:tc>
      </w:tr>
    </w:tbl>
    <w:p w14:paraId="67A0270A" w14:textId="77777777" w:rsidR="00936AFD" w:rsidRDefault="008E0F2B">
      <w:r>
        <w:br w:type="page"/>
      </w:r>
    </w:p>
    <w:tbl>
      <w:tblPr>
        <w:tblW w:w="14592" w:type="dxa"/>
        <w:tblInd w:w="96" w:type="dxa"/>
        <w:tblLayout w:type="fixed"/>
        <w:tblLook w:val="04A0" w:firstRow="1" w:lastRow="0" w:firstColumn="1" w:lastColumn="0" w:noHBand="0" w:noVBand="1"/>
      </w:tblPr>
      <w:tblGrid>
        <w:gridCol w:w="2440"/>
        <w:gridCol w:w="718"/>
        <w:gridCol w:w="814"/>
        <w:gridCol w:w="720"/>
        <w:gridCol w:w="765"/>
        <w:gridCol w:w="765"/>
        <w:gridCol w:w="855"/>
        <w:gridCol w:w="18"/>
        <w:gridCol w:w="1017"/>
        <w:gridCol w:w="1080"/>
        <w:gridCol w:w="765"/>
        <w:gridCol w:w="945"/>
        <w:gridCol w:w="900"/>
        <w:gridCol w:w="900"/>
        <w:gridCol w:w="810"/>
        <w:gridCol w:w="1080"/>
      </w:tblGrid>
      <w:tr w:rsidR="00936AFD" w:rsidRPr="000609FE" w14:paraId="09467667" w14:textId="77777777">
        <w:trPr>
          <w:trHeight w:val="300"/>
        </w:trPr>
        <w:tc>
          <w:tcPr>
            <w:tcW w:w="2440" w:type="dxa"/>
            <w:tcBorders>
              <w:top w:val="nil"/>
              <w:left w:val="nil"/>
              <w:bottom w:val="nil"/>
              <w:right w:val="nil"/>
            </w:tcBorders>
            <w:shd w:val="clear" w:color="auto" w:fill="auto"/>
            <w:noWrap/>
            <w:vAlign w:val="bottom"/>
          </w:tcPr>
          <w:p w14:paraId="06069AF4" w14:textId="77777777" w:rsidR="00936AFD" w:rsidRPr="000609FE" w:rsidRDefault="00936AFD" w:rsidP="00936AFD">
            <w:pPr>
              <w:spacing w:after="0"/>
              <w:rPr>
                <w:rFonts w:ascii="Calibri" w:eastAsia="Times New Roman" w:hAnsi="Calibri"/>
                <w:color w:val="000000"/>
                <w:sz w:val="22"/>
                <w:szCs w:val="22"/>
              </w:rPr>
            </w:pPr>
          </w:p>
        </w:tc>
        <w:tc>
          <w:tcPr>
            <w:tcW w:w="718" w:type="dxa"/>
            <w:tcBorders>
              <w:top w:val="nil"/>
              <w:left w:val="nil"/>
              <w:bottom w:val="nil"/>
              <w:right w:val="nil"/>
            </w:tcBorders>
            <w:shd w:val="clear" w:color="auto" w:fill="auto"/>
            <w:noWrap/>
            <w:vAlign w:val="bottom"/>
          </w:tcPr>
          <w:p w14:paraId="467340D5" w14:textId="77777777" w:rsidR="00936AFD" w:rsidRPr="000609FE" w:rsidRDefault="00936AFD" w:rsidP="00936AFD">
            <w:pPr>
              <w:spacing w:after="0"/>
              <w:rPr>
                <w:rFonts w:ascii="Calibri" w:eastAsia="Times New Roman" w:hAnsi="Calibri"/>
                <w:color w:val="000000"/>
                <w:sz w:val="22"/>
                <w:szCs w:val="22"/>
              </w:rPr>
            </w:pPr>
          </w:p>
        </w:tc>
        <w:tc>
          <w:tcPr>
            <w:tcW w:w="814" w:type="dxa"/>
            <w:tcBorders>
              <w:top w:val="nil"/>
              <w:left w:val="nil"/>
              <w:bottom w:val="nil"/>
              <w:right w:val="nil"/>
            </w:tcBorders>
            <w:shd w:val="clear" w:color="auto" w:fill="auto"/>
            <w:noWrap/>
            <w:vAlign w:val="bottom"/>
          </w:tcPr>
          <w:p w14:paraId="4E8AFC13" w14:textId="77777777" w:rsidR="00936AFD" w:rsidRPr="000609FE" w:rsidRDefault="00936AFD" w:rsidP="00936AFD">
            <w:pPr>
              <w:spacing w:after="0"/>
              <w:rPr>
                <w:rFonts w:ascii="Calibri" w:eastAsia="Times New Roman" w:hAnsi="Calibri"/>
                <w:color w:val="000000"/>
                <w:sz w:val="22"/>
                <w:szCs w:val="22"/>
              </w:rPr>
            </w:pPr>
          </w:p>
        </w:tc>
        <w:tc>
          <w:tcPr>
            <w:tcW w:w="3123" w:type="dxa"/>
            <w:gridSpan w:val="5"/>
            <w:tcBorders>
              <w:top w:val="nil"/>
              <w:left w:val="nil"/>
              <w:bottom w:val="nil"/>
              <w:right w:val="nil"/>
            </w:tcBorders>
            <w:shd w:val="clear" w:color="auto" w:fill="auto"/>
            <w:noWrap/>
            <w:vAlign w:val="bottom"/>
          </w:tcPr>
          <w:p w14:paraId="44F556CB" w14:textId="77777777" w:rsidR="00936AFD" w:rsidRPr="000609FE" w:rsidRDefault="008E0F2B" w:rsidP="00936AFD">
            <w:pPr>
              <w:spacing w:after="0"/>
              <w:rPr>
                <w:rFonts w:ascii="Calibri" w:eastAsia="Times New Roman" w:hAnsi="Calibri"/>
                <w:b/>
                <w:bCs/>
                <w:color w:val="000000"/>
                <w:sz w:val="22"/>
                <w:szCs w:val="22"/>
              </w:rPr>
            </w:pPr>
            <w:r w:rsidRPr="000609FE">
              <w:rPr>
                <w:rFonts w:ascii="Calibri" w:eastAsia="Times New Roman" w:hAnsi="Calibri"/>
                <w:b/>
                <w:bCs/>
                <w:color w:val="000000"/>
                <w:sz w:val="22"/>
                <w:szCs w:val="22"/>
              </w:rPr>
              <w:t>Video Coding Study (</w:t>
            </w:r>
            <w:r>
              <w:rPr>
                <w:rFonts w:ascii="Calibri" w:eastAsia="Times New Roman" w:hAnsi="Calibri"/>
                <w:b/>
                <w:bCs/>
                <w:color w:val="000000"/>
                <w:sz w:val="22"/>
                <w:szCs w:val="22"/>
              </w:rPr>
              <w:t>VCS 2</w:t>
            </w:r>
            <w:r w:rsidRPr="000609FE">
              <w:rPr>
                <w:rFonts w:ascii="Calibri" w:eastAsia="Times New Roman" w:hAnsi="Calibri"/>
                <w:b/>
                <w:bCs/>
                <w:color w:val="000000"/>
                <w:sz w:val="22"/>
                <w:szCs w:val="22"/>
              </w:rPr>
              <w:t>)</w:t>
            </w:r>
          </w:p>
        </w:tc>
        <w:tc>
          <w:tcPr>
            <w:tcW w:w="1017" w:type="dxa"/>
            <w:tcBorders>
              <w:top w:val="nil"/>
              <w:left w:val="nil"/>
              <w:right w:val="nil"/>
            </w:tcBorders>
            <w:shd w:val="clear" w:color="auto" w:fill="auto"/>
            <w:noWrap/>
            <w:vAlign w:val="bottom"/>
          </w:tcPr>
          <w:p w14:paraId="130F872F" w14:textId="77777777" w:rsidR="00936AFD" w:rsidRPr="000609FE" w:rsidRDefault="00936AFD" w:rsidP="00936AFD">
            <w:pPr>
              <w:spacing w:after="0"/>
              <w:rPr>
                <w:rFonts w:ascii="Calibri" w:eastAsia="Times New Roman" w:hAnsi="Calibri"/>
                <w:color w:val="000000"/>
                <w:sz w:val="22"/>
                <w:szCs w:val="22"/>
              </w:rPr>
            </w:pPr>
          </w:p>
        </w:tc>
        <w:tc>
          <w:tcPr>
            <w:tcW w:w="6480" w:type="dxa"/>
            <w:gridSpan w:val="7"/>
            <w:tcBorders>
              <w:top w:val="nil"/>
              <w:left w:val="nil"/>
              <w:bottom w:val="single" w:sz="4" w:space="0" w:color="auto"/>
              <w:right w:val="nil"/>
            </w:tcBorders>
            <w:shd w:val="clear" w:color="auto" w:fill="auto"/>
            <w:noWrap/>
            <w:vAlign w:val="bottom"/>
          </w:tcPr>
          <w:p w14:paraId="55C1DCF5"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Live Observations (</w:t>
            </w:r>
            <w:r>
              <w:rPr>
                <w:rFonts w:ascii="Calibri" w:eastAsia="Times New Roman" w:hAnsi="Calibri"/>
                <w:b/>
                <w:bCs/>
                <w:color w:val="000000"/>
                <w:sz w:val="22"/>
                <w:szCs w:val="22"/>
              </w:rPr>
              <w:t>COS 2</w:t>
            </w:r>
            <w:r w:rsidRPr="000609FE">
              <w:rPr>
                <w:rFonts w:ascii="Calibri" w:eastAsia="Times New Roman" w:hAnsi="Calibri"/>
                <w:b/>
                <w:bCs/>
                <w:color w:val="000000"/>
                <w:sz w:val="22"/>
                <w:szCs w:val="22"/>
              </w:rPr>
              <w:t>)</w:t>
            </w:r>
          </w:p>
        </w:tc>
      </w:tr>
      <w:tr w:rsidR="00936AFD" w:rsidRPr="000609FE" w14:paraId="0AD7EE30" w14:textId="77777777">
        <w:trPr>
          <w:trHeight w:val="333"/>
        </w:trPr>
        <w:tc>
          <w:tcPr>
            <w:tcW w:w="2440" w:type="dxa"/>
            <w:tcBorders>
              <w:top w:val="nil"/>
              <w:left w:val="nil"/>
              <w:bottom w:val="nil"/>
              <w:right w:val="nil"/>
            </w:tcBorders>
            <w:shd w:val="clear" w:color="auto" w:fill="auto"/>
            <w:noWrap/>
            <w:vAlign w:val="bottom"/>
          </w:tcPr>
          <w:p w14:paraId="6F390743" w14:textId="77777777" w:rsidR="00936AFD" w:rsidRPr="000609FE" w:rsidRDefault="00936AFD" w:rsidP="00936AFD">
            <w:pPr>
              <w:spacing w:after="0"/>
              <w:rPr>
                <w:rFonts w:ascii="Calibri" w:eastAsia="Times New Roman" w:hAnsi="Calibri"/>
                <w:color w:val="000000"/>
                <w:sz w:val="22"/>
                <w:szCs w:val="22"/>
              </w:rPr>
            </w:pPr>
          </w:p>
        </w:tc>
        <w:tc>
          <w:tcPr>
            <w:tcW w:w="2252" w:type="dxa"/>
            <w:gridSpan w:val="3"/>
            <w:tcBorders>
              <w:top w:val="nil"/>
              <w:left w:val="nil"/>
              <w:bottom w:val="single" w:sz="4" w:space="0" w:color="auto"/>
              <w:right w:val="nil"/>
            </w:tcBorders>
            <w:shd w:val="clear" w:color="auto" w:fill="auto"/>
            <w:noWrap/>
            <w:vAlign w:val="bottom"/>
          </w:tcPr>
          <w:p w14:paraId="79D877DE"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Variance Components</w:t>
            </w:r>
          </w:p>
        </w:tc>
        <w:tc>
          <w:tcPr>
            <w:tcW w:w="2403" w:type="dxa"/>
            <w:gridSpan w:val="4"/>
            <w:tcBorders>
              <w:top w:val="nil"/>
              <w:left w:val="nil"/>
              <w:bottom w:val="single" w:sz="4" w:space="0" w:color="auto"/>
              <w:right w:val="nil"/>
            </w:tcBorders>
            <w:shd w:val="clear" w:color="auto" w:fill="auto"/>
            <w:noWrap/>
            <w:vAlign w:val="bottom"/>
          </w:tcPr>
          <w:p w14:paraId="007B7A76" w14:textId="77777777" w:rsidR="00936AFD" w:rsidRPr="000609FE" w:rsidRDefault="008E0F2B" w:rsidP="00936AFD">
            <w:pPr>
              <w:spacing w:after="0"/>
              <w:jc w:val="center"/>
              <w:rPr>
                <w:rFonts w:ascii="Calibri" w:eastAsia="Times New Roman" w:hAnsi="Calibri"/>
                <w:color w:val="000000"/>
                <w:sz w:val="22"/>
                <w:szCs w:val="22"/>
              </w:rPr>
            </w:pPr>
            <w:r w:rsidRPr="000609FE">
              <w:rPr>
                <w:rFonts w:ascii="Calibri" w:eastAsia="Times New Roman" w:hAnsi="Calibri"/>
                <w:b/>
                <w:bCs/>
                <w:color w:val="000000"/>
                <w:sz w:val="22"/>
                <w:szCs w:val="22"/>
              </w:rPr>
              <w:t>Percent of Total</w:t>
            </w:r>
          </w:p>
        </w:tc>
        <w:tc>
          <w:tcPr>
            <w:tcW w:w="1017" w:type="dxa"/>
            <w:tcBorders>
              <w:top w:val="nil"/>
              <w:left w:val="nil"/>
              <w:right w:val="nil"/>
            </w:tcBorders>
            <w:shd w:val="clear" w:color="auto" w:fill="auto"/>
            <w:vAlign w:val="bottom"/>
          </w:tcPr>
          <w:p w14:paraId="1C15A942" w14:textId="77777777" w:rsidR="00936AFD" w:rsidRPr="000609FE" w:rsidRDefault="00936AFD" w:rsidP="00936AFD">
            <w:pPr>
              <w:spacing w:after="0"/>
              <w:rPr>
                <w:rFonts w:ascii="Calibri" w:eastAsia="Times New Roman" w:hAnsi="Calibri"/>
                <w:color w:val="000000"/>
                <w:sz w:val="22"/>
                <w:szCs w:val="22"/>
              </w:rPr>
            </w:pPr>
          </w:p>
        </w:tc>
        <w:tc>
          <w:tcPr>
            <w:tcW w:w="1080" w:type="dxa"/>
            <w:tcBorders>
              <w:top w:val="single" w:sz="4" w:space="0" w:color="auto"/>
              <w:left w:val="nil"/>
              <w:right w:val="nil"/>
            </w:tcBorders>
            <w:shd w:val="clear" w:color="auto" w:fill="auto"/>
            <w:vAlign w:val="bottom"/>
          </w:tcPr>
          <w:p w14:paraId="060AF8C9" w14:textId="77777777" w:rsidR="00936AFD" w:rsidRPr="000609FE" w:rsidRDefault="00936AFD" w:rsidP="00936AFD">
            <w:pPr>
              <w:spacing w:after="0"/>
              <w:rPr>
                <w:rFonts w:ascii="Calibri" w:eastAsia="Times New Roman" w:hAnsi="Calibri"/>
                <w:color w:val="000000"/>
                <w:sz w:val="22"/>
                <w:szCs w:val="22"/>
              </w:rPr>
            </w:pPr>
          </w:p>
        </w:tc>
        <w:tc>
          <w:tcPr>
            <w:tcW w:w="4320" w:type="dxa"/>
            <w:gridSpan w:val="5"/>
            <w:tcBorders>
              <w:top w:val="single" w:sz="4" w:space="0" w:color="auto"/>
              <w:left w:val="nil"/>
              <w:bottom w:val="single" w:sz="4" w:space="0" w:color="auto"/>
              <w:right w:val="nil"/>
            </w:tcBorders>
            <w:shd w:val="clear" w:color="auto" w:fill="auto"/>
            <w:noWrap/>
            <w:vAlign w:val="bottom"/>
          </w:tcPr>
          <w:p w14:paraId="6DF6F1A6" w14:textId="77777777" w:rsidR="00936AFD" w:rsidRPr="00683ECA" w:rsidRDefault="008E0F2B" w:rsidP="00936AFD">
            <w:pPr>
              <w:spacing w:after="0"/>
              <w:jc w:val="center"/>
              <w:rPr>
                <w:rFonts w:ascii="Calibri" w:eastAsia="Times New Roman" w:hAnsi="Calibri"/>
                <w:b/>
                <w:bCs/>
                <w:color w:val="000000"/>
                <w:sz w:val="22"/>
                <w:szCs w:val="22"/>
              </w:rPr>
            </w:pPr>
            <w:r w:rsidRPr="000272D9">
              <w:rPr>
                <w:rFonts w:ascii="Calibri" w:eastAsia="Times New Roman" w:hAnsi="Calibri"/>
                <w:b/>
                <w:bCs/>
                <w:color w:val="000000"/>
                <w:sz w:val="22"/>
                <w:szCs w:val="22"/>
              </w:rPr>
              <w:t>Variance Components</w:t>
            </w:r>
          </w:p>
        </w:tc>
        <w:tc>
          <w:tcPr>
            <w:tcW w:w="1080" w:type="dxa"/>
            <w:tcBorders>
              <w:top w:val="single" w:sz="4" w:space="0" w:color="auto"/>
              <w:left w:val="nil"/>
              <w:bottom w:val="nil"/>
              <w:right w:val="nil"/>
            </w:tcBorders>
            <w:shd w:val="clear" w:color="auto" w:fill="auto"/>
            <w:noWrap/>
            <w:vAlign w:val="bottom"/>
          </w:tcPr>
          <w:p w14:paraId="35A15F75"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2FCD2018" w14:textId="77777777">
        <w:trPr>
          <w:trHeight w:val="600"/>
        </w:trPr>
        <w:tc>
          <w:tcPr>
            <w:tcW w:w="2440" w:type="dxa"/>
            <w:tcBorders>
              <w:top w:val="nil"/>
              <w:left w:val="nil"/>
              <w:bottom w:val="nil"/>
              <w:right w:val="nil"/>
            </w:tcBorders>
            <w:shd w:val="clear" w:color="auto" w:fill="auto"/>
            <w:noWrap/>
            <w:vAlign w:val="bottom"/>
          </w:tcPr>
          <w:p w14:paraId="18D96362" w14:textId="77777777" w:rsidR="00936AFD" w:rsidRPr="000609FE" w:rsidRDefault="00936AFD" w:rsidP="00936AFD">
            <w:pPr>
              <w:spacing w:after="0"/>
              <w:rPr>
                <w:rFonts w:ascii="Calibri" w:eastAsia="Times New Roman" w:hAnsi="Calibri"/>
                <w:color w:val="000000"/>
                <w:sz w:val="22"/>
                <w:szCs w:val="22"/>
              </w:rPr>
            </w:pPr>
          </w:p>
        </w:tc>
        <w:tc>
          <w:tcPr>
            <w:tcW w:w="718" w:type="dxa"/>
            <w:tcBorders>
              <w:top w:val="nil"/>
              <w:left w:val="nil"/>
              <w:bottom w:val="nil"/>
              <w:right w:val="nil"/>
            </w:tcBorders>
            <w:shd w:val="clear" w:color="auto" w:fill="auto"/>
            <w:noWrap/>
            <w:vAlign w:val="bottom"/>
          </w:tcPr>
          <w:p w14:paraId="66C66610"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814" w:type="dxa"/>
            <w:tcBorders>
              <w:top w:val="nil"/>
              <w:left w:val="nil"/>
              <w:bottom w:val="nil"/>
              <w:right w:val="nil"/>
            </w:tcBorders>
            <w:shd w:val="clear" w:color="auto" w:fill="auto"/>
            <w:noWrap/>
            <w:vAlign w:val="bottom"/>
          </w:tcPr>
          <w:p w14:paraId="64466E3E"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rater</w:t>
            </w:r>
          </w:p>
        </w:tc>
        <w:tc>
          <w:tcPr>
            <w:tcW w:w="720" w:type="dxa"/>
            <w:tcBorders>
              <w:top w:val="nil"/>
              <w:left w:val="nil"/>
              <w:bottom w:val="nil"/>
              <w:right w:val="nil"/>
            </w:tcBorders>
            <w:shd w:val="clear" w:color="auto" w:fill="auto"/>
            <w:noWrap/>
            <w:vAlign w:val="bottom"/>
          </w:tcPr>
          <w:p w14:paraId="7D003914"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 x r</w:t>
            </w:r>
          </w:p>
        </w:tc>
        <w:tc>
          <w:tcPr>
            <w:tcW w:w="765" w:type="dxa"/>
            <w:tcBorders>
              <w:top w:val="nil"/>
              <w:left w:val="nil"/>
              <w:bottom w:val="nil"/>
              <w:right w:val="nil"/>
            </w:tcBorders>
            <w:shd w:val="clear" w:color="auto" w:fill="auto"/>
            <w:noWrap/>
            <w:vAlign w:val="bottom"/>
          </w:tcPr>
          <w:p w14:paraId="0C9ABE70"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765" w:type="dxa"/>
            <w:tcBorders>
              <w:top w:val="nil"/>
              <w:left w:val="nil"/>
              <w:bottom w:val="nil"/>
              <w:right w:val="nil"/>
            </w:tcBorders>
            <w:shd w:val="clear" w:color="auto" w:fill="auto"/>
            <w:noWrap/>
            <w:vAlign w:val="bottom"/>
          </w:tcPr>
          <w:p w14:paraId="27888011"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rater</w:t>
            </w:r>
          </w:p>
        </w:tc>
        <w:tc>
          <w:tcPr>
            <w:tcW w:w="855" w:type="dxa"/>
            <w:tcBorders>
              <w:top w:val="nil"/>
              <w:left w:val="nil"/>
              <w:bottom w:val="nil"/>
              <w:right w:val="nil"/>
            </w:tcBorders>
            <w:shd w:val="clear" w:color="auto" w:fill="auto"/>
            <w:noWrap/>
            <w:vAlign w:val="bottom"/>
          </w:tcPr>
          <w:p w14:paraId="3AA5DA8D"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 x r</w:t>
            </w:r>
          </w:p>
        </w:tc>
        <w:tc>
          <w:tcPr>
            <w:tcW w:w="1035" w:type="dxa"/>
            <w:gridSpan w:val="2"/>
            <w:tcBorders>
              <w:top w:val="nil"/>
              <w:left w:val="nil"/>
              <w:bottom w:val="nil"/>
              <w:right w:val="nil"/>
            </w:tcBorders>
            <w:shd w:val="clear" w:color="auto" w:fill="auto"/>
            <w:vAlign w:val="bottom"/>
          </w:tcPr>
          <w:p w14:paraId="07BE2CEA"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G (1 occ, 4 obs)</w:t>
            </w:r>
          </w:p>
        </w:tc>
        <w:tc>
          <w:tcPr>
            <w:tcW w:w="1080" w:type="dxa"/>
            <w:tcBorders>
              <w:left w:val="nil"/>
              <w:bottom w:val="nil"/>
              <w:right w:val="nil"/>
            </w:tcBorders>
            <w:shd w:val="clear" w:color="auto" w:fill="auto"/>
            <w:vAlign w:val="bottom"/>
          </w:tcPr>
          <w:p w14:paraId="25CDD0BF"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Old Sect. (Prom.)</w:t>
            </w:r>
          </w:p>
        </w:tc>
        <w:tc>
          <w:tcPr>
            <w:tcW w:w="765" w:type="dxa"/>
            <w:tcBorders>
              <w:top w:val="nil"/>
              <w:left w:val="nil"/>
              <w:bottom w:val="nil"/>
              <w:right w:val="nil"/>
            </w:tcBorders>
            <w:shd w:val="clear" w:color="auto" w:fill="auto"/>
            <w:noWrap/>
            <w:vAlign w:val="bottom"/>
          </w:tcPr>
          <w:p w14:paraId="63CDEAA7"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945" w:type="dxa"/>
            <w:tcBorders>
              <w:top w:val="nil"/>
              <w:left w:val="nil"/>
              <w:bottom w:val="nil"/>
              <w:right w:val="nil"/>
            </w:tcBorders>
            <w:shd w:val="clear" w:color="auto" w:fill="auto"/>
            <w:vAlign w:val="bottom"/>
          </w:tcPr>
          <w:p w14:paraId="6DAFFC81"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 xml:space="preserve">rater </w:t>
            </w:r>
          </w:p>
        </w:tc>
        <w:tc>
          <w:tcPr>
            <w:tcW w:w="900" w:type="dxa"/>
            <w:tcBorders>
              <w:top w:val="nil"/>
              <w:left w:val="nil"/>
              <w:bottom w:val="nil"/>
              <w:right w:val="nil"/>
            </w:tcBorders>
            <w:shd w:val="clear" w:color="auto" w:fill="auto"/>
            <w:vAlign w:val="bottom"/>
          </w:tcPr>
          <w:p w14:paraId="1376DA06"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w:t>
            </w:r>
            <w:r>
              <w:rPr>
                <w:rFonts w:ascii="Calibri" w:eastAsia="Times New Roman" w:hAnsi="Calibri"/>
                <w:b/>
                <w:bCs/>
                <w:color w:val="000000"/>
                <w:sz w:val="22"/>
                <w:szCs w:val="22"/>
              </w:rPr>
              <w:t>chr X rater</w:t>
            </w:r>
          </w:p>
        </w:tc>
        <w:tc>
          <w:tcPr>
            <w:tcW w:w="900" w:type="dxa"/>
            <w:tcBorders>
              <w:top w:val="nil"/>
              <w:left w:val="nil"/>
              <w:bottom w:val="nil"/>
              <w:right w:val="nil"/>
            </w:tcBorders>
            <w:shd w:val="clear" w:color="auto" w:fill="auto"/>
            <w:vAlign w:val="bottom"/>
          </w:tcPr>
          <w:p w14:paraId="5196E714"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occ</w:t>
            </w:r>
            <w:r w:rsidRPr="000609FE">
              <w:rPr>
                <w:rFonts w:ascii="Calibri" w:eastAsia="Times New Roman" w:hAnsi="Calibri"/>
                <w:b/>
                <w:bCs/>
                <w:color w:val="000000"/>
                <w:sz w:val="22"/>
                <w:szCs w:val="22"/>
              </w:rPr>
              <w:t xml:space="preserve"> w/in t</w:t>
            </w:r>
            <w:r>
              <w:rPr>
                <w:rFonts w:ascii="Calibri" w:eastAsia="Times New Roman" w:hAnsi="Calibri"/>
                <w:b/>
                <w:bCs/>
                <w:color w:val="000000"/>
                <w:sz w:val="22"/>
                <w:szCs w:val="22"/>
              </w:rPr>
              <w:t>chr</w:t>
            </w:r>
          </w:p>
        </w:tc>
        <w:tc>
          <w:tcPr>
            <w:tcW w:w="810" w:type="dxa"/>
            <w:tcBorders>
              <w:top w:val="nil"/>
              <w:left w:val="nil"/>
              <w:bottom w:val="nil"/>
              <w:right w:val="nil"/>
            </w:tcBorders>
            <w:shd w:val="clear" w:color="auto" w:fill="auto"/>
            <w:vAlign w:val="bottom"/>
          </w:tcPr>
          <w:p w14:paraId="252BCE5F"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occ w/in    t x r</w:t>
            </w:r>
          </w:p>
        </w:tc>
        <w:tc>
          <w:tcPr>
            <w:tcW w:w="1080" w:type="dxa"/>
            <w:tcBorders>
              <w:top w:val="nil"/>
              <w:left w:val="nil"/>
              <w:bottom w:val="nil"/>
              <w:right w:val="nil"/>
            </w:tcBorders>
            <w:shd w:val="clear" w:color="auto" w:fill="auto"/>
            <w:vAlign w:val="bottom"/>
          </w:tcPr>
          <w:p w14:paraId="1C98DFC4"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G (2 occ, 2 obs)</w:t>
            </w:r>
          </w:p>
        </w:tc>
      </w:tr>
      <w:tr w:rsidR="00936AFD" w:rsidRPr="000609FE" w14:paraId="0AE14000" w14:textId="77777777">
        <w:trPr>
          <w:trHeight w:val="300"/>
        </w:trPr>
        <w:tc>
          <w:tcPr>
            <w:tcW w:w="2440" w:type="dxa"/>
            <w:tcBorders>
              <w:top w:val="nil"/>
              <w:left w:val="nil"/>
              <w:bottom w:val="nil"/>
              <w:right w:val="nil"/>
            </w:tcBorders>
            <w:shd w:val="clear" w:color="auto" w:fill="auto"/>
            <w:vAlign w:val="bottom"/>
          </w:tcPr>
          <w:p w14:paraId="6B5513E7"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E prominence</w:t>
            </w:r>
          </w:p>
        </w:tc>
        <w:tc>
          <w:tcPr>
            <w:tcW w:w="718" w:type="dxa"/>
            <w:tcBorders>
              <w:top w:val="nil"/>
              <w:left w:val="nil"/>
              <w:bottom w:val="nil"/>
              <w:right w:val="nil"/>
            </w:tcBorders>
            <w:shd w:val="clear" w:color="auto" w:fill="auto"/>
            <w:noWrap/>
            <w:vAlign w:val="bottom"/>
          </w:tcPr>
          <w:p w14:paraId="39E9874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0.032</w:t>
            </w:r>
          </w:p>
        </w:tc>
        <w:tc>
          <w:tcPr>
            <w:tcW w:w="814" w:type="dxa"/>
            <w:tcBorders>
              <w:top w:val="nil"/>
              <w:left w:val="nil"/>
              <w:bottom w:val="nil"/>
              <w:right w:val="nil"/>
            </w:tcBorders>
            <w:shd w:val="clear" w:color="auto" w:fill="auto"/>
            <w:noWrap/>
            <w:vAlign w:val="bottom"/>
          </w:tcPr>
          <w:p w14:paraId="4EF8242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0.025</w:t>
            </w:r>
          </w:p>
        </w:tc>
        <w:tc>
          <w:tcPr>
            <w:tcW w:w="720" w:type="dxa"/>
            <w:tcBorders>
              <w:top w:val="nil"/>
              <w:left w:val="nil"/>
              <w:bottom w:val="nil"/>
              <w:right w:val="nil"/>
            </w:tcBorders>
            <w:shd w:val="clear" w:color="auto" w:fill="auto"/>
            <w:noWrap/>
            <w:vAlign w:val="bottom"/>
          </w:tcPr>
          <w:p w14:paraId="2090F40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0.959</w:t>
            </w:r>
          </w:p>
        </w:tc>
        <w:tc>
          <w:tcPr>
            <w:tcW w:w="765" w:type="dxa"/>
            <w:tcBorders>
              <w:top w:val="nil"/>
              <w:left w:val="nil"/>
              <w:bottom w:val="nil"/>
              <w:right w:val="nil"/>
            </w:tcBorders>
            <w:shd w:val="clear" w:color="auto" w:fill="auto"/>
            <w:noWrap/>
            <w:vAlign w:val="bottom"/>
          </w:tcPr>
          <w:p w14:paraId="73EF231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3.1%</w:t>
            </w:r>
          </w:p>
        </w:tc>
        <w:tc>
          <w:tcPr>
            <w:tcW w:w="765" w:type="dxa"/>
            <w:tcBorders>
              <w:top w:val="nil"/>
              <w:left w:val="nil"/>
              <w:bottom w:val="nil"/>
              <w:right w:val="nil"/>
            </w:tcBorders>
            <w:shd w:val="clear" w:color="auto" w:fill="auto"/>
            <w:noWrap/>
            <w:vAlign w:val="bottom"/>
          </w:tcPr>
          <w:p w14:paraId="3821DBB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2.5%</w:t>
            </w:r>
          </w:p>
        </w:tc>
        <w:tc>
          <w:tcPr>
            <w:tcW w:w="855" w:type="dxa"/>
            <w:tcBorders>
              <w:top w:val="nil"/>
              <w:left w:val="nil"/>
              <w:bottom w:val="nil"/>
              <w:right w:val="nil"/>
            </w:tcBorders>
            <w:shd w:val="clear" w:color="auto" w:fill="auto"/>
            <w:noWrap/>
            <w:vAlign w:val="bottom"/>
          </w:tcPr>
          <w:p w14:paraId="05F68AF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94.4%</w:t>
            </w:r>
          </w:p>
        </w:tc>
        <w:tc>
          <w:tcPr>
            <w:tcW w:w="1035" w:type="dxa"/>
            <w:gridSpan w:val="2"/>
            <w:tcBorders>
              <w:top w:val="nil"/>
              <w:left w:val="nil"/>
              <w:bottom w:val="nil"/>
              <w:right w:val="nil"/>
            </w:tcBorders>
            <w:shd w:val="clear" w:color="auto" w:fill="auto"/>
            <w:noWrap/>
            <w:vAlign w:val="bottom"/>
          </w:tcPr>
          <w:p w14:paraId="5E3EFCC0"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0.12</w:t>
            </w:r>
          </w:p>
        </w:tc>
        <w:tc>
          <w:tcPr>
            <w:tcW w:w="1080" w:type="dxa"/>
            <w:tcBorders>
              <w:top w:val="nil"/>
              <w:left w:val="nil"/>
              <w:bottom w:val="nil"/>
              <w:right w:val="nil"/>
            </w:tcBorders>
            <w:shd w:val="clear" w:color="auto" w:fill="auto"/>
            <w:noWrap/>
            <w:vAlign w:val="bottom"/>
          </w:tcPr>
          <w:p w14:paraId="317340B8"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E (Cont.)</w:t>
            </w:r>
          </w:p>
        </w:tc>
        <w:tc>
          <w:tcPr>
            <w:tcW w:w="765" w:type="dxa"/>
            <w:tcBorders>
              <w:top w:val="nil"/>
              <w:left w:val="nil"/>
              <w:bottom w:val="nil"/>
              <w:right w:val="nil"/>
            </w:tcBorders>
            <w:shd w:val="clear" w:color="auto" w:fill="auto"/>
            <w:noWrap/>
            <w:vAlign w:val="bottom"/>
          </w:tcPr>
          <w:p w14:paraId="2D86AD0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0.308</w:t>
            </w:r>
          </w:p>
        </w:tc>
        <w:tc>
          <w:tcPr>
            <w:tcW w:w="945" w:type="dxa"/>
            <w:tcBorders>
              <w:top w:val="nil"/>
              <w:left w:val="nil"/>
              <w:bottom w:val="nil"/>
              <w:right w:val="nil"/>
            </w:tcBorders>
            <w:shd w:val="clear" w:color="auto" w:fill="auto"/>
            <w:noWrap/>
            <w:vAlign w:val="bottom"/>
          </w:tcPr>
          <w:p w14:paraId="22A9E69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0.034</w:t>
            </w:r>
          </w:p>
        </w:tc>
        <w:tc>
          <w:tcPr>
            <w:tcW w:w="900" w:type="dxa"/>
            <w:tcBorders>
              <w:top w:val="nil"/>
              <w:left w:val="nil"/>
              <w:bottom w:val="nil"/>
              <w:right w:val="nil"/>
            </w:tcBorders>
            <w:shd w:val="clear" w:color="auto" w:fill="auto"/>
            <w:noWrap/>
            <w:vAlign w:val="bottom"/>
          </w:tcPr>
          <w:p w14:paraId="6B0066B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900" w:type="dxa"/>
            <w:tcBorders>
              <w:top w:val="nil"/>
              <w:left w:val="nil"/>
              <w:bottom w:val="nil"/>
              <w:right w:val="nil"/>
            </w:tcBorders>
            <w:shd w:val="clear" w:color="auto" w:fill="auto"/>
            <w:noWrap/>
            <w:vAlign w:val="bottom"/>
          </w:tcPr>
          <w:p w14:paraId="0971E40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0.249</w:t>
            </w:r>
          </w:p>
        </w:tc>
        <w:tc>
          <w:tcPr>
            <w:tcW w:w="810" w:type="dxa"/>
            <w:tcBorders>
              <w:top w:val="nil"/>
              <w:left w:val="nil"/>
              <w:bottom w:val="nil"/>
              <w:right w:val="nil"/>
            </w:tcBorders>
            <w:shd w:val="clear" w:color="auto" w:fill="auto"/>
            <w:noWrap/>
            <w:vAlign w:val="bottom"/>
          </w:tcPr>
          <w:p w14:paraId="7145E7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0.530</w:t>
            </w:r>
          </w:p>
        </w:tc>
        <w:tc>
          <w:tcPr>
            <w:tcW w:w="1080" w:type="dxa"/>
            <w:tcBorders>
              <w:top w:val="nil"/>
              <w:left w:val="nil"/>
              <w:bottom w:val="nil"/>
              <w:right w:val="nil"/>
            </w:tcBorders>
            <w:shd w:val="clear" w:color="auto" w:fill="auto"/>
            <w:noWrap/>
            <w:vAlign w:val="bottom"/>
          </w:tcPr>
          <w:p w14:paraId="21CE856C"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0.53</w:t>
            </w:r>
          </w:p>
        </w:tc>
      </w:tr>
      <w:tr w:rsidR="00936AFD" w:rsidRPr="000609FE" w14:paraId="45627FB0" w14:textId="77777777">
        <w:trPr>
          <w:trHeight w:val="300"/>
        </w:trPr>
        <w:tc>
          <w:tcPr>
            <w:tcW w:w="2440" w:type="dxa"/>
            <w:tcBorders>
              <w:top w:val="nil"/>
              <w:left w:val="nil"/>
              <w:bottom w:val="nil"/>
              <w:right w:val="nil"/>
            </w:tcBorders>
            <w:shd w:val="clear" w:color="auto" w:fill="auto"/>
            <w:vAlign w:val="bottom"/>
          </w:tcPr>
          <w:p w14:paraId="7E610993"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E.1 guided practice</w:t>
            </w:r>
          </w:p>
        </w:tc>
        <w:tc>
          <w:tcPr>
            <w:tcW w:w="718" w:type="dxa"/>
            <w:tcBorders>
              <w:top w:val="nil"/>
              <w:left w:val="nil"/>
              <w:bottom w:val="nil"/>
              <w:right w:val="nil"/>
            </w:tcBorders>
            <w:shd w:val="clear" w:color="auto" w:fill="auto"/>
            <w:noWrap/>
            <w:vAlign w:val="bottom"/>
          </w:tcPr>
          <w:p w14:paraId="6BB95AD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14" w:type="dxa"/>
            <w:tcBorders>
              <w:top w:val="nil"/>
              <w:left w:val="nil"/>
              <w:bottom w:val="nil"/>
              <w:right w:val="nil"/>
            </w:tcBorders>
            <w:shd w:val="clear" w:color="auto" w:fill="auto"/>
            <w:noWrap/>
            <w:vAlign w:val="bottom"/>
          </w:tcPr>
          <w:p w14:paraId="40DECF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3ECA98B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765" w:type="dxa"/>
            <w:tcBorders>
              <w:top w:val="nil"/>
              <w:left w:val="nil"/>
              <w:bottom w:val="nil"/>
              <w:right w:val="nil"/>
            </w:tcBorders>
            <w:shd w:val="clear" w:color="auto" w:fill="auto"/>
            <w:noWrap/>
            <w:vAlign w:val="bottom"/>
          </w:tcPr>
          <w:p w14:paraId="7D52A2E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5" w:type="dxa"/>
            <w:tcBorders>
              <w:top w:val="nil"/>
              <w:left w:val="nil"/>
              <w:bottom w:val="nil"/>
              <w:right w:val="nil"/>
            </w:tcBorders>
            <w:shd w:val="clear" w:color="auto" w:fill="auto"/>
            <w:noWrap/>
            <w:vAlign w:val="bottom"/>
          </w:tcPr>
          <w:p w14:paraId="6640C87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5" w:type="dxa"/>
            <w:tcBorders>
              <w:top w:val="nil"/>
              <w:left w:val="nil"/>
              <w:bottom w:val="nil"/>
              <w:right w:val="nil"/>
            </w:tcBorders>
            <w:shd w:val="clear" w:color="auto" w:fill="auto"/>
            <w:noWrap/>
            <w:vAlign w:val="bottom"/>
          </w:tcPr>
          <w:p w14:paraId="5E56845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w:t>
            </w:r>
          </w:p>
        </w:tc>
        <w:tc>
          <w:tcPr>
            <w:tcW w:w="1035" w:type="dxa"/>
            <w:gridSpan w:val="2"/>
            <w:tcBorders>
              <w:top w:val="nil"/>
              <w:left w:val="nil"/>
              <w:bottom w:val="nil"/>
              <w:right w:val="nil"/>
            </w:tcBorders>
            <w:shd w:val="clear" w:color="auto" w:fill="auto"/>
            <w:noWrap/>
            <w:vAlign w:val="bottom"/>
          </w:tcPr>
          <w:p w14:paraId="38210AE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nil"/>
              <w:left w:val="nil"/>
              <w:bottom w:val="nil"/>
              <w:right w:val="nil"/>
            </w:tcBorders>
            <w:shd w:val="clear" w:color="auto" w:fill="auto"/>
            <w:noWrap/>
            <w:vAlign w:val="bottom"/>
          </w:tcPr>
          <w:p w14:paraId="66AB0F76"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4B7D04C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162CF0C8"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51DDBC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58476A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75C96C1D"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B458740"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0F790BD" w14:textId="77777777">
        <w:trPr>
          <w:trHeight w:val="300"/>
        </w:trPr>
        <w:tc>
          <w:tcPr>
            <w:tcW w:w="2440" w:type="dxa"/>
            <w:tcBorders>
              <w:top w:val="nil"/>
              <w:left w:val="nil"/>
              <w:bottom w:val="nil"/>
              <w:right w:val="nil"/>
            </w:tcBorders>
            <w:shd w:val="clear" w:color="auto" w:fill="auto"/>
            <w:vAlign w:val="bottom"/>
          </w:tcPr>
          <w:p w14:paraId="6EC949D1"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E.2 indep practice</w:t>
            </w:r>
          </w:p>
        </w:tc>
        <w:tc>
          <w:tcPr>
            <w:tcW w:w="718" w:type="dxa"/>
            <w:tcBorders>
              <w:top w:val="nil"/>
              <w:left w:val="nil"/>
              <w:bottom w:val="nil"/>
              <w:right w:val="nil"/>
            </w:tcBorders>
            <w:shd w:val="clear" w:color="auto" w:fill="auto"/>
            <w:noWrap/>
            <w:vAlign w:val="bottom"/>
          </w:tcPr>
          <w:p w14:paraId="3B21D0A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0.037</w:t>
            </w:r>
          </w:p>
        </w:tc>
        <w:tc>
          <w:tcPr>
            <w:tcW w:w="814" w:type="dxa"/>
            <w:tcBorders>
              <w:top w:val="nil"/>
              <w:left w:val="nil"/>
              <w:bottom w:val="nil"/>
              <w:right w:val="nil"/>
            </w:tcBorders>
            <w:shd w:val="clear" w:color="auto" w:fill="auto"/>
            <w:noWrap/>
            <w:vAlign w:val="bottom"/>
          </w:tcPr>
          <w:p w14:paraId="1B4FA9D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0.038</w:t>
            </w:r>
          </w:p>
        </w:tc>
        <w:tc>
          <w:tcPr>
            <w:tcW w:w="720" w:type="dxa"/>
            <w:tcBorders>
              <w:top w:val="nil"/>
              <w:left w:val="nil"/>
              <w:bottom w:val="nil"/>
              <w:right w:val="nil"/>
            </w:tcBorders>
            <w:shd w:val="clear" w:color="auto" w:fill="auto"/>
            <w:noWrap/>
            <w:vAlign w:val="bottom"/>
          </w:tcPr>
          <w:p w14:paraId="5A34200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0.144</w:t>
            </w:r>
          </w:p>
        </w:tc>
        <w:tc>
          <w:tcPr>
            <w:tcW w:w="765" w:type="dxa"/>
            <w:tcBorders>
              <w:top w:val="nil"/>
              <w:left w:val="nil"/>
              <w:bottom w:val="nil"/>
              <w:right w:val="nil"/>
            </w:tcBorders>
            <w:shd w:val="clear" w:color="auto" w:fill="auto"/>
            <w:noWrap/>
            <w:vAlign w:val="bottom"/>
          </w:tcPr>
          <w:p w14:paraId="1CBEAFB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16.7%</w:t>
            </w:r>
          </w:p>
        </w:tc>
        <w:tc>
          <w:tcPr>
            <w:tcW w:w="765" w:type="dxa"/>
            <w:tcBorders>
              <w:top w:val="nil"/>
              <w:left w:val="nil"/>
              <w:bottom w:val="nil"/>
              <w:right w:val="nil"/>
            </w:tcBorders>
            <w:shd w:val="clear" w:color="auto" w:fill="auto"/>
            <w:noWrap/>
            <w:vAlign w:val="bottom"/>
          </w:tcPr>
          <w:p w14:paraId="5A672E1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17.4%</w:t>
            </w:r>
          </w:p>
        </w:tc>
        <w:tc>
          <w:tcPr>
            <w:tcW w:w="855" w:type="dxa"/>
            <w:tcBorders>
              <w:top w:val="nil"/>
              <w:left w:val="nil"/>
              <w:bottom w:val="nil"/>
              <w:right w:val="nil"/>
            </w:tcBorders>
            <w:shd w:val="clear" w:color="auto" w:fill="auto"/>
            <w:noWrap/>
            <w:vAlign w:val="bottom"/>
          </w:tcPr>
          <w:p w14:paraId="4360B7F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65.9%</w:t>
            </w:r>
          </w:p>
        </w:tc>
        <w:tc>
          <w:tcPr>
            <w:tcW w:w="1035" w:type="dxa"/>
            <w:gridSpan w:val="2"/>
            <w:tcBorders>
              <w:top w:val="nil"/>
              <w:left w:val="nil"/>
              <w:bottom w:val="nil"/>
              <w:right w:val="nil"/>
            </w:tcBorders>
            <w:shd w:val="clear" w:color="auto" w:fill="auto"/>
            <w:noWrap/>
            <w:vAlign w:val="bottom"/>
          </w:tcPr>
          <w:p w14:paraId="707E901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0.50</w:t>
            </w:r>
          </w:p>
        </w:tc>
        <w:tc>
          <w:tcPr>
            <w:tcW w:w="1080" w:type="dxa"/>
            <w:tcBorders>
              <w:top w:val="nil"/>
              <w:left w:val="nil"/>
              <w:bottom w:val="nil"/>
              <w:right w:val="nil"/>
            </w:tcBorders>
            <w:shd w:val="clear" w:color="auto" w:fill="auto"/>
            <w:noWrap/>
            <w:vAlign w:val="bottom"/>
          </w:tcPr>
          <w:p w14:paraId="426AAAE1"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12A629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22140C9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6332A3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3E7260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75AB5852"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9684A4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1AE1A738" w14:textId="77777777">
        <w:trPr>
          <w:trHeight w:val="300"/>
        </w:trPr>
        <w:tc>
          <w:tcPr>
            <w:tcW w:w="2440" w:type="dxa"/>
            <w:tcBorders>
              <w:top w:val="nil"/>
              <w:left w:val="nil"/>
              <w:bottom w:val="nil"/>
              <w:right w:val="nil"/>
            </w:tcBorders>
            <w:shd w:val="clear" w:color="auto" w:fill="auto"/>
            <w:vAlign w:val="bottom"/>
          </w:tcPr>
          <w:p w14:paraId="74788CE8"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F prominence</w:t>
            </w:r>
          </w:p>
        </w:tc>
        <w:tc>
          <w:tcPr>
            <w:tcW w:w="718" w:type="dxa"/>
            <w:tcBorders>
              <w:top w:val="nil"/>
              <w:left w:val="nil"/>
              <w:bottom w:val="nil"/>
              <w:right w:val="nil"/>
            </w:tcBorders>
            <w:shd w:val="clear" w:color="auto" w:fill="auto"/>
            <w:noWrap/>
            <w:vAlign w:val="bottom"/>
          </w:tcPr>
          <w:p w14:paraId="4FC28FD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0.278</w:t>
            </w:r>
          </w:p>
        </w:tc>
        <w:tc>
          <w:tcPr>
            <w:tcW w:w="814" w:type="dxa"/>
            <w:tcBorders>
              <w:top w:val="nil"/>
              <w:left w:val="nil"/>
              <w:bottom w:val="nil"/>
              <w:right w:val="nil"/>
            </w:tcBorders>
            <w:shd w:val="clear" w:color="auto" w:fill="auto"/>
            <w:noWrap/>
            <w:vAlign w:val="bottom"/>
          </w:tcPr>
          <w:p w14:paraId="7615638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0.084</w:t>
            </w:r>
          </w:p>
        </w:tc>
        <w:tc>
          <w:tcPr>
            <w:tcW w:w="720" w:type="dxa"/>
            <w:tcBorders>
              <w:top w:val="nil"/>
              <w:left w:val="nil"/>
              <w:bottom w:val="nil"/>
              <w:right w:val="nil"/>
            </w:tcBorders>
            <w:shd w:val="clear" w:color="auto" w:fill="auto"/>
            <w:noWrap/>
            <w:vAlign w:val="bottom"/>
          </w:tcPr>
          <w:p w14:paraId="2D97266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0.479</w:t>
            </w:r>
          </w:p>
        </w:tc>
        <w:tc>
          <w:tcPr>
            <w:tcW w:w="765" w:type="dxa"/>
            <w:tcBorders>
              <w:top w:val="nil"/>
              <w:left w:val="nil"/>
              <w:bottom w:val="nil"/>
              <w:right w:val="nil"/>
            </w:tcBorders>
            <w:shd w:val="clear" w:color="auto" w:fill="auto"/>
            <w:noWrap/>
            <w:vAlign w:val="bottom"/>
          </w:tcPr>
          <w:p w14:paraId="1AA81AE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33.0%</w:t>
            </w:r>
          </w:p>
        </w:tc>
        <w:tc>
          <w:tcPr>
            <w:tcW w:w="765" w:type="dxa"/>
            <w:tcBorders>
              <w:top w:val="nil"/>
              <w:left w:val="nil"/>
              <w:bottom w:val="nil"/>
              <w:right w:val="nil"/>
            </w:tcBorders>
            <w:shd w:val="clear" w:color="auto" w:fill="auto"/>
            <w:noWrap/>
            <w:vAlign w:val="bottom"/>
          </w:tcPr>
          <w:p w14:paraId="3E1CC43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w:t>
            </w:r>
          </w:p>
        </w:tc>
        <w:tc>
          <w:tcPr>
            <w:tcW w:w="855" w:type="dxa"/>
            <w:tcBorders>
              <w:top w:val="nil"/>
              <w:left w:val="nil"/>
              <w:bottom w:val="nil"/>
              <w:right w:val="nil"/>
            </w:tcBorders>
            <w:shd w:val="clear" w:color="auto" w:fill="auto"/>
            <w:noWrap/>
            <w:vAlign w:val="bottom"/>
          </w:tcPr>
          <w:p w14:paraId="70A069F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57.0%</w:t>
            </w:r>
          </w:p>
        </w:tc>
        <w:tc>
          <w:tcPr>
            <w:tcW w:w="1035" w:type="dxa"/>
            <w:gridSpan w:val="2"/>
            <w:tcBorders>
              <w:top w:val="nil"/>
              <w:left w:val="nil"/>
              <w:bottom w:val="nil"/>
              <w:right w:val="nil"/>
            </w:tcBorders>
            <w:shd w:val="clear" w:color="auto" w:fill="auto"/>
            <w:noWrap/>
            <w:vAlign w:val="bottom"/>
          </w:tcPr>
          <w:p w14:paraId="550D14F9"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0.70</w:t>
            </w:r>
          </w:p>
        </w:tc>
        <w:tc>
          <w:tcPr>
            <w:tcW w:w="1080" w:type="dxa"/>
            <w:tcBorders>
              <w:top w:val="nil"/>
              <w:left w:val="nil"/>
              <w:bottom w:val="nil"/>
              <w:right w:val="nil"/>
            </w:tcBorders>
            <w:shd w:val="clear" w:color="auto" w:fill="auto"/>
            <w:noWrap/>
            <w:vAlign w:val="bottom"/>
          </w:tcPr>
          <w:p w14:paraId="71EA66CD"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E (Assess.)</w:t>
            </w:r>
          </w:p>
        </w:tc>
        <w:tc>
          <w:tcPr>
            <w:tcW w:w="765" w:type="dxa"/>
            <w:tcBorders>
              <w:top w:val="nil"/>
              <w:left w:val="nil"/>
              <w:bottom w:val="nil"/>
              <w:right w:val="nil"/>
            </w:tcBorders>
            <w:shd w:val="clear" w:color="auto" w:fill="auto"/>
            <w:noWrap/>
            <w:vAlign w:val="bottom"/>
          </w:tcPr>
          <w:p w14:paraId="4876B83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0.414</w:t>
            </w:r>
          </w:p>
        </w:tc>
        <w:tc>
          <w:tcPr>
            <w:tcW w:w="945" w:type="dxa"/>
            <w:tcBorders>
              <w:top w:val="nil"/>
              <w:left w:val="nil"/>
              <w:bottom w:val="nil"/>
              <w:right w:val="nil"/>
            </w:tcBorders>
            <w:shd w:val="clear" w:color="auto" w:fill="auto"/>
            <w:noWrap/>
            <w:vAlign w:val="bottom"/>
          </w:tcPr>
          <w:p w14:paraId="0D85E5A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0.003</w:t>
            </w:r>
          </w:p>
        </w:tc>
        <w:tc>
          <w:tcPr>
            <w:tcW w:w="900" w:type="dxa"/>
            <w:tcBorders>
              <w:top w:val="nil"/>
              <w:left w:val="nil"/>
              <w:bottom w:val="nil"/>
              <w:right w:val="nil"/>
            </w:tcBorders>
            <w:shd w:val="clear" w:color="auto" w:fill="auto"/>
            <w:noWrap/>
            <w:vAlign w:val="bottom"/>
          </w:tcPr>
          <w:p w14:paraId="64C72E8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0.029</w:t>
            </w:r>
          </w:p>
        </w:tc>
        <w:tc>
          <w:tcPr>
            <w:tcW w:w="900" w:type="dxa"/>
            <w:tcBorders>
              <w:top w:val="nil"/>
              <w:left w:val="nil"/>
              <w:bottom w:val="nil"/>
              <w:right w:val="nil"/>
            </w:tcBorders>
            <w:shd w:val="clear" w:color="auto" w:fill="auto"/>
            <w:noWrap/>
            <w:vAlign w:val="bottom"/>
          </w:tcPr>
          <w:p w14:paraId="4851A1A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0.198</w:t>
            </w:r>
          </w:p>
        </w:tc>
        <w:tc>
          <w:tcPr>
            <w:tcW w:w="810" w:type="dxa"/>
            <w:tcBorders>
              <w:top w:val="nil"/>
              <w:left w:val="nil"/>
              <w:bottom w:val="nil"/>
              <w:right w:val="nil"/>
            </w:tcBorders>
            <w:shd w:val="clear" w:color="auto" w:fill="auto"/>
            <w:noWrap/>
            <w:vAlign w:val="bottom"/>
          </w:tcPr>
          <w:p w14:paraId="7EB25F1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0.335</w:t>
            </w:r>
          </w:p>
        </w:tc>
        <w:tc>
          <w:tcPr>
            <w:tcW w:w="1080" w:type="dxa"/>
            <w:tcBorders>
              <w:top w:val="nil"/>
              <w:left w:val="nil"/>
              <w:bottom w:val="nil"/>
              <w:right w:val="nil"/>
            </w:tcBorders>
            <w:shd w:val="clear" w:color="auto" w:fill="auto"/>
            <w:noWrap/>
            <w:vAlign w:val="bottom"/>
          </w:tcPr>
          <w:p w14:paraId="1BF82CF6"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0.68</w:t>
            </w:r>
          </w:p>
        </w:tc>
      </w:tr>
      <w:tr w:rsidR="00936AFD" w:rsidRPr="000609FE" w14:paraId="74945390" w14:textId="77777777">
        <w:trPr>
          <w:trHeight w:val="300"/>
        </w:trPr>
        <w:tc>
          <w:tcPr>
            <w:tcW w:w="2440" w:type="dxa"/>
            <w:tcBorders>
              <w:top w:val="nil"/>
              <w:left w:val="nil"/>
              <w:bottom w:val="nil"/>
              <w:right w:val="nil"/>
            </w:tcBorders>
            <w:shd w:val="clear" w:color="auto" w:fill="auto"/>
            <w:vAlign w:val="bottom"/>
          </w:tcPr>
          <w:p w14:paraId="5DD8DE9E"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F.1 uses frmtv assess.</w:t>
            </w:r>
          </w:p>
        </w:tc>
        <w:tc>
          <w:tcPr>
            <w:tcW w:w="718" w:type="dxa"/>
            <w:tcBorders>
              <w:top w:val="nil"/>
              <w:left w:val="nil"/>
              <w:bottom w:val="nil"/>
              <w:right w:val="nil"/>
            </w:tcBorders>
            <w:shd w:val="clear" w:color="auto" w:fill="auto"/>
            <w:noWrap/>
            <w:vAlign w:val="bottom"/>
          </w:tcPr>
          <w:p w14:paraId="63E133F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0.002</w:t>
            </w:r>
          </w:p>
        </w:tc>
        <w:tc>
          <w:tcPr>
            <w:tcW w:w="814" w:type="dxa"/>
            <w:tcBorders>
              <w:top w:val="nil"/>
              <w:left w:val="nil"/>
              <w:bottom w:val="nil"/>
              <w:right w:val="nil"/>
            </w:tcBorders>
            <w:shd w:val="clear" w:color="auto" w:fill="auto"/>
            <w:noWrap/>
            <w:vAlign w:val="bottom"/>
          </w:tcPr>
          <w:p w14:paraId="5194033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0.100</w:t>
            </w:r>
          </w:p>
        </w:tc>
        <w:tc>
          <w:tcPr>
            <w:tcW w:w="720" w:type="dxa"/>
            <w:tcBorders>
              <w:top w:val="nil"/>
              <w:left w:val="nil"/>
              <w:bottom w:val="nil"/>
              <w:right w:val="nil"/>
            </w:tcBorders>
            <w:shd w:val="clear" w:color="auto" w:fill="auto"/>
            <w:noWrap/>
            <w:vAlign w:val="bottom"/>
          </w:tcPr>
          <w:p w14:paraId="364B54E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0.146</w:t>
            </w:r>
          </w:p>
        </w:tc>
        <w:tc>
          <w:tcPr>
            <w:tcW w:w="765" w:type="dxa"/>
            <w:tcBorders>
              <w:top w:val="nil"/>
              <w:left w:val="nil"/>
              <w:bottom w:val="nil"/>
              <w:right w:val="nil"/>
            </w:tcBorders>
            <w:shd w:val="clear" w:color="auto" w:fill="auto"/>
            <w:noWrap/>
            <w:vAlign w:val="bottom"/>
          </w:tcPr>
          <w:p w14:paraId="0305F8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w:t>
            </w:r>
          </w:p>
        </w:tc>
        <w:tc>
          <w:tcPr>
            <w:tcW w:w="765" w:type="dxa"/>
            <w:tcBorders>
              <w:top w:val="nil"/>
              <w:left w:val="nil"/>
              <w:bottom w:val="nil"/>
              <w:right w:val="nil"/>
            </w:tcBorders>
            <w:shd w:val="clear" w:color="auto" w:fill="auto"/>
            <w:noWrap/>
            <w:vAlign w:val="bottom"/>
          </w:tcPr>
          <w:p w14:paraId="17097FB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40.4%</w:t>
            </w:r>
          </w:p>
        </w:tc>
        <w:tc>
          <w:tcPr>
            <w:tcW w:w="855" w:type="dxa"/>
            <w:tcBorders>
              <w:top w:val="nil"/>
              <w:left w:val="nil"/>
              <w:bottom w:val="nil"/>
              <w:right w:val="nil"/>
            </w:tcBorders>
            <w:shd w:val="clear" w:color="auto" w:fill="auto"/>
            <w:noWrap/>
            <w:vAlign w:val="bottom"/>
          </w:tcPr>
          <w:p w14:paraId="6275280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59.0%</w:t>
            </w:r>
          </w:p>
        </w:tc>
        <w:tc>
          <w:tcPr>
            <w:tcW w:w="1035" w:type="dxa"/>
            <w:gridSpan w:val="2"/>
            <w:tcBorders>
              <w:top w:val="nil"/>
              <w:left w:val="nil"/>
              <w:bottom w:val="nil"/>
              <w:right w:val="nil"/>
            </w:tcBorders>
            <w:shd w:val="clear" w:color="auto" w:fill="auto"/>
            <w:noWrap/>
            <w:vAlign w:val="bottom"/>
          </w:tcPr>
          <w:p w14:paraId="438EA81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w:t>
            </w:r>
          </w:p>
        </w:tc>
        <w:tc>
          <w:tcPr>
            <w:tcW w:w="1080" w:type="dxa"/>
            <w:tcBorders>
              <w:top w:val="nil"/>
              <w:left w:val="nil"/>
              <w:bottom w:val="nil"/>
              <w:right w:val="nil"/>
            </w:tcBorders>
            <w:shd w:val="clear" w:color="auto" w:fill="auto"/>
            <w:noWrap/>
            <w:vAlign w:val="bottom"/>
          </w:tcPr>
          <w:p w14:paraId="52D3F9C9"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2922760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2A16B48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41750B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D7F670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2B9F368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15FBB67B"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7EEFBCD" w14:textId="77777777">
        <w:trPr>
          <w:trHeight w:val="300"/>
        </w:trPr>
        <w:tc>
          <w:tcPr>
            <w:tcW w:w="2440" w:type="dxa"/>
            <w:tcBorders>
              <w:top w:val="nil"/>
              <w:left w:val="nil"/>
              <w:bottom w:val="nil"/>
              <w:right w:val="nil"/>
            </w:tcBorders>
            <w:shd w:val="clear" w:color="auto" w:fill="auto"/>
            <w:vAlign w:val="bottom"/>
          </w:tcPr>
          <w:p w14:paraId="7956B511"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F.2 monitors</w:t>
            </w:r>
          </w:p>
        </w:tc>
        <w:tc>
          <w:tcPr>
            <w:tcW w:w="718" w:type="dxa"/>
            <w:tcBorders>
              <w:top w:val="nil"/>
              <w:left w:val="nil"/>
              <w:bottom w:val="nil"/>
              <w:right w:val="nil"/>
            </w:tcBorders>
            <w:shd w:val="clear" w:color="auto" w:fill="auto"/>
            <w:noWrap/>
            <w:vAlign w:val="bottom"/>
          </w:tcPr>
          <w:p w14:paraId="0E6D53D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0.020</w:t>
            </w:r>
          </w:p>
        </w:tc>
        <w:tc>
          <w:tcPr>
            <w:tcW w:w="814" w:type="dxa"/>
            <w:tcBorders>
              <w:top w:val="nil"/>
              <w:left w:val="nil"/>
              <w:bottom w:val="nil"/>
              <w:right w:val="nil"/>
            </w:tcBorders>
            <w:shd w:val="clear" w:color="auto" w:fill="auto"/>
            <w:noWrap/>
            <w:vAlign w:val="bottom"/>
          </w:tcPr>
          <w:p w14:paraId="133588D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07D05D8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0.071</w:t>
            </w:r>
          </w:p>
        </w:tc>
        <w:tc>
          <w:tcPr>
            <w:tcW w:w="765" w:type="dxa"/>
            <w:tcBorders>
              <w:top w:val="nil"/>
              <w:left w:val="nil"/>
              <w:bottom w:val="nil"/>
              <w:right w:val="nil"/>
            </w:tcBorders>
            <w:shd w:val="clear" w:color="auto" w:fill="auto"/>
            <w:noWrap/>
            <w:vAlign w:val="bottom"/>
          </w:tcPr>
          <w:p w14:paraId="5F9FE1D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21.6%</w:t>
            </w:r>
          </w:p>
        </w:tc>
        <w:tc>
          <w:tcPr>
            <w:tcW w:w="765" w:type="dxa"/>
            <w:tcBorders>
              <w:top w:val="nil"/>
              <w:left w:val="nil"/>
              <w:bottom w:val="nil"/>
              <w:right w:val="nil"/>
            </w:tcBorders>
            <w:shd w:val="clear" w:color="auto" w:fill="auto"/>
            <w:noWrap/>
            <w:vAlign w:val="bottom"/>
          </w:tcPr>
          <w:p w14:paraId="13A72BD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5" w:type="dxa"/>
            <w:tcBorders>
              <w:top w:val="nil"/>
              <w:left w:val="nil"/>
              <w:bottom w:val="nil"/>
              <w:right w:val="nil"/>
            </w:tcBorders>
            <w:shd w:val="clear" w:color="auto" w:fill="auto"/>
            <w:noWrap/>
            <w:vAlign w:val="bottom"/>
          </w:tcPr>
          <w:p w14:paraId="0F49252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78.4%</w:t>
            </w:r>
          </w:p>
        </w:tc>
        <w:tc>
          <w:tcPr>
            <w:tcW w:w="1035" w:type="dxa"/>
            <w:gridSpan w:val="2"/>
            <w:tcBorders>
              <w:top w:val="nil"/>
              <w:left w:val="nil"/>
              <w:bottom w:val="nil"/>
              <w:right w:val="nil"/>
            </w:tcBorders>
            <w:shd w:val="clear" w:color="auto" w:fill="auto"/>
            <w:noWrap/>
            <w:vAlign w:val="bottom"/>
          </w:tcPr>
          <w:p w14:paraId="042236E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0.52</w:t>
            </w:r>
          </w:p>
        </w:tc>
        <w:tc>
          <w:tcPr>
            <w:tcW w:w="1080" w:type="dxa"/>
            <w:tcBorders>
              <w:top w:val="nil"/>
              <w:left w:val="nil"/>
              <w:bottom w:val="nil"/>
              <w:right w:val="nil"/>
            </w:tcBorders>
            <w:shd w:val="clear" w:color="auto" w:fill="auto"/>
            <w:noWrap/>
            <w:vAlign w:val="bottom"/>
          </w:tcPr>
          <w:p w14:paraId="2FA14CE8"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5A1025F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388D4BB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F9ECDA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A434FA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7353ECBE"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75AE39DE"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9E3B850" w14:textId="77777777">
        <w:trPr>
          <w:trHeight w:val="300"/>
        </w:trPr>
        <w:tc>
          <w:tcPr>
            <w:tcW w:w="2440" w:type="dxa"/>
            <w:tcBorders>
              <w:top w:val="nil"/>
              <w:left w:val="nil"/>
              <w:bottom w:val="nil"/>
              <w:right w:val="nil"/>
            </w:tcBorders>
            <w:shd w:val="clear" w:color="auto" w:fill="auto"/>
            <w:vAlign w:val="bottom"/>
          </w:tcPr>
          <w:p w14:paraId="663EAE94"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F.3 checks understand</w:t>
            </w:r>
          </w:p>
        </w:tc>
        <w:tc>
          <w:tcPr>
            <w:tcW w:w="718" w:type="dxa"/>
            <w:tcBorders>
              <w:top w:val="nil"/>
              <w:left w:val="nil"/>
              <w:bottom w:val="nil"/>
              <w:right w:val="nil"/>
            </w:tcBorders>
            <w:shd w:val="clear" w:color="auto" w:fill="auto"/>
            <w:noWrap/>
            <w:vAlign w:val="bottom"/>
          </w:tcPr>
          <w:p w14:paraId="0DBC4C1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0.014</w:t>
            </w:r>
          </w:p>
        </w:tc>
        <w:tc>
          <w:tcPr>
            <w:tcW w:w="814" w:type="dxa"/>
            <w:tcBorders>
              <w:top w:val="nil"/>
              <w:left w:val="nil"/>
              <w:bottom w:val="nil"/>
              <w:right w:val="nil"/>
            </w:tcBorders>
            <w:shd w:val="clear" w:color="auto" w:fill="auto"/>
            <w:noWrap/>
            <w:vAlign w:val="bottom"/>
          </w:tcPr>
          <w:p w14:paraId="0BBEFC0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0.048</w:t>
            </w:r>
          </w:p>
        </w:tc>
        <w:tc>
          <w:tcPr>
            <w:tcW w:w="720" w:type="dxa"/>
            <w:tcBorders>
              <w:top w:val="nil"/>
              <w:left w:val="nil"/>
              <w:bottom w:val="nil"/>
              <w:right w:val="nil"/>
            </w:tcBorders>
            <w:shd w:val="clear" w:color="auto" w:fill="auto"/>
            <w:noWrap/>
            <w:vAlign w:val="bottom"/>
          </w:tcPr>
          <w:p w14:paraId="38D72F7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0.071</w:t>
            </w:r>
          </w:p>
        </w:tc>
        <w:tc>
          <w:tcPr>
            <w:tcW w:w="765" w:type="dxa"/>
            <w:tcBorders>
              <w:top w:val="nil"/>
              <w:left w:val="nil"/>
              <w:bottom w:val="nil"/>
              <w:right w:val="nil"/>
            </w:tcBorders>
            <w:shd w:val="clear" w:color="auto" w:fill="auto"/>
            <w:noWrap/>
            <w:vAlign w:val="bottom"/>
          </w:tcPr>
          <w:p w14:paraId="3244FEC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10.7%</w:t>
            </w:r>
          </w:p>
        </w:tc>
        <w:tc>
          <w:tcPr>
            <w:tcW w:w="765" w:type="dxa"/>
            <w:tcBorders>
              <w:top w:val="nil"/>
              <w:left w:val="nil"/>
              <w:bottom w:val="nil"/>
              <w:right w:val="nil"/>
            </w:tcBorders>
            <w:shd w:val="clear" w:color="auto" w:fill="auto"/>
            <w:noWrap/>
            <w:vAlign w:val="bottom"/>
          </w:tcPr>
          <w:p w14:paraId="1BEE557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35.7%</w:t>
            </w:r>
          </w:p>
        </w:tc>
        <w:tc>
          <w:tcPr>
            <w:tcW w:w="855" w:type="dxa"/>
            <w:tcBorders>
              <w:top w:val="nil"/>
              <w:left w:val="nil"/>
              <w:bottom w:val="nil"/>
              <w:right w:val="nil"/>
            </w:tcBorders>
            <w:shd w:val="clear" w:color="auto" w:fill="auto"/>
            <w:noWrap/>
            <w:vAlign w:val="bottom"/>
          </w:tcPr>
          <w:p w14:paraId="2151427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53.6%</w:t>
            </w:r>
          </w:p>
        </w:tc>
        <w:tc>
          <w:tcPr>
            <w:tcW w:w="1035" w:type="dxa"/>
            <w:gridSpan w:val="2"/>
            <w:tcBorders>
              <w:top w:val="nil"/>
              <w:left w:val="nil"/>
              <w:bottom w:val="nil"/>
              <w:right w:val="nil"/>
            </w:tcBorders>
            <w:shd w:val="clear" w:color="auto" w:fill="auto"/>
            <w:noWrap/>
            <w:vAlign w:val="bottom"/>
          </w:tcPr>
          <w:p w14:paraId="456EDA3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0.44</w:t>
            </w:r>
          </w:p>
        </w:tc>
        <w:tc>
          <w:tcPr>
            <w:tcW w:w="1080" w:type="dxa"/>
            <w:tcBorders>
              <w:top w:val="nil"/>
              <w:left w:val="nil"/>
              <w:bottom w:val="nil"/>
              <w:right w:val="nil"/>
            </w:tcBorders>
            <w:shd w:val="clear" w:color="auto" w:fill="auto"/>
            <w:noWrap/>
            <w:vAlign w:val="bottom"/>
          </w:tcPr>
          <w:p w14:paraId="48B56E48"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735489E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0D3A991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C10CAA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B3BF9D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56ED2A70"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381E96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961DEB1" w14:textId="77777777">
        <w:trPr>
          <w:trHeight w:val="300"/>
        </w:trPr>
        <w:tc>
          <w:tcPr>
            <w:tcW w:w="2440" w:type="dxa"/>
            <w:tcBorders>
              <w:top w:val="nil"/>
              <w:left w:val="nil"/>
              <w:bottom w:val="nil"/>
              <w:right w:val="nil"/>
            </w:tcBorders>
            <w:shd w:val="clear" w:color="auto" w:fill="auto"/>
            <w:vAlign w:val="bottom"/>
          </w:tcPr>
          <w:p w14:paraId="002288C4"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F.4 inst fdbk</w:t>
            </w:r>
          </w:p>
        </w:tc>
        <w:tc>
          <w:tcPr>
            <w:tcW w:w="718" w:type="dxa"/>
            <w:tcBorders>
              <w:top w:val="nil"/>
              <w:left w:val="nil"/>
              <w:bottom w:val="nil"/>
              <w:right w:val="nil"/>
            </w:tcBorders>
            <w:shd w:val="clear" w:color="auto" w:fill="auto"/>
            <w:noWrap/>
            <w:vAlign w:val="bottom"/>
          </w:tcPr>
          <w:p w14:paraId="47E5876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0.030</w:t>
            </w:r>
          </w:p>
        </w:tc>
        <w:tc>
          <w:tcPr>
            <w:tcW w:w="814" w:type="dxa"/>
            <w:tcBorders>
              <w:top w:val="nil"/>
              <w:left w:val="nil"/>
              <w:bottom w:val="nil"/>
              <w:right w:val="nil"/>
            </w:tcBorders>
            <w:shd w:val="clear" w:color="auto" w:fill="auto"/>
            <w:noWrap/>
            <w:vAlign w:val="bottom"/>
          </w:tcPr>
          <w:p w14:paraId="4B88E0E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0.021</w:t>
            </w:r>
          </w:p>
        </w:tc>
        <w:tc>
          <w:tcPr>
            <w:tcW w:w="720" w:type="dxa"/>
            <w:tcBorders>
              <w:top w:val="nil"/>
              <w:left w:val="nil"/>
              <w:bottom w:val="nil"/>
              <w:right w:val="nil"/>
            </w:tcBorders>
            <w:shd w:val="clear" w:color="auto" w:fill="auto"/>
            <w:noWrap/>
            <w:vAlign w:val="bottom"/>
          </w:tcPr>
          <w:p w14:paraId="5D28B54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0.098</w:t>
            </w:r>
          </w:p>
        </w:tc>
        <w:tc>
          <w:tcPr>
            <w:tcW w:w="765" w:type="dxa"/>
            <w:tcBorders>
              <w:top w:val="nil"/>
              <w:left w:val="nil"/>
              <w:bottom w:val="nil"/>
              <w:right w:val="nil"/>
            </w:tcBorders>
            <w:shd w:val="clear" w:color="auto" w:fill="auto"/>
            <w:noWrap/>
            <w:vAlign w:val="bottom"/>
          </w:tcPr>
          <w:p w14:paraId="7DBFBAA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20.2%</w:t>
            </w:r>
          </w:p>
        </w:tc>
        <w:tc>
          <w:tcPr>
            <w:tcW w:w="765" w:type="dxa"/>
            <w:tcBorders>
              <w:top w:val="nil"/>
              <w:left w:val="nil"/>
              <w:bottom w:val="nil"/>
              <w:right w:val="nil"/>
            </w:tcBorders>
            <w:shd w:val="clear" w:color="auto" w:fill="auto"/>
            <w:noWrap/>
            <w:vAlign w:val="bottom"/>
          </w:tcPr>
          <w:p w14:paraId="3F67E87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13.8%</w:t>
            </w:r>
          </w:p>
        </w:tc>
        <w:tc>
          <w:tcPr>
            <w:tcW w:w="855" w:type="dxa"/>
            <w:tcBorders>
              <w:top w:val="nil"/>
              <w:left w:val="nil"/>
              <w:bottom w:val="nil"/>
              <w:right w:val="nil"/>
            </w:tcBorders>
            <w:shd w:val="clear" w:color="auto" w:fill="auto"/>
            <w:noWrap/>
            <w:vAlign w:val="bottom"/>
          </w:tcPr>
          <w:p w14:paraId="104EE53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66.0%</w:t>
            </w:r>
          </w:p>
        </w:tc>
        <w:tc>
          <w:tcPr>
            <w:tcW w:w="1035" w:type="dxa"/>
            <w:gridSpan w:val="2"/>
            <w:tcBorders>
              <w:top w:val="nil"/>
              <w:left w:val="nil"/>
              <w:bottom w:val="nil"/>
              <w:right w:val="nil"/>
            </w:tcBorders>
            <w:shd w:val="clear" w:color="auto" w:fill="auto"/>
            <w:noWrap/>
            <w:vAlign w:val="bottom"/>
          </w:tcPr>
          <w:p w14:paraId="3DBB643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0.55</w:t>
            </w:r>
          </w:p>
        </w:tc>
        <w:tc>
          <w:tcPr>
            <w:tcW w:w="1080" w:type="dxa"/>
            <w:tcBorders>
              <w:top w:val="nil"/>
              <w:left w:val="nil"/>
              <w:bottom w:val="nil"/>
              <w:right w:val="nil"/>
            </w:tcBorders>
            <w:shd w:val="clear" w:color="auto" w:fill="auto"/>
            <w:noWrap/>
            <w:vAlign w:val="bottom"/>
          </w:tcPr>
          <w:p w14:paraId="59005C88"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7DEAC35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3254DD1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CB17D6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02513B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6973176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7F556071"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1CD90E6F" w14:textId="77777777">
        <w:trPr>
          <w:trHeight w:val="300"/>
        </w:trPr>
        <w:tc>
          <w:tcPr>
            <w:tcW w:w="2440" w:type="dxa"/>
            <w:tcBorders>
              <w:top w:val="nil"/>
              <w:left w:val="nil"/>
              <w:bottom w:val="nil"/>
              <w:right w:val="nil"/>
            </w:tcBorders>
            <w:shd w:val="clear" w:color="auto" w:fill="auto"/>
            <w:vAlign w:val="bottom"/>
          </w:tcPr>
          <w:p w14:paraId="0AA8E7B9"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F.5 opps summarize</w:t>
            </w:r>
          </w:p>
        </w:tc>
        <w:tc>
          <w:tcPr>
            <w:tcW w:w="718" w:type="dxa"/>
            <w:tcBorders>
              <w:top w:val="nil"/>
              <w:left w:val="nil"/>
              <w:bottom w:val="nil"/>
              <w:right w:val="nil"/>
            </w:tcBorders>
            <w:shd w:val="clear" w:color="auto" w:fill="auto"/>
            <w:noWrap/>
            <w:vAlign w:val="bottom"/>
          </w:tcPr>
          <w:p w14:paraId="0CCE594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0.037</w:t>
            </w:r>
          </w:p>
        </w:tc>
        <w:tc>
          <w:tcPr>
            <w:tcW w:w="814" w:type="dxa"/>
            <w:tcBorders>
              <w:top w:val="nil"/>
              <w:left w:val="nil"/>
              <w:bottom w:val="nil"/>
              <w:right w:val="nil"/>
            </w:tcBorders>
            <w:shd w:val="clear" w:color="auto" w:fill="auto"/>
            <w:noWrap/>
            <w:vAlign w:val="bottom"/>
          </w:tcPr>
          <w:p w14:paraId="6343038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0.013</w:t>
            </w:r>
          </w:p>
        </w:tc>
        <w:tc>
          <w:tcPr>
            <w:tcW w:w="720" w:type="dxa"/>
            <w:tcBorders>
              <w:top w:val="nil"/>
              <w:left w:val="nil"/>
              <w:bottom w:val="nil"/>
              <w:right w:val="nil"/>
            </w:tcBorders>
            <w:shd w:val="clear" w:color="auto" w:fill="auto"/>
            <w:noWrap/>
            <w:vAlign w:val="bottom"/>
          </w:tcPr>
          <w:p w14:paraId="1CEB47F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0.130</w:t>
            </w:r>
          </w:p>
        </w:tc>
        <w:tc>
          <w:tcPr>
            <w:tcW w:w="765" w:type="dxa"/>
            <w:tcBorders>
              <w:top w:val="nil"/>
              <w:left w:val="nil"/>
              <w:bottom w:val="nil"/>
              <w:right w:val="nil"/>
            </w:tcBorders>
            <w:shd w:val="clear" w:color="auto" w:fill="auto"/>
            <w:noWrap/>
            <w:vAlign w:val="bottom"/>
          </w:tcPr>
          <w:p w14:paraId="09353E4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20.4%</w:t>
            </w:r>
          </w:p>
        </w:tc>
        <w:tc>
          <w:tcPr>
            <w:tcW w:w="765" w:type="dxa"/>
            <w:tcBorders>
              <w:top w:val="nil"/>
              <w:left w:val="nil"/>
              <w:bottom w:val="nil"/>
              <w:right w:val="nil"/>
            </w:tcBorders>
            <w:shd w:val="clear" w:color="auto" w:fill="auto"/>
            <w:noWrap/>
            <w:vAlign w:val="bottom"/>
          </w:tcPr>
          <w:p w14:paraId="5AA2F85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7.1%</w:t>
            </w:r>
          </w:p>
        </w:tc>
        <w:tc>
          <w:tcPr>
            <w:tcW w:w="855" w:type="dxa"/>
            <w:tcBorders>
              <w:top w:val="nil"/>
              <w:left w:val="nil"/>
              <w:bottom w:val="nil"/>
              <w:right w:val="nil"/>
            </w:tcBorders>
            <w:shd w:val="clear" w:color="auto" w:fill="auto"/>
            <w:noWrap/>
            <w:vAlign w:val="bottom"/>
          </w:tcPr>
          <w:p w14:paraId="391D230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72.6%</w:t>
            </w:r>
          </w:p>
        </w:tc>
        <w:tc>
          <w:tcPr>
            <w:tcW w:w="1035" w:type="dxa"/>
            <w:gridSpan w:val="2"/>
            <w:tcBorders>
              <w:top w:val="nil"/>
              <w:left w:val="nil"/>
              <w:bottom w:val="nil"/>
              <w:right w:val="nil"/>
            </w:tcBorders>
            <w:shd w:val="clear" w:color="auto" w:fill="auto"/>
            <w:noWrap/>
            <w:vAlign w:val="bottom"/>
          </w:tcPr>
          <w:p w14:paraId="2DD68B9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0.53</w:t>
            </w:r>
          </w:p>
        </w:tc>
        <w:tc>
          <w:tcPr>
            <w:tcW w:w="1080" w:type="dxa"/>
            <w:tcBorders>
              <w:top w:val="nil"/>
              <w:left w:val="nil"/>
              <w:bottom w:val="nil"/>
              <w:right w:val="nil"/>
            </w:tcBorders>
            <w:shd w:val="clear" w:color="auto" w:fill="auto"/>
            <w:noWrap/>
            <w:vAlign w:val="bottom"/>
          </w:tcPr>
          <w:p w14:paraId="1AB58F26"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42416B3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62BBD31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A9EABB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42F784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7C2731D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06AFAEF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570EDD6" w14:textId="77777777">
        <w:trPr>
          <w:trHeight w:val="300"/>
        </w:trPr>
        <w:tc>
          <w:tcPr>
            <w:tcW w:w="2440" w:type="dxa"/>
            <w:tcBorders>
              <w:top w:val="nil"/>
              <w:left w:val="nil"/>
              <w:bottom w:val="nil"/>
              <w:right w:val="nil"/>
            </w:tcBorders>
            <w:shd w:val="clear" w:color="auto" w:fill="auto"/>
            <w:vAlign w:val="bottom"/>
          </w:tcPr>
          <w:p w14:paraId="4E0B68BA"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F.6 check obj accomp'd</w:t>
            </w:r>
          </w:p>
        </w:tc>
        <w:tc>
          <w:tcPr>
            <w:tcW w:w="718" w:type="dxa"/>
            <w:tcBorders>
              <w:top w:val="nil"/>
              <w:left w:val="nil"/>
              <w:bottom w:val="nil"/>
              <w:right w:val="nil"/>
            </w:tcBorders>
            <w:shd w:val="clear" w:color="auto" w:fill="auto"/>
            <w:noWrap/>
            <w:vAlign w:val="bottom"/>
          </w:tcPr>
          <w:p w14:paraId="26BD8E7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0.040</w:t>
            </w:r>
          </w:p>
        </w:tc>
        <w:tc>
          <w:tcPr>
            <w:tcW w:w="814" w:type="dxa"/>
            <w:tcBorders>
              <w:top w:val="nil"/>
              <w:left w:val="nil"/>
              <w:bottom w:val="nil"/>
              <w:right w:val="nil"/>
            </w:tcBorders>
            <w:shd w:val="clear" w:color="auto" w:fill="auto"/>
            <w:noWrap/>
            <w:vAlign w:val="bottom"/>
          </w:tcPr>
          <w:p w14:paraId="510E945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0.038</w:t>
            </w:r>
          </w:p>
        </w:tc>
        <w:tc>
          <w:tcPr>
            <w:tcW w:w="720" w:type="dxa"/>
            <w:tcBorders>
              <w:top w:val="nil"/>
              <w:left w:val="nil"/>
              <w:bottom w:val="nil"/>
              <w:right w:val="nil"/>
            </w:tcBorders>
            <w:shd w:val="clear" w:color="auto" w:fill="auto"/>
            <w:noWrap/>
            <w:vAlign w:val="bottom"/>
          </w:tcPr>
          <w:p w14:paraId="375CA64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0.160</w:t>
            </w:r>
          </w:p>
        </w:tc>
        <w:tc>
          <w:tcPr>
            <w:tcW w:w="765" w:type="dxa"/>
            <w:tcBorders>
              <w:top w:val="nil"/>
              <w:left w:val="nil"/>
              <w:bottom w:val="nil"/>
              <w:right w:val="nil"/>
            </w:tcBorders>
            <w:shd w:val="clear" w:color="auto" w:fill="auto"/>
            <w:noWrap/>
            <w:vAlign w:val="bottom"/>
          </w:tcPr>
          <w:p w14:paraId="78644DE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16.7%</w:t>
            </w:r>
          </w:p>
        </w:tc>
        <w:tc>
          <w:tcPr>
            <w:tcW w:w="765" w:type="dxa"/>
            <w:tcBorders>
              <w:top w:val="nil"/>
              <w:left w:val="nil"/>
              <w:bottom w:val="nil"/>
              <w:right w:val="nil"/>
            </w:tcBorders>
            <w:shd w:val="clear" w:color="auto" w:fill="auto"/>
            <w:noWrap/>
            <w:vAlign w:val="bottom"/>
          </w:tcPr>
          <w:p w14:paraId="3B0E96A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16.0%</w:t>
            </w:r>
          </w:p>
        </w:tc>
        <w:tc>
          <w:tcPr>
            <w:tcW w:w="855" w:type="dxa"/>
            <w:tcBorders>
              <w:top w:val="nil"/>
              <w:left w:val="nil"/>
              <w:bottom w:val="nil"/>
              <w:right w:val="nil"/>
            </w:tcBorders>
            <w:shd w:val="clear" w:color="auto" w:fill="auto"/>
            <w:noWrap/>
            <w:vAlign w:val="bottom"/>
          </w:tcPr>
          <w:p w14:paraId="39B5590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67.3%</w:t>
            </w:r>
          </w:p>
        </w:tc>
        <w:tc>
          <w:tcPr>
            <w:tcW w:w="1035" w:type="dxa"/>
            <w:gridSpan w:val="2"/>
            <w:tcBorders>
              <w:top w:val="nil"/>
              <w:left w:val="nil"/>
              <w:bottom w:val="nil"/>
              <w:right w:val="nil"/>
            </w:tcBorders>
            <w:shd w:val="clear" w:color="auto" w:fill="auto"/>
            <w:noWrap/>
            <w:vAlign w:val="bottom"/>
          </w:tcPr>
          <w:p w14:paraId="7D24763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0.50</w:t>
            </w:r>
          </w:p>
        </w:tc>
        <w:tc>
          <w:tcPr>
            <w:tcW w:w="1080" w:type="dxa"/>
            <w:tcBorders>
              <w:top w:val="nil"/>
              <w:left w:val="nil"/>
              <w:bottom w:val="nil"/>
              <w:right w:val="nil"/>
            </w:tcBorders>
            <w:shd w:val="clear" w:color="auto" w:fill="auto"/>
            <w:noWrap/>
            <w:vAlign w:val="bottom"/>
          </w:tcPr>
          <w:p w14:paraId="7AD92487"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775B408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02C88EF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632215B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DA7E1D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1C9046E8"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5FCFC88"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354B09F" w14:textId="77777777">
        <w:trPr>
          <w:trHeight w:val="300"/>
        </w:trPr>
        <w:tc>
          <w:tcPr>
            <w:tcW w:w="2440" w:type="dxa"/>
            <w:tcBorders>
              <w:top w:val="nil"/>
              <w:left w:val="nil"/>
              <w:bottom w:val="nil"/>
              <w:right w:val="nil"/>
            </w:tcBorders>
            <w:shd w:val="clear" w:color="auto" w:fill="auto"/>
            <w:vAlign w:val="bottom"/>
          </w:tcPr>
          <w:p w14:paraId="4860EAF5"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G prominence</w:t>
            </w:r>
          </w:p>
        </w:tc>
        <w:tc>
          <w:tcPr>
            <w:tcW w:w="718" w:type="dxa"/>
            <w:tcBorders>
              <w:top w:val="nil"/>
              <w:left w:val="nil"/>
              <w:bottom w:val="nil"/>
              <w:right w:val="nil"/>
            </w:tcBorders>
            <w:shd w:val="clear" w:color="auto" w:fill="auto"/>
            <w:noWrap/>
            <w:vAlign w:val="bottom"/>
          </w:tcPr>
          <w:p w14:paraId="4922860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0.035</w:t>
            </w:r>
          </w:p>
        </w:tc>
        <w:tc>
          <w:tcPr>
            <w:tcW w:w="814" w:type="dxa"/>
            <w:tcBorders>
              <w:top w:val="nil"/>
              <w:left w:val="nil"/>
              <w:bottom w:val="nil"/>
              <w:right w:val="nil"/>
            </w:tcBorders>
            <w:shd w:val="clear" w:color="auto" w:fill="auto"/>
            <w:noWrap/>
            <w:vAlign w:val="bottom"/>
          </w:tcPr>
          <w:p w14:paraId="4C7CB04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0.083</w:t>
            </w:r>
          </w:p>
        </w:tc>
        <w:tc>
          <w:tcPr>
            <w:tcW w:w="720" w:type="dxa"/>
            <w:tcBorders>
              <w:top w:val="nil"/>
              <w:left w:val="nil"/>
              <w:bottom w:val="nil"/>
              <w:right w:val="nil"/>
            </w:tcBorders>
            <w:shd w:val="clear" w:color="auto" w:fill="auto"/>
            <w:noWrap/>
            <w:vAlign w:val="bottom"/>
          </w:tcPr>
          <w:p w14:paraId="6682952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0.441</w:t>
            </w:r>
          </w:p>
        </w:tc>
        <w:tc>
          <w:tcPr>
            <w:tcW w:w="765" w:type="dxa"/>
            <w:tcBorders>
              <w:top w:val="nil"/>
              <w:left w:val="nil"/>
              <w:bottom w:val="nil"/>
              <w:right w:val="nil"/>
            </w:tcBorders>
            <w:shd w:val="clear" w:color="auto" w:fill="auto"/>
            <w:noWrap/>
            <w:vAlign w:val="bottom"/>
          </w:tcPr>
          <w:p w14:paraId="3AA1472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6.2%</w:t>
            </w:r>
          </w:p>
        </w:tc>
        <w:tc>
          <w:tcPr>
            <w:tcW w:w="765" w:type="dxa"/>
            <w:tcBorders>
              <w:top w:val="nil"/>
              <w:left w:val="nil"/>
              <w:bottom w:val="nil"/>
              <w:right w:val="nil"/>
            </w:tcBorders>
            <w:shd w:val="clear" w:color="auto" w:fill="auto"/>
            <w:noWrap/>
            <w:vAlign w:val="bottom"/>
          </w:tcPr>
          <w:p w14:paraId="58333CF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14.8%</w:t>
            </w:r>
          </w:p>
        </w:tc>
        <w:tc>
          <w:tcPr>
            <w:tcW w:w="855" w:type="dxa"/>
            <w:tcBorders>
              <w:top w:val="nil"/>
              <w:left w:val="nil"/>
              <w:bottom w:val="nil"/>
              <w:right w:val="nil"/>
            </w:tcBorders>
            <w:shd w:val="clear" w:color="auto" w:fill="auto"/>
            <w:noWrap/>
            <w:vAlign w:val="bottom"/>
          </w:tcPr>
          <w:p w14:paraId="40B5D5F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79.0%</w:t>
            </w:r>
          </w:p>
        </w:tc>
        <w:tc>
          <w:tcPr>
            <w:tcW w:w="1035" w:type="dxa"/>
            <w:gridSpan w:val="2"/>
            <w:tcBorders>
              <w:top w:val="nil"/>
              <w:left w:val="nil"/>
              <w:bottom w:val="nil"/>
              <w:right w:val="nil"/>
            </w:tcBorders>
            <w:shd w:val="clear" w:color="auto" w:fill="auto"/>
            <w:noWrap/>
            <w:vAlign w:val="bottom"/>
          </w:tcPr>
          <w:p w14:paraId="1ADE84EE"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0.24</w:t>
            </w:r>
          </w:p>
        </w:tc>
        <w:tc>
          <w:tcPr>
            <w:tcW w:w="1080" w:type="dxa"/>
            <w:tcBorders>
              <w:top w:val="nil"/>
              <w:left w:val="nil"/>
              <w:bottom w:val="nil"/>
              <w:right w:val="nil"/>
            </w:tcBorders>
            <w:shd w:val="clear" w:color="auto" w:fill="auto"/>
            <w:noWrap/>
            <w:vAlign w:val="bottom"/>
          </w:tcPr>
          <w:p w14:paraId="659E5F46"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F</w:t>
            </w:r>
          </w:p>
        </w:tc>
        <w:tc>
          <w:tcPr>
            <w:tcW w:w="765" w:type="dxa"/>
            <w:tcBorders>
              <w:top w:val="nil"/>
              <w:left w:val="nil"/>
              <w:bottom w:val="nil"/>
              <w:right w:val="nil"/>
            </w:tcBorders>
            <w:shd w:val="clear" w:color="auto" w:fill="auto"/>
            <w:noWrap/>
            <w:vAlign w:val="bottom"/>
          </w:tcPr>
          <w:p w14:paraId="07B9DED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0.144</w:t>
            </w:r>
          </w:p>
        </w:tc>
        <w:tc>
          <w:tcPr>
            <w:tcW w:w="945" w:type="dxa"/>
            <w:tcBorders>
              <w:top w:val="nil"/>
              <w:left w:val="nil"/>
              <w:bottom w:val="nil"/>
              <w:right w:val="nil"/>
            </w:tcBorders>
            <w:shd w:val="clear" w:color="auto" w:fill="auto"/>
            <w:noWrap/>
            <w:vAlign w:val="bottom"/>
          </w:tcPr>
          <w:p w14:paraId="00A6B2D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0.041</w:t>
            </w:r>
          </w:p>
        </w:tc>
        <w:tc>
          <w:tcPr>
            <w:tcW w:w="900" w:type="dxa"/>
            <w:tcBorders>
              <w:top w:val="nil"/>
              <w:left w:val="nil"/>
              <w:bottom w:val="nil"/>
              <w:right w:val="nil"/>
            </w:tcBorders>
            <w:shd w:val="clear" w:color="auto" w:fill="auto"/>
            <w:noWrap/>
            <w:vAlign w:val="bottom"/>
          </w:tcPr>
          <w:p w14:paraId="1628196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0.121</w:t>
            </w:r>
          </w:p>
        </w:tc>
        <w:tc>
          <w:tcPr>
            <w:tcW w:w="900" w:type="dxa"/>
            <w:tcBorders>
              <w:top w:val="nil"/>
              <w:left w:val="nil"/>
              <w:bottom w:val="nil"/>
              <w:right w:val="nil"/>
            </w:tcBorders>
            <w:shd w:val="clear" w:color="auto" w:fill="auto"/>
            <w:noWrap/>
            <w:vAlign w:val="bottom"/>
          </w:tcPr>
          <w:p w14:paraId="1B62835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0.290</w:t>
            </w:r>
          </w:p>
        </w:tc>
        <w:tc>
          <w:tcPr>
            <w:tcW w:w="810" w:type="dxa"/>
            <w:tcBorders>
              <w:top w:val="nil"/>
              <w:left w:val="nil"/>
              <w:bottom w:val="nil"/>
              <w:right w:val="nil"/>
            </w:tcBorders>
            <w:shd w:val="clear" w:color="auto" w:fill="auto"/>
            <w:noWrap/>
            <w:vAlign w:val="bottom"/>
          </w:tcPr>
          <w:p w14:paraId="2D54A1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0.120</w:t>
            </w:r>
          </w:p>
        </w:tc>
        <w:tc>
          <w:tcPr>
            <w:tcW w:w="1080" w:type="dxa"/>
            <w:tcBorders>
              <w:top w:val="nil"/>
              <w:left w:val="nil"/>
              <w:bottom w:val="nil"/>
              <w:right w:val="nil"/>
            </w:tcBorders>
            <w:shd w:val="clear" w:color="auto" w:fill="auto"/>
            <w:noWrap/>
            <w:vAlign w:val="bottom"/>
          </w:tcPr>
          <w:p w14:paraId="22B2E054"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0.38</w:t>
            </w:r>
          </w:p>
        </w:tc>
      </w:tr>
      <w:tr w:rsidR="00936AFD" w:rsidRPr="000609FE" w14:paraId="6ECE3F51" w14:textId="77777777">
        <w:trPr>
          <w:trHeight w:val="300"/>
        </w:trPr>
        <w:tc>
          <w:tcPr>
            <w:tcW w:w="2440" w:type="dxa"/>
            <w:tcBorders>
              <w:top w:val="nil"/>
              <w:left w:val="nil"/>
              <w:bottom w:val="nil"/>
              <w:right w:val="nil"/>
            </w:tcBorders>
            <w:shd w:val="clear" w:color="auto" w:fill="auto"/>
            <w:vAlign w:val="bottom"/>
          </w:tcPr>
          <w:p w14:paraId="2308AB81"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G.1 wait time</w:t>
            </w:r>
          </w:p>
        </w:tc>
        <w:tc>
          <w:tcPr>
            <w:tcW w:w="718" w:type="dxa"/>
            <w:tcBorders>
              <w:top w:val="nil"/>
              <w:left w:val="nil"/>
              <w:bottom w:val="nil"/>
              <w:right w:val="nil"/>
            </w:tcBorders>
            <w:shd w:val="clear" w:color="auto" w:fill="auto"/>
            <w:noWrap/>
            <w:vAlign w:val="bottom"/>
          </w:tcPr>
          <w:p w14:paraId="1EA826A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0.017</w:t>
            </w:r>
          </w:p>
        </w:tc>
        <w:tc>
          <w:tcPr>
            <w:tcW w:w="814" w:type="dxa"/>
            <w:tcBorders>
              <w:top w:val="nil"/>
              <w:left w:val="nil"/>
              <w:bottom w:val="nil"/>
              <w:right w:val="nil"/>
            </w:tcBorders>
            <w:shd w:val="clear" w:color="auto" w:fill="auto"/>
            <w:noWrap/>
            <w:vAlign w:val="bottom"/>
          </w:tcPr>
          <w:p w14:paraId="33E0277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0.005</w:t>
            </w:r>
          </w:p>
        </w:tc>
        <w:tc>
          <w:tcPr>
            <w:tcW w:w="720" w:type="dxa"/>
            <w:tcBorders>
              <w:top w:val="nil"/>
              <w:left w:val="nil"/>
              <w:bottom w:val="nil"/>
              <w:right w:val="nil"/>
            </w:tcBorders>
            <w:shd w:val="clear" w:color="auto" w:fill="auto"/>
            <w:noWrap/>
            <w:vAlign w:val="bottom"/>
          </w:tcPr>
          <w:p w14:paraId="3955F22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0.106</w:t>
            </w:r>
          </w:p>
        </w:tc>
        <w:tc>
          <w:tcPr>
            <w:tcW w:w="765" w:type="dxa"/>
            <w:tcBorders>
              <w:top w:val="nil"/>
              <w:left w:val="nil"/>
              <w:bottom w:val="nil"/>
              <w:right w:val="nil"/>
            </w:tcBorders>
            <w:shd w:val="clear" w:color="auto" w:fill="auto"/>
            <w:noWrap/>
            <w:vAlign w:val="bottom"/>
          </w:tcPr>
          <w:p w14:paraId="3138267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13.6%</w:t>
            </w:r>
          </w:p>
        </w:tc>
        <w:tc>
          <w:tcPr>
            <w:tcW w:w="765" w:type="dxa"/>
            <w:tcBorders>
              <w:top w:val="nil"/>
              <w:left w:val="nil"/>
              <w:bottom w:val="nil"/>
              <w:right w:val="nil"/>
            </w:tcBorders>
            <w:shd w:val="clear" w:color="auto" w:fill="auto"/>
            <w:noWrap/>
            <w:vAlign w:val="bottom"/>
          </w:tcPr>
          <w:p w14:paraId="5228DB6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3.7%</w:t>
            </w:r>
          </w:p>
        </w:tc>
        <w:tc>
          <w:tcPr>
            <w:tcW w:w="855" w:type="dxa"/>
            <w:tcBorders>
              <w:top w:val="nil"/>
              <w:left w:val="nil"/>
              <w:bottom w:val="nil"/>
              <w:right w:val="nil"/>
            </w:tcBorders>
            <w:shd w:val="clear" w:color="auto" w:fill="auto"/>
            <w:noWrap/>
            <w:vAlign w:val="bottom"/>
          </w:tcPr>
          <w:p w14:paraId="0475EA6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82.7%</w:t>
            </w:r>
          </w:p>
        </w:tc>
        <w:tc>
          <w:tcPr>
            <w:tcW w:w="1035" w:type="dxa"/>
            <w:gridSpan w:val="2"/>
            <w:tcBorders>
              <w:top w:val="nil"/>
              <w:left w:val="nil"/>
              <w:bottom w:val="nil"/>
              <w:right w:val="nil"/>
            </w:tcBorders>
            <w:shd w:val="clear" w:color="auto" w:fill="auto"/>
            <w:noWrap/>
            <w:vAlign w:val="bottom"/>
          </w:tcPr>
          <w:p w14:paraId="3AADCE5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0.40</w:t>
            </w:r>
          </w:p>
        </w:tc>
        <w:tc>
          <w:tcPr>
            <w:tcW w:w="1080" w:type="dxa"/>
            <w:tcBorders>
              <w:top w:val="nil"/>
              <w:left w:val="nil"/>
              <w:bottom w:val="nil"/>
              <w:right w:val="nil"/>
            </w:tcBorders>
            <w:shd w:val="clear" w:color="auto" w:fill="auto"/>
            <w:noWrap/>
            <w:vAlign w:val="bottom"/>
          </w:tcPr>
          <w:p w14:paraId="38D22C3C"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71F7D5F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4BD801E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8CCE18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6F54BF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2B6F2A1A"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2AF013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6340261D" w14:textId="77777777">
        <w:trPr>
          <w:trHeight w:val="300"/>
        </w:trPr>
        <w:tc>
          <w:tcPr>
            <w:tcW w:w="2440" w:type="dxa"/>
            <w:tcBorders>
              <w:top w:val="nil"/>
              <w:left w:val="nil"/>
              <w:bottom w:val="nil"/>
              <w:right w:val="nil"/>
            </w:tcBorders>
            <w:shd w:val="clear" w:color="auto" w:fill="auto"/>
            <w:vAlign w:val="bottom"/>
          </w:tcPr>
          <w:p w14:paraId="79600A4C"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G.2 periodic opps</w:t>
            </w:r>
          </w:p>
        </w:tc>
        <w:tc>
          <w:tcPr>
            <w:tcW w:w="718" w:type="dxa"/>
            <w:tcBorders>
              <w:top w:val="nil"/>
              <w:left w:val="nil"/>
              <w:bottom w:val="nil"/>
              <w:right w:val="nil"/>
            </w:tcBorders>
            <w:shd w:val="clear" w:color="auto" w:fill="auto"/>
            <w:noWrap/>
            <w:vAlign w:val="bottom"/>
          </w:tcPr>
          <w:p w14:paraId="7477F9D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14" w:type="dxa"/>
            <w:tcBorders>
              <w:top w:val="nil"/>
              <w:left w:val="nil"/>
              <w:bottom w:val="nil"/>
              <w:right w:val="nil"/>
            </w:tcBorders>
            <w:shd w:val="clear" w:color="auto" w:fill="auto"/>
            <w:noWrap/>
            <w:vAlign w:val="bottom"/>
          </w:tcPr>
          <w:p w14:paraId="39B7E30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0.010</w:t>
            </w:r>
          </w:p>
        </w:tc>
        <w:tc>
          <w:tcPr>
            <w:tcW w:w="720" w:type="dxa"/>
            <w:tcBorders>
              <w:top w:val="nil"/>
              <w:left w:val="nil"/>
              <w:bottom w:val="nil"/>
              <w:right w:val="nil"/>
            </w:tcBorders>
            <w:shd w:val="clear" w:color="auto" w:fill="auto"/>
            <w:noWrap/>
            <w:vAlign w:val="bottom"/>
          </w:tcPr>
          <w:p w14:paraId="5E8C5EA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0.038</w:t>
            </w:r>
          </w:p>
        </w:tc>
        <w:tc>
          <w:tcPr>
            <w:tcW w:w="765" w:type="dxa"/>
            <w:tcBorders>
              <w:top w:val="nil"/>
              <w:left w:val="nil"/>
              <w:bottom w:val="nil"/>
              <w:right w:val="nil"/>
            </w:tcBorders>
            <w:shd w:val="clear" w:color="auto" w:fill="auto"/>
            <w:noWrap/>
            <w:vAlign w:val="bottom"/>
          </w:tcPr>
          <w:p w14:paraId="4A1701F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5" w:type="dxa"/>
            <w:tcBorders>
              <w:top w:val="nil"/>
              <w:left w:val="nil"/>
              <w:bottom w:val="nil"/>
              <w:right w:val="nil"/>
            </w:tcBorders>
            <w:shd w:val="clear" w:color="auto" w:fill="auto"/>
            <w:noWrap/>
            <w:vAlign w:val="bottom"/>
          </w:tcPr>
          <w:p w14:paraId="6FB3DC9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20.0%</w:t>
            </w:r>
          </w:p>
        </w:tc>
        <w:tc>
          <w:tcPr>
            <w:tcW w:w="855" w:type="dxa"/>
            <w:tcBorders>
              <w:top w:val="nil"/>
              <w:left w:val="nil"/>
              <w:bottom w:val="nil"/>
              <w:right w:val="nil"/>
            </w:tcBorders>
            <w:shd w:val="clear" w:color="auto" w:fill="auto"/>
            <w:noWrap/>
            <w:vAlign w:val="bottom"/>
          </w:tcPr>
          <w:p w14:paraId="62216D1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80.0%</w:t>
            </w:r>
          </w:p>
        </w:tc>
        <w:tc>
          <w:tcPr>
            <w:tcW w:w="1035" w:type="dxa"/>
            <w:gridSpan w:val="2"/>
            <w:tcBorders>
              <w:top w:val="nil"/>
              <w:left w:val="nil"/>
              <w:bottom w:val="nil"/>
              <w:right w:val="nil"/>
            </w:tcBorders>
            <w:shd w:val="clear" w:color="auto" w:fill="auto"/>
            <w:noWrap/>
            <w:vAlign w:val="bottom"/>
          </w:tcPr>
          <w:p w14:paraId="37639B1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nil"/>
              <w:left w:val="nil"/>
              <w:bottom w:val="nil"/>
              <w:right w:val="nil"/>
            </w:tcBorders>
            <w:shd w:val="clear" w:color="auto" w:fill="auto"/>
            <w:noWrap/>
            <w:vAlign w:val="bottom"/>
          </w:tcPr>
          <w:p w14:paraId="0342C6D6"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33D2B9A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362971E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6F03457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6B8BE56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70ED7DA8"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1FA87F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2F8D48F6" w14:textId="77777777">
        <w:trPr>
          <w:trHeight w:val="300"/>
        </w:trPr>
        <w:tc>
          <w:tcPr>
            <w:tcW w:w="2440" w:type="dxa"/>
            <w:tcBorders>
              <w:top w:val="nil"/>
              <w:left w:val="nil"/>
              <w:bottom w:val="nil"/>
              <w:right w:val="nil"/>
            </w:tcBorders>
            <w:shd w:val="clear" w:color="auto" w:fill="auto"/>
            <w:vAlign w:val="bottom"/>
          </w:tcPr>
          <w:p w14:paraId="2F0316A1"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G.3 enthuse</w:t>
            </w:r>
          </w:p>
        </w:tc>
        <w:tc>
          <w:tcPr>
            <w:tcW w:w="718" w:type="dxa"/>
            <w:tcBorders>
              <w:top w:val="nil"/>
              <w:left w:val="nil"/>
              <w:bottom w:val="nil"/>
              <w:right w:val="nil"/>
            </w:tcBorders>
            <w:shd w:val="clear" w:color="auto" w:fill="auto"/>
            <w:noWrap/>
            <w:vAlign w:val="bottom"/>
          </w:tcPr>
          <w:p w14:paraId="2487EE2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0.008</w:t>
            </w:r>
          </w:p>
        </w:tc>
        <w:tc>
          <w:tcPr>
            <w:tcW w:w="814" w:type="dxa"/>
            <w:tcBorders>
              <w:top w:val="nil"/>
              <w:left w:val="nil"/>
              <w:bottom w:val="nil"/>
              <w:right w:val="nil"/>
            </w:tcBorders>
            <w:shd w:val="clear" w:color="auto" w:fill="auto"/>
            <w:noWrap/>
            <w:vAlign w:val="bottom"/>
          </w:tcPr>
          <w:p w14:paraId="0DC791C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0.021</w:t>
            </w:r>
          </w:p>
        </w:tc>
        <w:tc>
          <w:tcPr>
            <w:tcW w:w="720" w:type="dxa"/>
            <w:tcBorders>
              <w:top w:val="nil"/>
              <w:left w:val="nil"/>
              <w:bottom w:val="nil"/>
              <w:right w:val="nil"/>
            </w:tcBorders>
            <w:shd w:val="clear" w:color="auto" w:fill="auto"/>
            <w:noWrap/>
            <w:vAlign w:val="bottom"/>
          </w:tcPr>
          <w:p w14:paraId="3C3049B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0.083</w:t>
            </w:r>
          </w:p>
        </w:tc>
        <w:tc>
          <w:tcPr>
            <w:tcW w:w="765" w:type="dxa"/>
            <w:tcBorders>
              <w:top w:val="nil"/>
              <w:left w:val="nil"/>
              <w:bottom w:val="nil"/>
              <w:right w:val="nil"/>
            </w:tcBorders>
            <w:shd w:val="clear" w:color="auto" w:fill="auto"/>
            <w:noWrap/>
            <w:vAlign w:val="bottom"/>
          </w:tcPr>
          <w:p w14:paraId="238819A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7.1%</w:t>
            </w:r>
          </w:p>
        </w:tc>
        <w:tc>
          <w:tcPr>
            <w:tcW w:w="765" w:type="dxa"/>
            <w:tcBorders>
              <w:top w:val="nil"/>
              <w:left w:val="nil"/>
              <w:bottom w:val="nil"/>
              <w:right w:val="nil"/>
            </w:tcBorders>
            <w:shd w:val="clear" w:color="auto" w:fill="auto"/>
            <w:noWrap/>
            <w:vAlign w:val="bottom"/>
          </w:tcPr>
          <w:p w14:paraId="374D6D1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18.6%</w:t>
            </w:r>
          </w:p>
        </w:tc>
        <w:tc>
          <w:tcPr>
            <w:tcW w:w="855" w:type="dxa"/>
            <w:tcBorders>
              <w:top w:val="nil"/>
              <w:left w:val="nil"/>
              <w:bottom w:val="nil"/>
              <w:right w:val="nil"/>
            </w:tcBorders>
            <w:shd w:val="clear" w:color="auto" w:fill="auto"/>
            <w:noWrap/>
            <w:vAlign w:val="bottom"/>
          </w:tcPr>
          <w:p w14:paraId="305EFF7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74.3%</w:t>
            </w:r>
          </w:p>
        </w:tc>
        <w:tc>
          <w:tcPr>
            <w:tcW w:w="1035" w:type="dxa"/>
            <w:gridSpan w:val="2"/>
            <w:tcBorders>
              <w:top w:val="nil"/>
              <w:left w:val="nil"/>
              <w:bottom w:val="nil"/>
              <w:right w:val="nil"/>
            </w:tcBorders>
            <w:shd w:val="clear" w:color="auto" w:fill="auto"/>
            <w:noWrap/>
            <w:vAlign w:val="bottom"/>
          </w:tcPr>
          <w:p w14:paraId="477C737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0.28</w:t>
            </w:r>
          </w:p>
        </w:tc>
        <w:tc>
          <w:tcPr>
            <w:tcW w:w="1080" w:type="dxa"/>
            <w:tcBorders>
              <w:top w:val="nil"/>
              <w:left w:val="nil"/>
              <w:bottom w:val="nil"/>
              <w:right w:val="nil"/>
            </w:tcBorders>
            <w:shd w:val="clear" w:color="auto" w:fill="auto"/>
            <w:noWrap/>
            <w:vAlign w:val="bottom"/>
          </w:tcPr>
          <w:p w14:paraId="0C659AC2"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30EEBCC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51CBD50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3B8987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BBD8058"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1FF1808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0EDC2BE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43762A6" w14:textId="77777777">
        <w:trPr>
          <w:trHeight w:val="300"/>
        </w:trPr>
        <w:tc>
          <w:tcPr>
            <w:tcW w:w="2440" w:type="dxa"/>
            <w:tcBorders>
              <w:top w:val="nil"/>
              <w:left w:val="nil"/>
              <w:bottom w:val="nil"/>
              <w:right w:val="nil"/>
            </w:tcBorders>
            <w:shd w:val="clear" w:color="auto" w:fill="auto"/>
            <w:vAlign w:val="bottom"/>
          </w:tcPr>
          <w:p w14:paraId="5A34CB80"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G.4 motivat exper</w:t>
            </w:r>
          </w:p>
        </w:tc>
        <w:tc>
          <w:tcPr>
            <w:tcW w:w="718" w:type="dxa"/>
            <w:tcBorders>
              <w:top w:val="nil"/>
              <w:left w:val="nil"/>
              <w:bottom w:val="nil"/>
              <w:right w:val="nil"/>
            </w:tcBorders>
            <w:shd w:val="clear" w:color="auto" w:fill="auto"/>
            <w:noWrap/>
            <w:vAlign w:val="bottom"/>
          </w:tcPr>
          <w:p w14:paraId="366FC7F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0.075</w:t>
            </w:r>
          </w:p>
        </w:tc>
        <w:tc>
          <w:tcPr>
            <w:tcW w:w="814" w:type="dxa"/>
            <w:tcBorders>
              <w:top w:val="nil"/>
              <w:left w:val="nil"/>
              <w:bottom w:val="nil"/>
              <w:right w:val="nil"/>
            </w:tcBorders>
            <w:shd w:val="clear" w:color="auto" w:fill="auto"/>
            <w:noWrap/>
            <w:vAlign w:val="bottom"/>
          </w:tcPr>
          <w:p w14:paraId="7956253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0.005</w:t>
            </w:r>
          </w:p>
        </w:tc>
        <w:tc>
          <w:tcPr>
            <w:tcW w:w="720" w:type="dxa"/>
            <w:tcBorders>
              <w:top w:val="nil"/>
              <w:left w:val="nil"/>
              <w:bottom w:val="nil"/>
              <w:right w:val="nil"/>
            </w:tcBorders>
            <w:shd w:val="clear" w:color="auto" w:fill="auto"/>
            <w:noWrap/>
            <w:vAlign w:val="bottom"/>
          </w:tcPr>
          <w:p w14:paraId="78DF9A4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0.130</w:t>
            </w:r>
          </w:p>
        </w:tc>
        <w:tc>
          <w:tcPr>
            <w:tcW w:w="765" w:type="dxa"/>
            <w:tcBorders>
              <w:top w:val="nil"/>
              <w:left w:val="nil"/>
              <w:bottom w:val="nil"/>
              <w:right w:val="nil"/>
            </w:tcBorders>
            <w:shd w:val="clear" w:color="auto" w:fill="auto"/>
            <w:noWrap/>
            <w:vAlign w:val="bottom"/>
          </w:tcPr>
          <w:p w14:paraId="352F99F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35.6%</w:t>
            </w:r>
          </w:p>
        </w:tc>
        <w:tc>
          <w:tcPr>
            <w:tcW w:w="765" w:type="dxa"/>
            <w:tcBorders>
              <w:top w:val="nil"/>
              <w:left w:val="nil"/>
              <w:bottom w:val="nil"/>
              <w:right w:val="nil"/>
            </w:tcBorders>
            <w:shd w:val="clear" w:color="auto" w:fill="auto"/>
            <w:noWrap/>
            <w:vAlign w:val="bottom"/>
          </w:tcPr>
          <w:p w14:paraId="7E33A89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2.3%</w:t>
            </w:r>
          </w:p>
        </w:tc>
        <w:tc>
          <w:tcPr>
            <w:tcW w:w="855" w:type="dxa"/>
            <w:tcBorders>
              <w:top w:val="nil"/>
              <w:left w:val="nil"/>
              <w:bottom w:val="nil"/>
              <w:right w:val="nil"/>
            </w:tcBorders>
            <w:shd w:val="clear" w:color="auto" w:fill="auto"/>
            <w:noWrap/>
            <w:vAlign w:val="bottom"/>
          </w:tcPr>
          <w:p w14:paraId="1ED8C59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62.1%</w:t>
            </w:r>
          </w:p>
        </w:tc>
        <w:tc>
          <w:tcPr>
            <w:tcW w:w="1035" w:type="dxa"/>
            <w:gridSpan w:val="2"/>
            <w:tcBorders>
              <w:top w:val="nil"/>
              <w:left w:val="nil"/>
              <w:bottom w:val="nil"/>
              <w:right w:val="nil"/>
            </w:tcBorders>
            <w:shd w:val="clear" w:color="auto" w:fill="auto"/>
            <w:noWrap/>
            <w:vAlign w:val="bottom"/>
          </w:tcPr>
          <w:p w14:paraId="7D1FEB1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0.70</w:t>
            </w:r>
          </w:p>
        </w:tc>
        <w:tc>
          <w:tcPr>
            <w:tcW w:w="1080" w:type="dxa"/>
            <w:tcBorders>
              <w:top w:val="nil"/>
              <w:left w:val="nil"/>
              <w:bottom w:val="nil"/>
              <w:right w:val="nil"/>
            </w:tcBorders>
            <w:shd w:val="clear" w:color="auto" w:fill="auto"/>
            <w:noWrap/>
            <w:vAlign w:val="bottom"/>
          </w:tcPr>
          <w:p w14:paraId="4C89EF80"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62B5D2F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746A78C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3A7AB6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26865A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3A11084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3A770CEB"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9327AB1" w14:textId="77777777">
        <w:trPr>
          <w:trHeight w:val="300"/>
        </w:trPr>
        <w:tc>
          <w:tcPr>
            <w:tcW w:w="2440" w:type="dxa"/>
            <w:tcBorders>
              <w:top w:val="nil"/>
              <w:left w:val="nil"/>
              <w:bottom w:val="nil"/>
              <w:right w:val="nil"/>
            </w:tcBorders>
            <w:shd w:val="clear" w:color="auto" w:fill="auto"/>
            <w:vAlign w:val="bottom"/>
          </w:tcPr>
          <w:p w14:paraId="5BD03486"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G.5 cl mgmt technqs</w:t>
            </w:r>
          </w:p>
        </w:tc>
        <w:tc>
          <w:tcPr>
            <w:tcW w:w="718" w:type="dxa"/>
            <w:tcBorders>
              <w:top w:val="nil"/>
              <w:left w:val="nil"/>
              <w:bottom w:val="nil"/>
              <w:right w:val="nil"/>
            </w:tcBorders>
            <w:shd w:val="clear" w:color="auto" w:fill="auto"/>
            <w:noWrap/>
            <w:vAlign w:val="bottom"/>
          </w:tcPr>
          <w:p w14:paraId="5D7BD7B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0.017</w:t>
            </w:r>
          </w:p>
        </w:tc>
        <w:tc>
          <w:tcPr>
            <w:tcW w:w="814" w:type="dxa"/>
            <w:tcBorders>
              <w:top w:val="nil"/>
              <w:left w:val="nil"/>
              <w:bottom w:val="nil"/>
              <w:right w:val="nil"/>
            </w:tcBorders>
            <w:shd w:val="clear" w:color="auto" w:fill="auto"/>
            <w:noWrap/>
            <w:vAlign w:val="bottom"/>
          </w:tcPr>
          <w:p w14:paraId="730E611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0" w:type="dxa"/>
            <w:tcBorders>
              <w:top w:val="nil"/>
              <w:left w:val="nil"/>
              <w:bottom w:val="nil"/>
              <w:right w:val="nil"/>
            </w:tcBorders>
            <w:shd w:val="clear" w:color="auto" w:fill="auto"/>
            <w:noWrap/>
            <w:vAlign w:val="bottom"/>
          </w:tcPr>
          <w:p w14:paraId="09AE92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0.111</w:t>
            </w:r>
          </w:p>
        </w:tc>
        <w:tc>
          <w:tcPr>
            <w:tcW w:w="765" w:type="dxa"/>
            <w:tcBorders>
              <w:top w:val="nil"/>
              <w:left w:val="nil"/>
              <w:bottom w:val="nil"/>
              <w:right w:val="nil"/>
            </w:tcBorders>
            <w:shd w:val="clear" w:color="auto" w:fill="auto"/>
            <w:noWrap/>
            <w:vAlign w:val="bottom"/>
          </w:tcPr>
          <w:p w14:paraId="0940DE5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13.1%</w:t>
            </w:r>
          </w:p>
        </w:tc>
        <w:tc>
          <w:tcPr>
            <w:tcW w:w="765" w:type="dxa"/>
            <w:tcBorders>
              <w:top w:val="nil"/>
              <w:left w:val="nil"/>
              <w:bottom w:val="nil"/>
              <w:right w:val="nil"/>
            </w:tcBorders>
            <w:shd w:val="clear" w:color="auto" w:fill="auto"/>
            <w:noWrap/>
            <w:vAlign w:val="bottom"/>
          </w:tcPr>
          <w:p w14:paraId="189E7C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5" w:type="dxa"/>
            <w:tcBorders>
              <w:top w:val="nil"/>
              <w:left w:val="nil"/>
              <w:bottom w:val="nil"/>
              <w:right w:val="nil"/>
            </w:tcBorders>
            <w:shd w:val="clear" w:color="auto" w:fill="auto"/>
            <w:noWrap/>
            <w:vAlign w:val="bottom"/>
          </w:tcPr>
          <w:p w14:paraId="131A627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86.9%</w:t>
            </w:r>
          </w:p>
        </w:tc>
        <w:tc>
          <w:tcPr>
            <w:tcW w:w="1035" w:type="dxa"/>
            <w:gridSpan w:val="2"/>
            <w:tcBorders>
              <w:top w:val="nil"/>
              <w:left w:val="nil"/>
              <w:bottom w:val="nil"/>
              <w:right w:val="nil"/>
            </w:tcBorders>
            <w:shd w:val="clear" w:color="auto" w:fill="auto"/>
            <w:noWrap/>
            <w:vAlign w:val="bottom"/>
          </w:tcPr>
          <w:p w14:paraId="7640124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0.38</w:t>
            </w:r>
          </w:p>
        </w:tc>
        <w:tc>
          <w:tcPr>
            <w:tcW w:w="1080" w:type="dxa"/>
            <w:tcBorders>
              <w:top w:val="nil"/>
              <w:left w:val="nil"/>
              <w:bottom w:val="nil"/>
              <w:right w:val="nil"/>
            </w:tcBorders>
            <w:shd w:val="clear" w:color="auto" w:fill="auto"/>
            <w:noWrap/>
            <w:vAlign w:val="bottom"/>
          </w:tcPr>
          <w:p w14:paraId="130AC7C0"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F9DD80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0574949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6475A38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010164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5432F17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1663600"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BB2B9FF" w14:textId="77777777">
        <w:trPr>
          <w:trHeight w:val="300"/>
        </w:trPr>
        <w:tc>
          <w:tcPr>
            <w:tcW w:w="2440" w:type="dxa"/>
            <w:tcBorders>
              <w:top w:val="nil"/>
              <w:left w:val="nil"/>
              <w:bottom w:val="nil"/>
              <w:right w:val="nil"/>
            </w:tcBorders>
            <w:shd w:val="clear" w:color="auto" w:fill="auto"/>
            <w:vAlign w:val="bottom"/>
          </w:tcPr>
          <w:p w14:paraId="70997FDC"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G.6 varies activities</w:t>
            </w:r>
          </w:p>
        </w:tc>
        <w:tc>
          <w:tcPr>
            <w:tcW w:w="718" w:type="dxa"/>
            <w:tcBorders>
              <w:top w:val="nil"/>
              <w:left w:val="nil"/>
              <w:bottom w:val="nil"/>
              <w:right w:val="nil"/>
            </w:tcBorders>
            <w:shd w:val="clear" w:color="auto" w:fill="auto"/>
            <w:noWrap/>
            <w:vAlign w:val="bottom"/>
          </w:tcPr>
          <w:p w14:paraId="4BCB178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0.017</w:t>
            </w:r>
          </w:p>
        </w:tc>
        <w:tc>
          <w:tcPr>
            <w:tcW w:w="814" w:type="dxa"/>
            <w:tcBorders>
              <w:top w:val="nil"/>
              <w:left w:val="nil"/>
              <w:bottom w:val="nil"/>
              <w:right w:val="nil"/>
            </w:tcBorders>
            <w:shd w:val="clear" w:color="auto" w:fill="auto"/>
            <w:noWrap/>
            <w:vAlign w:val="bottom"/>
          </w:tcPr>
          <w:p w14:paraId="4952729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0.005</w:t>
            </w:r>
          </w:p>
        </w:tc>
        <w:tc>
          <w:tcPr>
            <w:tcW w:w="720" w:type="dxa"/>
            <w:tcBorders>
              <w:top w:val="nil"/>
              <w:left w:val="nil"/>
              <w:bottom w:val="nil"/>
              <w:right w:val="nil"/>
            </w:tcBorders>
            <w:shd w:val="clear" w:color="auto" w:fill="auto"/>
            <w:noWrap/>
            <w:vAlign w:val="bottom"/>
          </w:tcPr>
          <w:p w14:paraId="7B027E1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0.106</w:t>
            </w:r>
          </w:p>
        </w:tc>
        <w:tc>
          <w:tcPr>
            <w:tcW w:w="765" w:type="dxa"/>
            <w:tcBorders>
              <w:top w:val="nil"/>
              <w:left w:val="nil"/>
              <w:bottom w:val="nil"/>
              <w:right w:val="nil"/>
            </w:tcBorders>
            <w:shd w:val="clear" w:color="auto" w:fill="auto"/>
            <w:noWrap/>
            <w:vAlign w:val="bottom"/>
          </w:tcPr>
          <w:p w14:paraId="29AD236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13.6%</w:t>
            </w:r>
          </w:p>
        </w:tc>
        <w:tc>
          <w:tcPr>
            <w:tcW w:w="765" w:type="dxa"/>
            <w:tcBorders>
              <w:top w:val="nil"/>
              <w:left w:val="nil"/>
              <w:bottom w:val="nil"/>
              <w:right w:val="nil"/>
            </w:tcBorders>
            <w:shd w:val="clear" w:color="auto" w:fill="auto"/>
            <w:noWrap/>
            <w:vAlign w:val="bottom"/>
          </w:tcPr>
          <w:p w14:paraId="7233426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3.7%</w:t>
            </w:r>
          </w:p>
        </w:tc>
        <w:tc>
          <w:tcPr>
            <w:tcW w:w="855" w:type="dxa"/>
            <w:tcBorders>
              <w:top w:val="nil"/>
              <w:left w:val="nil"/>
              <w:bottom w:val="nil"/>
              <w:right w:val="nil"/>
            </w:tcBorders>
            <w:shd w:val="clear" w:color="auto" w:fill="auto"/>
            <w:noWrap/>
            <w:vAlign w:val="bottom"/>
          </w:tcPr>
          <w:p w14:paraId="3386BD5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82.7%</w:t>
            </w:r>
          </w:p>
        </w:tc>
        <w:tc>
          <w:tcPr>
            <w:tcW w:w="1035" w:type="dxa"/>
            <w:gridSpan w:val="2"/>
            <w:tcBorders>
              <w:top w:val="nil"/>
              <w:left w:val="nil"/>
              <w:bottom w:val="nil"/>
              <w:right w:val="nil"/>
            </w:tcBorders>
            <w:shd w:val="clear" w:color="auto" w:fill="auto"/>
            <w:noWrap/>
            <w:vAlign w:val="bottom"/>
          </w:tcPr>
          <w:p w14:paraId="531B53C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0.40</w:t>
            </w:r>
          </w:p>
        </w:tc>
        <w:tc>
          <w:tcPr>
            <w:tcW w:w="1080" w:type="dxa"/>
            <w:tcBorders>
              <w:top w:val="nil"/>
              <w:left w:val="nil"/>
              <w:bottom w:val="nil"/>
              <w:right w:val="nil"/>
            </w:tcBorders>
            <w:shd w:val="clear" w:color="auto" w:fill="auto"/>
            <w:noWrap/>
            <w:vAlign w:val="bottom"/>
          </w:tcPr>
          <w:p w14:paraId="5A68EB14"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060F418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1252653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E00A74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A1EE5A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0E5DFA63"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65B680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2C5176B0" w14:textId="77777777">
        <w:trPr>
          <w:trHeight w:val="300"/>
        </w:trPr>
        <w:tc>
          <w:tcPr>
            <w:tcW w:w="2440" w:type="dxa"/>
            <w:tcBorders>
              <w:top w:val="nil"/>
              <w:left w:val="nil"/>
              <w:bottom w:val="nil"/>
              <w:right w:val="nil"/>
            </w:tcBorders>
            <w:shd w:val="clear" w:color="auto" w:fill="auto"/>
            <w:vAlign w:val="bottom"/>
          </w:tcPr>
          <w:p w14:paraId="5296433A"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G.7 encourage attend</w:t>
            </w:r>
          </w:p>
        </w:tc>
        <w:tc>
          <w:tcPr>
            <w:tcW w:w="718" w:type="dxa"/>
            <w:tcBorders>
              <w:top w:val="nil"/>
              <w:left w:val="nil"/>
              <w:bottom w:val="nil"/>
              <w:right w:val="nil"/>
            </w:tcBorders>
            <w:shd w:val="clear" w:color="auto" w:fill="auto"/>
            <w:noWrap/>
            <w:vAlign w:val="bottom"/>
          </w:tcPr>
          <w:p w14:paraId="699DEED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0.021</w:t>
            </w:r>
          </w:p>
        </w:tc>
        <w:tc>
          <w:tcPr>
            <w:tcW w:w="814" w:type="dxa"/>
            <w:tcBorders>
              <w:top w:val="nil"/>
              <w:left w:val="nil"/>
              <w:bottom w:val="nil"/>
              <w:right w:val="nil"/>
            </w:tcBorders>
            <w:shd w:val="clear" w:color="auto" w:fill="auto"/>
            <w:noWrap/>
            <w:vAlign w:val="bottom"/>
          </w:tcPr>
          <w:p w14:paraId="6AE1C2F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0.019</w:t>
            </w:r>
          </w:p>
        </w:tc>
        <w:tc>
          <w:tcPr>
            <w:tcW w:w="720" w:type="dxa"/>
            <w:tcBorders>
              <w:top w:val="nil"/>
              <w:left w:val="nil"/>
              <w:bottom w:val="nil"/>
              <w:right w:val="nil"/>
            </w:tcBorders>
            <w:shd w:val="clear" w:color="auto" w:fill="auto"/>
            <w:noWrap/>
            <w:vAlign w:val="bottom"/>
          </w:tcPr>
          <w:p w14:paraId="720080E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0.108</w:t>
            </w:r>
          </w:p>
        </w:tc>
        <w:tc>
          <w:tcPr>
            <w:tcW w:w="765" w:type="dxa"/>
            <w:tcBorders>
              <w:top w:val="nil"/>
              <w:left w:val="nil"/>
              <w:bottom w:val="nil"/>
              <w:right w:val="nil"/>
            </w:tcBorders>
            <w:shd w:val="clear" w:color="auto" w:fill="auto"/>
            <w:noWrap/>
            <w:vAlign w:val="bottom"/>
          </w:tcPr>
          <w:p w14:paraId="185DE06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14.0%</w:t>
            </w:r>
          </w:p>
        </w:tc>
        <w:tc>
          <w:tcPr>
            <w:tcW w:w="765" w:type="dxa"/>
            <w:tcBorders>
              <w:top w:val="nil"/>
              <w:left w:val="nil"/>
              <w:bottom w:val="nil"/>
              <w:right w:val="nil"/>
            </w:tcBorders>
            <w:shd w:val="clear" w:color="auto" w:fill="auto"/>
            <w:noWrap/>
            <w:vAlign w:val="bottom"/>
          </w:tcPr>
          <w:p w14:paraId="6475C79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12.9%</w:t>
            </w:r>
          </w:p>
        </w:tc>
        <w:tc>
          <w:tcPr>
            <w:tcW w:w="855" w:type="dxa"/>
            <w:tcBorders>
              <w:top w:val="nil"/>
              <w:left w:val="nil"/>
              <w:bottom w:val="nil"/>
              <w:right w:val="nil"/>
            </w:tcBorders>
            <w:shd w:val="clear" w:color="auto" w:fill="auto"/>
            <w:noWrap/>
            <w:vAlign w:val="bottom"/>
          </w:tcPr>
          <w:p w14:paraId="1576202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73.1%</w:t>
            </w:r>
          </w:p>
        </w:tc>
        <w:tc>
          <w:tcPr>
            <w:tcW w:w="1035" w:type="dxa"/>
            <w:gridSpan w:val="2"/>
            <w:tcBorders>
              <w:top w:val="nil"/>
              <w:left w:val="nil"/>
              <w:bottom w:val="nil"/>
              <w:right w:val="nil"/>
            </w:tcBorders>
            <w:shd w:val="clear" w:color="auto" w:fill="auto"/>
            <w:noWrap/>
            <w:vAlign w:val="bottom"/>
          </w:tcPr>
          <w:p w14:paraId="6FBD4D0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0.43</w:t>
            </w:r>
          </w:p>
        </w:tc>
        <w:tc>
          <w:tcPr>
            <w:tcW w:w="1080" w:type="dxa"/>
            <w:tcBorders>
              <w:top w:val="nil"/>
              <w:left w:val="nil"/>
              <w:bottom w:val="nil"/>
              <w:right w:val="nil"/>
            </w:tcBorders>
            <w:shd w:val="clear" w:color="auto" w:fill="auto"/>
            <w:noWrap/>
            <w:vAlign w:val="bottom"/>
          </w:tcPr>
          <w:p w14:paraId="4C407728"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6028182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7D33ECE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C145E7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478E18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6C700FBE"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218CBDC"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6534675" w14:textId="77777777">
        <w:trPr>
          <w:trHeight w:val="300"/>
        </w:trPr>
        <w:tc>
          <w:tcPr>
            <w:tcW w:w="2440" w:type="dxa"/>
            <w:tcBorders>
              <w:top w:val="nil"/>
              <w:left w:val="nil"/>
              <w:bottom w:val="nil"/>
              <w:right w:val="nil"/>
            </w:tcBorders>
            <w:shd w:val="clear" w:color="auto" w:fill="auto"/>
            <w:vAlign w:val="bottom"/>
          </w:tcPr>
          <w:p w14:paraId="4C430784"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G.8 equit opps</w:t>
            </w:r>
          </w:p>
        </w:tc>
        <w:tc>
          <w:tcPr>
            <w:tcW w:w="718" w:type="dxa"/>
            <w:tcBorders>
              <w:top w:val="nil"/>
              <w:left w:val="nil"/>
              <w:bottom w:val="nil"/>
              <w:right w:val="nil"/>
            </w:tcBorders>
            <w:shd w:val="clear" w:color="auto" w:fill="auto"/>
            <w:noWrap/>
            <w:vAlign w:val="bottom"/>
          </w:tcPr>
          <w:p w14:paraId="42843B0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0.021</w:t>
            </w:r>
          </w:p>
        </w:tc>
        <w:tc>
          <w:tcPr>
            <w:tcW w:w="814" w:type="dxa"/>
            <w:tcBorders>
              <w:top w:val="nil"/>
              <w:left w:val="nil"/>
              <w:bottom w:val="nil"/>
              <w:right w:val="nil"/>
            </w:tcBorders>
            <w:shd w:val="clear" w:color="auto" w:fill="auto"/>
            <w:noWrap/>
            <w:vAlign w:val="bottom"/>
          </w:tcPr>
          <w:p w14:paraId="65D960D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0.019</w:t>
            </w:r>
          </w:p>
        </w:tc>
        <w:tc>
          <w:tcPr>
            <w:tcW w:w="720" w:type="dxa"/>
            <w:tcBorders>
              <w:top w:val="nil"/>
              <w:left w:val="nil"/>
              <w:bottom w:val="nil"/>
              <w:right w:val="nil"/>
            </w:tcBorders>
            <w:shd w:val="clear" w:color="auto" w:fill="auto"/>
            <w:noWrap/>
            <w:vAlign w:val="bottom"/>
          </w:tcPr>
          <w:p w14:paraId="5F652E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0.108</w:t>
            </w:r>
          </w:p>
        </w:tc>
        <w:tc>
          <w:tcPr>
            <w:tcW w:w="765" w:type="dxa"/>
            <w:tcBorders>
              <w:top w:val="nil"/>
              <w:left w:val="nil"/>
              <w:bottom w:val="nil"/>
              <w:right w:val="nil"/>
            </w:tcBorders>
            <w:shd w:val="clear" w:color="auto" w:fill="auto"/>
            <w:noWrap/>
            <w:vAlign w:val="bottom"/>
          </w:tcPr>
          <w:p w14:paraId="47B53A1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14.0%</w:t>
            </w:r>
          </w:p>
        </w:tc>
        <w:tc>
          <w:tcPr>
            <w:tcW w:w="765" w:type="dxa"/>
            <w:tcBorders>
              <w:top w:val="nil"/>
              <w:left w:val="nil"/>
              <w:bottom w:val="nil"/>
              <w:right w:val="nil"/>
            </w:tcBorders>
            <w:shd w:val="clear" w:color="auto" w:fill="auto"/>
            <w:noWrap/>
            <w:vAlign w:val="bottom"/>
          </w:tcPr>
          <w:p w14:paraId="0E82658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12.9%</w:t>
            </w:r>
          </w:p>
        </w:tc>
        <w:tc>
          <w:tcPr>
            <w:tcW w:w="855" w:type="dxa"/>
            <w:tcBorders>
              <w:top w:val="nil"/>
              <w:left w:val="nil"/>
              <w:bottom w:val="nil"/>
              <w:right w:val="nil"/>
            </w:tcBorders>
            <w:shd w:val="clear" w:color="auto" w:fill="auto"/>
            <w:noWrap/>
            <w:vAlign w:val="bottom"/>
          </w:tcPr>
          <w:p w14:paraId="3B7E292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73.1%</w:t>
            </w:r>
          </w:p>
        </w:tc>
        <w:tc>
          <w:tcPr>
            <w:tcW w:w="1035" w:type="dxa"/>
            <w:gridSpan w:val="2"/>
            <w:tcBorders>
              <w:top w:val="nil"/>
              <w:left w:val="nil"/>
              <w:bottom w:val="nil"/>
              <w:right w:val="nil"/>
            </w:tcBorders>
            <w:shd w:val="clear" w:color="auto" w:fill="auto"/>
            <w:noWrap/>
            <w:vAlign w:val="bottom"/>
          </w:tcPr>
          <w:p w14:paraId="71FDF56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0.43</w:t>
            </w:r>
          </w:p>
        </w:tc>
        <w:tc>
          <w:tcPr>
            <w:tcW w:w="1080" w:type="dxa"/>
            <w:tcBorders>
              <w:top w:val="nil"/>
              <w:left w:val="nil"/>
              <w:bottom w:val="nil"/>
              <w:right w:val="nil"/>
            </w:tcBorders>
            <w:shd w:val="clear" w:color="auto" w:fill="auto"/>
            <w:noWrap/>
            <w:vAlign w:val="bottom"/>
          </w:tcPr>
          <w:p w14:paraId="36BCD673"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057BC5D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78613DD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58F3E0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34C287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10" w:type="dxa"/>
            <w:tcBorders>
              <w:top w:val="nil"/>
              <w:left w:val="nil"/>
              <w:bottom w:val="nil"/>
              <w:right w:val="nil"/>
            </w:tcBorders>
            <w:shd w:val="clear" w:color="auto" w:fill="auto"/>
            <w:noWrap/>
            <w:vAlign w:val="bottom"/>
          </w:tcPr>
          <w:p w14:paraId="3BB8B8AB"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38913962"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2AC6A42C" w14:textId="77777777">
        <w:trPr>
          <w:trHeight w:val="300"/>
        </w:trPr>
        <w:tc>
          <w:tcPr>
            <w:tcW w:w="2440" w:type="dxa"/>
            <w:tcBorders>
              <w:top w:val="nil"/>
              <w:left w:val="nil"/>
              <w:bottom w:val="nil"/>
              <w:right w:val="nil"/>
            </w:tcBorders>
            <w:shd w:val="clear" w:color="auto" w:fill="auto"/>
            <w:vAlign w:val="bottom"/>
          </w:tcPr>
          <w:p w14:paraId="33C2D8E3"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H prominence</w:t>
            </w:r>
          </w:p>
        </w:tc>
        <w:tc>
          <w:tcPr>
            <w:tcW w:w="718" w:type="dxa"/>
            <w:tcBorders>
              <w:top w:val="nil"/>
              <w:left w:val="nil"/>
              <w:bottom w:val="nil"/>
              <w:right w:val="nil"/>
            </w:tcBorders>
            <w:shd w:val="clear" w:color="auto" w:fill="auto"/>
            <w:noWrap/>
            <w:vAlign w:val="bottom"/>
          </w:tcPr>
          <w:p w14:paraId="550742E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0.322</w:t>
            </w:r>
          </w:p>
        </w:tc>
        <w:tc>
          <w:tcPr>
            <w:tcW w:w="814" w:type="dxa"/>
            <w:tcBorders>
              <w:top w:val="nil"/>
              <w:left w:val="nil"/>
              <w:bottom w:val="nil"/>
              <w:right w:val="nil"/>
            </w:tcBorders>
            <w:shd w:val="clear" w:color="auto" w:fill="auto"/>
            <w:noWrap/>
            <w:vAlign w:val="bottom"/>
          </w:tcPr>
          <w:p w14:paraId="129E418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1.527</w:t>
            </w:r>
          </w:p>
        </w:tc>
        <w:tc>
          <w:tcPr>
            <w:tcW w:w="720" w:type="dxa"/>
            <w:tcBorders>
              <w:top w:val="nil"/>
              <w:left w:val="nil"/>
              <w:bottom w:val="nil"/>
              <w:right w:val="nil"/>
            </w:tcBorders>
            <w:shd w:val="clear" w:color="auto" w:fill="auto"/>
            <w:noWrap/>
            <w:vAlign w:val="bottom"/>
          </w:tcPr>
          <w:p w14:paraId="5C43C46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1.211</w:t>
            </w:r>
          </w:p>
        </w:tc>
        <w:tc>
          <w:tcPr>
            <w:tcW w:w="765" w:type="dxa"/>
            <w:tcBorders>
              <w:top w:val="nil"/>
              <w:left w:val="nil"/>
              <w:bottom w:val="nil"/>
              <w:right w:val="nil"/>
            </w:tcBorders>
            <w:shd w:val="clear" w:color="auto" w:fill="auto"/>
            <w:noWrap/>
            <w:vAlign w:val="bottom"/>
          </w:tcPr>
          <w:p w14:paraId="2ED3B69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10.5%</w:t>
            </w:r>
          </w:p>
        </w:tc>
        <w:tc>
          <w:tcPr>
            <w:tcW w:w="765" w:type="dxa"/>
            <w:tcBorders>
              <w:top w:val="nil"/>
              <w:left w:val="nil"/>
              <w:bottom w:val="nil"/>
              <w:right w:val="nil"/>
            </w:tcBorders>
            <w:shd w:val="clear" w:color="auto" w:fill="auto"/>
            <w:noWrap/>
            <w:vAlign w:val="bottom"/>
          </w:tcPr>
          <w:p w14:paraId="0B1141D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49.9%</w:t>
            </w:r>
          </w:p>
        </w:tc>
        <w:tc>
          <w:tcPr>
            <w:tcW w:w="855" w:type="dxa"/>
            <w:tcBorders>
              <w:top w:val="nil"/>
              <w:left w:val="nil"/>
              <w:bottom w:val="nil"/>
              <w:right w:val="nil"/>
            </w:tcBorders>
            <w:shd w:val="clear" w:color="auto" w:fill="auto"/>
            <w:noWrap/>
            <w:vAlign w:val="bottom"/>
          </w:tcPr>
          <w:p w14:paraId="3016727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39.6%</w:t>
            </w:r>
          </w:p>
        </w:tc>
        <w:tc>
          <w:tcPr>
            <w:tcW w:w="1035" w:type="dxa"/>
            <w:gridSpan w:val="2"/>
            <w:tcBorders>
              <w:top w:val="nil"/>
              <w:left w:val="nil"/>
              <w:bottom w:val="nil"/>
              <w:right w:val="nil"/>
            </w:tcBorders>
            <w:shd w:val="clear" w:color="auto" w:fill="auto"/>
            <w:noWrap/>
            <w:vAlign w:val="bottom"/>
          </w:tcPr>
          <w:p w14:paraId="68316DDB"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0.52</w:t>
            </w:r>
          </w:p>
        </w:tc>
        <w:tc>
          <w:tcPr>
            <w:tcW w:w="1080" w:type="dxa"/>
            <w:tcBorders>
              <w:top w:val="nil"/>
              <w:left w:val="nil"/>
              <w:bottom w:val="nil"/>
              <w:right w:val="nil"/>
            </w:tcBorders>
            <w:shd w:val="clear" w:color="auto" w:fill="auto"/>
            <w:noWrap/>
            <w:vAlign w:val="bottom"/>
          </w:tcPr>
          <w:p w14:paraId="4B5060B8"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B (Lang.)</w:t>
            </w:r>
          </w:p>
        </w:tc>
        <w:tc>
          <w:tcPr>
            <w:tcW w:w="765" w:type="dxa"/>
            <w:tcBorders>
              <w:top w:val="nil"/>
              <w:left w:val="nil"/>
              <w:bottom w:val="nil"/>
              <w:right w:val="nil"/>
            </w:tcBorders>
            <w:shd w:val="clear" w:color="auto" w:fill="auto"/>
            <w:noWrap/>
            <w:vAlign w:val="bottom"/>
          </w:tcPr>
          <w:p w14:paraId="659B5DD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0.820</w:t>
            </w:r>
          </w:p>
        </w:tc>
        <w:tc>
          <w:tcPr>
            <w:tcW w:w="945" w:type="dxa"/>
            <w:tcBorders>
              <w:top w:val="nil"/>
              <w:left w:val="nil"/>
              <w:bottom w:val="nil"/>
              <w:right w:val="nil"/>
            </w:tcBorders>
            <w:shd w:val="clear" w:color="auto" w:fill="auto"/>
            <w:noWrap/>
            <w:vAlign w:val="bottom"/>
          </w:tcPr>
          <w:p w14:paraId="146BE9A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0.077</w:t>
            </w:r>
          </w:p>
        </w:tc>
        <w:tc>
          <w:tcPr>
            <w:tcW w:w="900" w:type="dxa"/>
            <w:tcBorders>
              <w:top w:val="nil"/>
              <w:left w:val="nil"/>
              <w:bottom w:val="nil"/>
              <w:right w:val="nil"/>
            </w:tcBorders>
            <w:shd w:val="clear" w:color="auto" w:fill="auto"/>
            <w:noWrap/>
            <w:vAlign w:val="bottom"/>
          </w:tcPr>
          <w:p w14:paraId="0AEEAE3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900" w:type="dxa"/>
            <w:tcBorders>
              <w:top w:val="nil"/>
              <w:left w:val="nil"/>
              <w:bottom w:val="nil"/>
              <w:right w:val="nil"/>
            </w:tcBorders>
            <w:shd w:val="clear" w:color="auto" w:fill="auto"/>
            <w:noWrap/>
            <w:vAlign w:val="bottom"/>
          </w:tcPr>
          <w:p w14:paraId="019F317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0.777</w:t>
            </w:r>
          </w:p>
        </w:tc>
        <w:tc>
          <w:tcPr>
            <w:tcW w:w="810" w:type="dxa"/>
            <w:tcBorders>
              <w:top w:val="nil"/>
              <w:left w:val="nil"/>
              <w:bottom w:val="nil"/>
              <w:right w:val="nil"/>
            </w:tcBorders>
            <w:shd w:val="clear" w:color="auto" w:fill="auto"/>
            <w:noWrap/>
            <w:vAlign w:val="bottom"/>
          </w:tcPr>
          <w:p w14:paraId="5338FA1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0.632</w:t>
            </w:r>
          </w:p>
        </w:tc>
        <w:tc>
          <w:tcPr>
            <w:tcW w:w="1080" w:type="dxa"/>
            <w:tcBorders>
              <w:top w:val="nil"/>
              <w:left w:val="nil"/>
              <w:bottom w:val="nil"/>
              <w:right w:val="nil"/>
            </w:tcBorders>
            <w:shd w:val="clear" w:color="auto" w:fill="auto"/>
            <w:noWrap/>
            <w:vAlign w:val="bottom"/>
          </w:tcPr>
          <w:p w14:paraId="4BDE5098"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0.60</w:t>
            </w:r>
          </w:p>
        </w:tc>
      </w:tr>
      <w:tr w:rsidR="00936AFD" w:rsidRPr="000609FE" w14:paraId="76D09E39" w14:textId="77777777">
        <w:trPr>
          <w:trHeight w:val="300"/>
        </w:trPr>
        <w:tc>
          <w:tcPr>
            <w:tcW w:w="2440" w:type="dxa"/>
            <w:tcBorders>
              <w:top w:val="nil"/>
              <w:left w:val="nil"/>
              <w:bottom w:val="nil"/>
              <w:right w:val="nil"/>
            </w:tcBorders>
            <w:shd w:val="clear" w:color="auto" w:fill="auto"/>
            <w:vAlign w:val="bottom"/>
          </w:tcPr>
          <w:p w14:paraId="2194F45E"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H.1 discrn lang obj</w:t>
            </w:r>
          </w:p>
        </w:tc>
        <w:tc>
          <w:tcPr>
            <w:tcW w:w="718" w:type="dxa"/>
            <w:tcBorders>
              <w:top w:val="nil"/>
              <w:left w:val="nil"/>
              <w:bottom w:val="nil"/>
              <w:right w:val="nil"/>
            </w:tcBorders>
            <w:shd w:val="clear" w:color="auto" w:fill="auto"/>
            <w:noWrap/>
            <w:vAlign w:val="bottom"/>
          </w:tcPr>
          <w:p w14:paraId="6A6F7F7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0.029</w:t>
            </w:r>
          </w:p>
        </w:tc>
        <w:tc>
          <w:tcPr>
            <w:tcW w:w="814" w:type="dxa"/>
            <w:tcBorders>
              <w:top w:val="nil"/>
              <w:left w:val="nil"/>
              <w:bottom w:val="nil"/>
              <w:right w:val="nil"/>
            </w:tcBorders>
            <w:shd w:val="clear" w:color="auto" w:fill="auto"/>
            <w:noWrap/>
            <w:vAlign w:val="bottom"/>
          </w:tcPr>
          <w:p w14:paraId="5279860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0.122</w:t>
            </w:r>
          </w:p>
        </w:tc>
        <w:tc>
          <w:tcPr>
            <w:tcW w:w="720" w:type="dxa"/>
            <w:tcBorders>
              <w:top w:val="nil"/>
              <w:left w:val="nil"/>
              <w:bottom w:val="nil"/>
              <w:right w:val="nil"/>
            </w:tcBorders>
            <w:shd w:val="clear" w:color="auto" w:fill="auto"/>
            <w:noWrap/>
            <w:vAlign w:val="bottom"/>
          </w:tcPr>
          <w:p w14:paraId="1B17317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0.124</w:t>
            </w:r>
          </w:p>
        </w:tc>
        <w:tc>
          <w:tcPr>
            <w:tcW w:w="765" w:type="dxa"/>
            <w:tcBorders>
              <w:top w:val="nil"/>
              <w:left w:val="nil"/>
              <w:bottom w:val="nil"/>
              <w:right w:val="nil"/>
            </w:tcBorders>
            <w:shd w:val="clear" w:color="auto" w:fill="auto"/>
            <w:noWrap/>
            <w:vAlign w:val="bottom"/>
          </w:tcPr>
          <w:p w14:paraId="63D1EFF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10.4%</w:t>
            </w:r>
          </w:p>
        </w:tc>
        <w:tc>
          <w:tcPr>
            <w:tcW w:w="765" w:type="dxa"/>
            <w:tcBorders>
              <w:top w:val="nil"/>
              <w:left w:val="nil"/>
              <w:bottom w:val="nil"/>
              <w:right w:val="nil"/>
            </w:tcBorders>
            <w:shd w:val="clear" w:color="auto" w:fill="auto"/>
            <w:noWrap/>
            <w:vAlign w:val="bottom"/>
          </w:tcPr>
          <w:p w14:paraId="07F0682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44.5%</w:t>
            </w:r>
          </w:p>
        </w:tc>
        <w:tc>
          <w:tcPr>
            <w:tcW w:w="855" w:type="dxa"/>
            <w:tcBorders>
              <w:top w:val="nil"/>
              <w:left w:val="nil"/>
              <w:bottom w:val="nil"/>
              <w:right w:val="nil"/>
            </w:tcBorders>
            <w:shd w:val="clear" w:color="auto" w:fill="auto"/>
            <w:noWrap/>
            <w:vAlign w:val="bottom"/>
          </w:tcPr>
          <w:p w14:paraId="2CD825D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45.1%</w:t>
            </w:r>
          </w:p>
        </w:tc>
        <w:tc>
          <w:tcPr>
            <w:tcW w:w="1035" w:type="dxa"/>
            <w:gridSpan w:val="2"/>
            <w:tcBorders>
              <w:top w:val="nil"/>
              <w:left w:val="nil"/>
              <w:bottom w:val="nil"/>
              <w:right w:val="nil"/>
            </w:tcBorders>
            <w:shd w:val="clear" w:color="auto" w:fill="auto"/>
            <w:noWrap/>
            <w:vAlign w:val="bottom"/>
          </w:tcPr>
          <w:p w14:paraId="7B3161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0.48</w:t>
            </w:r>
          </w:p>
        </w:tc>
        <w:tc>
          <w:tcPr>
            <w:tcW w:w="1080" w:type="dxa"/>
            <w:tcBorders>
              <w:top w:val="nil"/>
              <w:left w:val="nil"/>
              <w:bottom w:val="nil"/>
              <w:right w:val="nil"/>
            </w:tcBorders>
            <w:shd w:val="clear" w:color="auto" w:fill="auto"/>
            <w:noWrap/>
            <w:vAlign w:val="bottom"/>
          </w:tcPr>
          <w:p w14:paraId="307B4F3B"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059B5A16"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33DBB4B1"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EAFB4B5"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5B44565" w14:textId="77777777" w:rsidR="00936AFD" w:rsidRPr="000609FE" w:rsidRDefault="00936AFD" w:rsidP="00936AFD">
            <w:pPr>
              <w:spacing w:after="0"/>
              <w:rPr>
                <w:rFonts w:ascii="Calibri" w:eastAsia="Times New Roman" w:hAnsi="Calibri"/>
                <w:color w:val="000000"/>
                <w:sz w:val="22"/>
                <w:szCs w:val="22"/>
              </w:rPr>
            </w:pPr>
          </w:p>
        </w:tc>
        <w:tc>
          <w:tcPr>
            <w:tcW w:w="810" w:type="dxa"/>
            <w:tcBorders>
              <w:top w:val="nil"/>
              <w:left w:val="nil"/>
              <w:bottom w:val="nil"/>
              <w:right w:val="nil"/>
            </w:tcBorders>
            <w:shd w:val="clear" w:color="auto" w:fill="auto"/>
            <w:noWrap/>
            <w:vAlign w:val="bottom"/>
          </w:tcPr>
          <w:p w14:paraId="6FD6EBA9"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231BA689"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0882462D" w14:textId="77777777">
        <w:trPr>
          <w:trHeight w:val="300"/>
        </w:trPr>
        <w:tc>
          <w:tcPr>
            <w:tcW w:w="2440" w:type="dxa"/>
            <w:tcBorders>
              <w:top w:val="nil"/>
              <w:left w:val="nil"/>
              <w:bottom w:val="nil"/>
              <w:right w:val="nil"/>
            </w:tcBorders>
            <w:shd w:val="clear" w:color="auto" w:fill="auto"/>
            <w:vAlign w:val="bottom"/>
          </w:tcPr>
          <w:p w14:paraId="3C52E359"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H.2 lang obj explicit</w:t>
            </w:r>
          </w:p>
        </w:tc>
        <w:tc>
          <w:tcPr>
            <w:tcW w:w="718" w:type="dxa"/>
            <w:tcBorders>
              <w:top w:val="nil"/>
              <w:left w:val="nil"/>
              <w:bottom w:val="nil"/>
              <w:right w:val="nil"/>
            </w:tcBorders>
            <w:shd w:val="clear" w:color="auto" w:fill="auto"/>
            <w:noWrap/>
            <w:vAlign w:val="bottom"/>
          </w:tcPr>
          <w:p w14:paraId="52E8A3E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0.046</w:t>
            </w:r>
          </w:p>
        </w:tc>
        <w:tc>
          <w:tcPr>
            <w:tcW w:w="814" w:type="dxa"/>
            <w:tcBorders>
              <w:top w:val="nil"/>
              <w:left w:val="nil"/>
              <w:bottom w:val="nil"/>
              <w:right w:val="nil"/>
            </w:tcBorders>
            <w:shd w:val="clear" w:color="auto" w:fill="auto"/>
            <w:noWrap/>
            <w:vAlign w:val="bottom"/>
          </w:tcPr>
          <w:p w14:paraId="41E39A5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0.121</w:t>
            </w:r>
          </w:p>
        </w:tc>
        <w:tc>
          <w:tcPr>
            <w:tcW w:w="720" w:type="dxa"/>
            <w:tcBorders>
              <w:top w:val="nil"/>
              <w:left w:val="nil"/>
              <w:bottom w:val="nil"/>
              <w:right w:val="nil"/>
            </w:tcBorders>
            <w:shd w:val="clear" w:color="auto" w:fill="auto"/>
            <w:noWrap/>
            <w:vAlign w:val="bottom"/>
          </w:tcPr>
          <w:p w14:paraId="53A5173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0.102</w:t>
            </w:r>
          </w:p>
        </w:tc>
        <w:tc>
          <w:tcPr>
            <w:tcW w:w="765" w:type="dxa"/>
            <w:tcBorders>
              <w:top w:val="nil"/>
              <w:left w:val="nil"/>
              <w:bottom w:val="nil"/>
              <w:right w:val="nil"/>
            </w:tcBorders>
            <w:shd w:val="clear" w:color="auto" w:fill="auto"/>
            <w:noWrap/>
            <w:vAlign w:val="bottom"/>
          </w:tcPr>
          <w:p w14:paraId="7F79168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17.2%</w:t>
            </w:r>
          </w:p>
        </w:tc>
        <w:tc>
          <w:tcPr>
            <w:tcW w:w="765" w:type="dxa"/>
            <w:tcBorders>
              <w:top w:val="nil"/>
              <w:left w:val="nil"/>
              <w:bottom w:val="nil"/>
              <w:right w:val="nil"/>
            </w:tcBorders>
            <w:shd w:val="clear" w:color="auto" w:fill="auto"/>
            <w:noWrap/>
            <w:vAlign w:val="bottom"/>
          </w:tcPr>
          <w:p w14:paraId="6362796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45.0%</w:t>
            </w:r>
          </w:p>
        </w:tc>
        <w:tc>
          <w:tcPr>
            <w:tcW w:w="855" w:type="dxa"/>
            <w:tcBorders>
              <w:top w:val="nil"/>
              <w:left w:val="nil"/>
              <w:bottom w:val="nil"/>
              <w:right w:val="nil"/>
            </w:tcBorders>
            <w:shd w:val="clear" w:color="auto" w:fill="auto"/>
            <w:noWrap/>
            <w:vAlign w:val="bottom"/>
          </w:tcPr>
          <w:p w14:paraId="53D788E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37.9%</w:t>
            </w:r>
          </w:p>
        </w:tc>
        <w:tc>
          <w:tcPr>
            <w:tcW w:w="1035" w:type="dxa"/>
            <w:gridSpan w:val="2"/>
            <w:tcBorders>
              <w:top w:val="nil"/>
              <w:left w:val="nil"/>
              <w:bottom w:val="nil"/>
              <w:right w:val="nil"/>
            </w:tcBorders>
            <w:shd w:val="clear" w:color="auto" w:fill="auto"/>
            <w:noWrap/>
            <w:vAlign w:val="bottom"/>
          </w:tcPr>
          <w:p w14:paraId="0EACF49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0.64</w:t>
            </w:r>
          </w:p>
        </w:tc>
        <w:tc>
          <w:tcPr>
            <w:tcW w:w="1080" w:type="dxa"/>
            <w:tcBorders>
              <w:top w:val="nil"/>
              <w:left w:val="nil"/>
              <w:bottom w:val="nil"/>
              <w:right w:val="nil"/>
            </w:tcBorders>
            <w:shd w:val="clear" w:color="auto" w:fill="auto"/>
            <w:noWrap/>
            <w:vAlign w:val="bottom"/>
          </w:tcPr>
          <w:p w14:paraId="1C31294B"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2509D832"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05B7C79D"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76719684"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7EA846E7" w14:textId="77777777" w:rsidR="00936AFD" w:rsidRPr="000609FE" w:rsidRDefault="00936AFD" w:rsidP="00936AFD">
            <w:pPr>
              <w:spacing w:after="0"/>
              <w:rPr>
                <w:rFonts w:ascii="Calibri" w:eastAsia="Times New Roman" w:hAnsi="Calibri"/>
                <w:color w:val="000000"/>
                <w:sz w:val="22"/>
                <w:szCs w:val="22"/>
              </w:rPr>
            </w:pPr>
          </w:p>
        </w:tc>
        <w:tc>
          <w:tcPr>
            <w:tcW w:w="810" w:type="dxa"/>
            <w:tcBorders>
              <w:top w:val="nil"/>
              <w:left w:val="nil"/>
              <w:bottom w:val="nil"/>
              <w:right w:val="nil"/>
            </w:tcBorders>
            <w:shd w:val="clear" w:color="auto" w:fill="auto"/>
            <w:noWrap/>
            <w:vAlign w:val="bottom"/>
          </w:tcPr>
          <w:p w14:paraId="18B4FCFD"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725A2D21"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5DDF5DAB" w14:textId="77777777">
        <w:trPr>
          <w:trHeight w:val="300"/>
        </w:trPr>
        <w:tc>
          <w:tcPr>
            <w:tcW w:w="2440" w:type="dxa"/>
            <w:tcBorders>
              <w:top w:val="nil"/>
              <w:left w:val="nil"/>
              <w:bottom w:val="nil"/>
              <w:right w:val="nil"/>
            </w:tcBorders>
            <w:shd w:val="clear" w:color="auto" w:fill="auto"/>
            <w:vAlign w:val="bottom"/>
          </w:tcPr>
          <w:p w14:paraId="08CAD124" w14:textId="77777777" w:rsidR="00936AFD" w:rsidRPr="000609FE" w:rsidRDefault="008E0F2B" w:rsidP="00936AFD">
            <w:pPr>
              <w:spacing w:after="0"/>
              <w:rPr>
                <w:rFonts w:ascii="Cambria" w:eastAsia="Times New Roman" w:hAnsi="Cambria"/>
                <w:color w:val="000000"/>
                <w:sz w:val="22"/>
                <w:szCs w:val="22"/>
              </w:rPr>
            </w:pPr>
            <w:r>
              <w:rPr>
                <w:rFonts w:ascii="Cambria" w:eastAsia="Times New Roman" w:hAnsi="Cambria"/>
                <w:color w:val="000000"/>
                <w:sz w:val="22"/>
                <w:szCs w:val="22"/>
              </w:rPr>
              <w:t>H.3 lng obj mtch c</w:t>
            </w:r>
            <w:r w:rsidRPr="000609FE">
              <w:rPr>
                <w:rFonts w:ascii="Cambria" w:eastAsia="Times New Roman" w:hAnsi="Cambria"/>
                <w:color w:val="000000"/>
                <w:sz w:val="22"/>
                <w:szCs w:val="22"/>
              </w:rPr>
              <w:t>ntent</w:t>
            </w:r>
          </w:p>
        </w:tc>
        <w:tc>
          <w:tcPr>
            <w:tcW w:w="718" w:type="dxa"/>
            <w:tcBorders>
              <w:top w:val="nil"/>
              <w:left w:val="nil"/>
              <w:bottom w:val="nil"/>
              <w:right w:val="nil"/>
            </w:tcBorders>
            <w:shd w:val="clear" w:color="auto" w:fill="auto"/>
            <w:noWrap/>
            <w:vAlign w:val="bottom"/>
          </w:tcPr>
          <w:p w14:paraId="67C60CA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0.016</w:t>
            </w:r>
          </w:p>
        </w:tc>
        <w:tc>
          <w:tcPr>
            <w:tcW w:w="814" w:type="dxa"/>
            <w:tcBorders>
              <w:top w:val="nil"/>
              <w:left w:val="nil"/>
              <w:bottom w:val="nil"/>
              <w:right w:val="nil"/>
            </w:tcBorders>
            <w:shd w:val="clear" w:color="auto" w:fill="auto"/>
            <w:noWrap/>
            <w:vAlign w:val="bottom"/>
          </w:tcPr>
          <w:p w14:paraId="33E0FDF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0.098</w:t>
            </w:r>
          </w:p>
        </w:tc>
        <w:tc>
          <w:tcPr>
            <w:tcW w:w="720" w:type="dxa"/>
            <w:tcBorders>
              <w:top w:val="nil"/>
              <w:left w:val="nil"/>
              <w:bottom w:val="nil"/>
              <w:right w:val="nil"/>
            </w:tcBorders>
            <w:shd w:val="clear" w:color="auto" w:fill="auto"/>
            <w:noWrap/>
            <w:vAlign w:val="bottom"/>
          </w:tcPr>
          <w:p w14:paraId="597C0AF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0.156</w:t>
            </w:r>
          </w:p>
        </w:tc>
        <w:tc>
          <w:tcPr>
            <w:tcW w:w="765" w:type="dxa"/>
            <w:tcBorders>
              <w:top w:val="nil"/>
              <w:left w:val="nil"/>
              <w:bottom w:val="nil"/>
              <w:right w:val="nil"/>
            </w:tcBorders>
            <w:shd w:val="clear" w:color="auto" w:fill="auto"/>
            <w:noWrap/>
            <w:vAlign w:val="bottom"/>
          </w:tcPr>
          <w:p w14:paraId="06BE0AA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5.9%</w:t>
            </w:r>
          </w:p>
        </w:tc>
        <w:tc>
          <w:tcPr>
            <w:tcW w:w="765" w:type="dxa"/>
            <w:tcBorders>
              <w:top w:val="nil"/>
              <w:left w:val="nil"/>
              <w:bottom w:val="nil"/>
              <w:right w:val="nil"/>
            </w:tcBorders>
            <w:shd w:val="clear" w:color="auto" w:fill="auto"/>
            <w:noWrap/>
            <w:vAlign w:val="bottom"/>
          </w:tcPr>
          <w:p w14:paraId="43AAE5A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36.5%</w:t>
            </w:r>
          </w:p>
        </w:tc>
        <w:tc>
          <w:tcPr>
            <w:tcW w:w="855" w:type="dxa"/>
            <w:tcBorders>
              <w:top w:val="nil"/>
              <w:left w:val="nil"/>
              <w:bottom w:val="nil"/>
              <w:right w:val="nil"/>
            </w:tcBorders>
            <w:shd w:val="clear" w:color="auto" w:fill="auto"/>
            <w:noWrap/>
            <w:vAlign w:val="bottom"/>
          </w:tcPr>
          <w:p w14:paraId="0E3A359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57.6%</w:t>
            </w:r>
          </w:p>
        </w:tc>
        <w:tc>
          <w:tcPr>
            <w:tcW w:w="1035" w:type="dxa"/>
            <w:gridSpan w:val="2"/>
            <w:tcBorders>
              <w:top w:val="nil"/>
              <w:left w:val="nil"/>
              <w:bottom w:val="nil"/>
              <w:right w:val="nil"/>
            </w:tcBorders>
            <w:shd w:val="clear" w:color="auto" w:fill="auto"/>
            <w:noWrap/>
            <w:vAlign w:val="bottom"/>
          </w:tcPr>
          <w:p w14:paraId="6A2641C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0.29</w:t>
            </w:r>
          </w:p>
        </w:tc>
        <w:tc>
          <w:tcPr>
            <w:tcW w:w="1080" w:type="dxa"/>
            <w:tcBorders>
              <w:top w:val="nil"/>
              <w:left w:val="nil"/>
              <w:bottom w:val="nil"/>
              <w:right w:val="nil"/>
            </w:tcBorders>
            <w:shd w:val="clear" w:color="auto" w:fill="auto"/>
            <w:noWrap/>
            <w:vAlign w:val="bottom"/>
          </w:tcPr>
          <w:p w14:paraId="58B69FBF"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711B5985"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41463C2D"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3E7F63BD"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382217E3" w14:textId="77777777" w:rsidR="00936AFD" w:rsidRPr="000609FE" w:rsidRDefault="00936AFD" w:rsidP="00936AFD">
            <w:pPr>
              <w:spacing w:after="0"/>
              <w:rPr>
                <w:rFonts w:ascii="Calibri" w:eastAsia="Times New Roman" w:hAnsi="Calibri"/>
                <w:color w:val="000000"/>
                <w:sz w:val="22"/>
                <w:szCs w:val="22"/>
              </w:rPr>
            </w:pPr>
          </w:p>
        </w:tc>
        <w:tc>
          <w:tcPr>
            <w:tcW w:w="810" w:type="dxa"/>
            <w:tcBorders>
              <w:top w:val="nil"/>
              <w:left w:val="nil"/>
              <w:bottom w:val="nil"/>
              <w:right w:val="nil"/>
            </w:tcBorders>
            <w:shd w:val="clear" w:color="auto" w:fill="auto"/>
            <w:noWrap/>
            <w:vAlign w:val="bottom"/>
          </w:tcPr>
          <w:p w14:paraId="0EFB2B38"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54B5CF52"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0A1F9FFF" w14:textId="77777777">
        <w:trPr>
          <w:trHeight w:val="300"/>
        </w:trPr>
        <w:tc>
          <w:tcPr>
            <w:tcW w:w="2440" w:type="dxa"/>
            <w:tcBorders>
              <w:top w:val="nil"/>
              <w:left w:val="nil"/>
              <w:bottom w:val="nil"/>
              <w:right w:val="nil"/>
            </w:tcBorders>
            <w:shd w:val="clear" w:color="auto" w:fill="auto"/>
            <w:vAlign w:val="bottom"/>
          </w:tcPr>
          <w:p w14:paraId="5D196401" w14:textId="77777777" w:rsidR="00936AFD" w:rsidRPr="000609FE" w:rsidRDefault="008E0F2B" w:rsidP="00936AFD">
            <w:pPr>
              <w:spacing w:after="0"/>
              <w:rPr>
                <w:rFonts w:ascii="Cambria" w:eastAsia="Times New Roman" w:hAnsi="Cambria"/>
                <w:color w:val="000000"/>
                <w:sz w:val="22"/>
                <w:szCs w:val="22"/>
              </w:rPr>
            </w:pPr>
            <w:r>
              <w:rPr>
                <w:rFonts w:ascii="Cambria" w:eastAsia="Times New Roman" w:hAnsi="Cambria"/>
                <w:color w:val="000000"/>
                <w:sz w:val="22"/>
                <w:szCs w:val="22"/>
              </w:rPr>
              <w:t>H.4 l</w:t>
            </w:r>
            <w:r w:rsidRPr="000609FE">
              <w:rPr>
                <w:rFonts w:ascii="Cambria" w:eastAsia="Times New Roman" w:hAnsi="Cambria"/>
                <w:color w:val="000000"/>
                <w:sz w:val="22"/>
                <w:szCs w:val="22"/>
              </w:rPr>
              <w:t>ng obj mtch stdnts</w:t>
            </w:r>
          </w:p>
        </w:tc>
        <w:tc>
          <w:tcPr>
            <w:tcW w:w="718" w:type="dxa"/>
            <w:tcBorders>
              <w:top w:val="nil"/>
              <w:left w:val="nil"/>
              <w:bottom w:val="nil"/>
              <w:right w:val="nil"/>
            </w:tcBorders>
            <w:shd w:val="clear" w:color="auto" w:fill="auto"/>
            <w:noWrap/>
            <w:vAlign w:val="bottom"/>
          </w:tcPr>
          <w:p w14:paraId="321E500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14" w:type="dxa"/>
            <w:tcBorders>
              <w:top w:val="nil"/>
              <w:left w:val="nil"/>
              <w:bottom w:val="nil"/>
              <w:right w:val="nil"/>
            </w:tcBorders>
            <w:shd w:val="clear" w:color="auto" w:fill="auto"/>
            <w:noWrap/>
            <w:vAlign w:val="bottom"/>
          </w:tcPr>
          <w:p w14:paraId="4FF027C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0.078</w:t>
            </w:r>
          </w:p>
        </w:tc>
        <w:tc>
          <w:tcPr>
            <w:tcW w:w="720" w:type="dxa"/>
            <w:tcBorders>
              <w:top w:val="nil"/>
              <w:left w:val="nil"/>
              <w:bottom w:val="nil"/>
              <w:right w:val="nil"/>
            </w:tcBorders>
            <w:shd w:val="clear" w:color="auto" w:fill="auto"/>
            <w:noWrap/>
            <w:vAlign w:val="bottom"/>
          </w:tcPr>
          <w:p w14:paraId="4B33E3D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0.167</w:t>
            </w:r>
          </w:p>
        </w:tc>
        <w:tc>
          <w:tcPr>
            <w:tcW w:w="765" w:type="dxa"/>
            <w:tcBorders>
              <w:top w:val="nil"/>
              <w:left w:val="nil"/>
              <w:bottom w:val="nil"/>
              <w:right w:val="nil"/>
            </w:tcBorders>
            <w:shd w:val="clear" w:color="auto" w:fill="auto"/>
            <w:noWrap/>
            <w:vAlign w:val="bottom"/>
          </w:tcPr>
          <w:p w14:paraId="20B7F54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5" w:type="dxa"/>
            <w:tcBorders>
              <w:top w:val="nil"/>
              <w:left w:val="nil"/>
              <w:bottom w:val="nil"/>
              <w:right w:val="nil"/>
            </w:tcBorders>
            <w:shd w:val="clear" w:color="auto" w:fill="auto"/>
            <w:noWrap/>
            <w:vAlign w:val="bottom"/>
          </w:tcPr>
          <w:p w14:paraId="4C48DC7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31.9%</w:t>
            </w:r>
          </w:p>
        </w:tc>
        <w:tc>
          <w:tcPr>
            <w:tcW w:w="855" w:type="dxa"/>
            <w:tcBorders>
              <w:top w:val="nil"/>
              <w:left w:val="nil"/>
              <w:bottom w:val="nil"/>
              <w:right w:val="nil"/>
            </w:tcBorders>
            <w:shd w:val="clear" w:color="auto" w:fill="auto"/>
            <w:noWrap/>
            <w:vAlign w:val="bottom"/>
          </w:tcPr>
          <w:p w14:paraId="223F766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68.1%</w:t>
            </w:r>
          </w:p>
        </w:tc>
        <w:tc>
          <w:tcPr>
            <w:tcW w:w="1035" w:type="dxa"/>
            <w:gridSpan w:val="2"/>
            <w:tcBorders>
              <w:top w:val="nil"/>
              <w:left w:val="nil"/>
              <w:bottom w:val="nil"/>
              <w:right w:val="nil"/>
            </w:tcBorders>
            <w:shd w:val="clear" w:color="auto" w:fill="auto"/>
            <w:noWrap/>
            <w:vAlign w:val="bottom"/>
          </w:tcPr>
          <w:p w14:paraId="77AD78A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nil"/>
              <w:left w:val="nil"/>
              <w:bottom w:val="nil"/>
              <w:right w:val="nil"/>
            </w:tcBorders>
            <w:shd w:val="clear" w:color="auto" w:fill="auto"/>
            <w:noWrap/>
            <w:vAlign w:val="bottom"/>
          </w:tcPr>
          <w:p w14:paraId="54FB4DFA"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47EB5473"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2A139772"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4CA5B7D2"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C89D11A" w14:textId="77777777" w:rsidR="00936AFD" w:rsidRPr="000609FE" w:rsidRDefault="00936AFD" w:rsidP="00936AFD">
            <w:pPr>
              <w:spacing w:after="0"/>
              <w:rPr>
                <w:rFonts w:ascii="Calibri" w:eastAsia="Times New Roman" w:hAnsi="Calibri"/>
                <w:color w:val="000000"/>
                <w:sz w:val="22"/>
                <w:szCs w:val="22"/>
              </w:rPr>
            </w:pPr>
          </w:p>
        </w:tc>
        <w:tc>
          <w:tcPr>
            <w:tcW w:w="810" w:type="dxa"/>
            <w:tcBorders>
              <w:top w:val="nil"/>
              <w:left w:val="nil"/>
              <w:bottom w:val="nil"/>
              <w:right w:val="nil"/>
            </w:tcBorders>
            <w:shd w:val="clear" w:color="auto" w:fill="auto"/>
            <w:noWrap/>
            <w:vAlign w:val="bottom"/>
          </w:tcPr>
          <w:p w14:paraId="1E2795CF"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6FAAE4FD" w14:textId="77777777" w:rsidR="00936AFD" w:rsidRPr="000609FE" w:rsidRDefault="00936AFD" w:rsidP="00936AFD">
            <w:pPr>
              <w:spacing w:after="0"/>
              <w:rPr>
                <w:rFonts w:ascii="Calibri" w:eastAsia="Times New Roman" w:hAnsi="Calibri"/>
                <w:b/>
                <w:bCs/>
                <w:color w:val="000000"/>
                <w:sz w:val="22"/>
                <w:szCs w:val="22"/>
              </w:rPr>
            </w:pPr>
          </w:p>
        </w:tc>
      </w:tr>
    </w:tbl>
    <w:p w14:paraId="7A49A445" w14:textId="77777777" w:rsidR="00936AFD" w:rsidRPr="009A0B30" w:rsidRDefault="008E0F2B">
      <w:pPr>
        <w:rPr>
          <w:sz w:val="20"/>
        </w:rPr>
      </w:pPr>
      <w:r>
        <w:br w:type="page"/>
      </w:r>
    </w:p>
    <w:tbl>
      <w:tblPr>
        <w:tblW w:w="14682" w:type="dxa"/>
        <w:tblInd w:w="96" w:type="dxa"/>
        <w:tblLayout w:type="fixed"/>
        <w:tblLook w:val="04A0" w:firstRow="1" w:lastRow="0" w:firstColumn="1" w:lastColumn="0" w:noHBand="0" w:noVBand="1"/>
      </w:tblPr>
      <w:tblGrid>
        <w:gridCol w:w="2346"/>
        <w:gridCol w:w="794"/>
        <w:gridCol w:w="10"/>
        <w:gridCol w:w="797"/>
        <w:gridCol w:w="722"/>
        <w:gridCol w:w="767"/>
        <w:gridCol w:w="766"/>
        <w:gridCol w:w="857"/>
        <w:gridCol w:w="10"/>
        <w:gridCol w:w="1031"/>
        <w:gridCol w:w="1086"/>
        <w:gridCol w:w="765"/>
        <w:gridCol w:w="945"/>
        <w:gridCol w:w="900"/>
        <w:gridCol w:w="906"/>
        <w:gridCol w:w="900"/>
        <w:gridCol w:w="1080"/>
      </w:tblGrid>
      <w:tr w:rsidR="00936AFD" w:rsidRPr="000609FE" w14:paraId="3F515619" w14:textId="77777777">
        <w:trPr>
          <w:trHeight w:val="300"/>
        </w:trPr>
        <w:tc>
          <w:tcPr>
            <w:tcW w:w="2346" w:type="dxa"/>
            <w:tcBorders>
              <w:top w:val="nil"/>
              <w:left w:val="nil"/>
              <w:bottom w:val="nil"/>
              <w:right w:val="nil"/>
            </w:tcBorders>
            <w:shd w:val="clear" w:color="auto" w:fill="auto"/>
            <w:noWrap/>
            <w:vAlign w:val="bottom"/>
          </w:tcPr>
          <w:p w14:paraId="762FD277" w14:textId="77777777" w:rsidR="00936AFD" w:rsidRPr="000609FE" w:rsidRDefault="00936AFD" w:rsidP="00936AFD">
            <w:pPr>
              <w:spacing w:after="0"/>
              <w:rPr>
                <w:rFonts w:ascii="Calibri" w:eastAsia="Times New Roman" w:hAnsi="Calibri"/>
                <w:color w:val="000000"/>
                <w:sz w:val="22"/>
                <w:szCs w:val="22"/>
              </w:rPr>
            </w:pPr>
          </w:p>
        </w:tc>
        <w:tc>
          <w:tcPr>
            <w:tcW w:w="794" w:type="dxa"/>
            <w:tcBorders>
              <w:top w:val="nil"/>
              <w:left w:val="nil"/>
              <w:bottom w:val="nil"/>
              <w:right w:val="nil"/>
            </w:tcBorders>
            <w:shd w:val="clear" w:color="auto" w:fill="auto"/>
            <w:noWrap/>
            <w:vAlign w:val="bottom"/>
          </w:tcPr>
          <w:p w14:paraId="23AA128C" w14:textId="77777777" w:rsidR="00936AFD" w:rsidRPr="000609FE" w:rsidRDefault="00936AFD" w:rsidP="00936AFD">
            <w:pPr>
              <w:spacing w:after="0"/>
              <w:rPr>
                <w:rFonts w:ascii="Calibri" w:eastAsia="Times New Roman" w:hAnsi="Calibri"/>
                <w:color w:val="000000"/>
                <w:sz w:val="22"/>
                <w:szCs w:val="22"/>
              </w:rPr>
            </w:pPr>
          </w:p>
        </w:tc>
        <w:tc>
          <w:tcPr>
            <w:tcW w:w="807" w:type="dxa"/>
            <w:gridSpan w:val="2"/>
            <w:tcBorders>
              <w:top w:val="nil"/>
              <w:left w:val="nil"/>
              <w:bottom w:val="nil"/>
              <w:right w:val="nil"/>
            </w:tcBorders>
            <w:shd w:val="clear" w:color="auto" w:fill="auto"/>
            <w:noWrap/>
            <w:vAlign w:val="bottom"/>
          </w:tcPr>
          <w:p w14:paraId="4E964D51" w14:textId="77777777" w:rsidR="00936AFD" w:rsidRPr="000609FE" w:rsidRDefault="00936AFD" w:rsidP="00936AFD">
            <w:pPr>
              <w:spacing w:after="0"/>
              <w:rPr>
                <w:rFonts w:ascii="Calibri" w:eastAsia="Times New Roman" w:hAnsi="Calibri"/>
                <w:color w:val="000000"/>
                <w:sz w:val="22"/>
                <w:szCs w:val="22"/>
              </w:rPr>
            </w:pPr>
          </w:p>
        </w:tc>
        <w:tc>
          <w:tcPr>
            <w:tcW w:w="3122" w:type="dxa"/>
            <w:gridSpan w:val="5"/>
            <w:tcBorders>
              <w:top w:val="nil"/>
              <w:left w:val="nil"/>
              <w:bottom w:val="nil"/>
              <w:right w:val="nil"/>
            </w:tcBorders>
            <w:shd w:val="clear" w:color="auto" w:fill="auto"/>
            <w:noWrap/>
            <w:vAlign w:val="bottom"/>
          </w:tcPr>
          <w:p w14:paraId="7720E8B3" w14:textId="77777777" w:rsidR="00936AFD" w:rsidRPr="000609FE" w:rsidRDefault="008E0F2B" w:rsidP="00936AFD">
            <w:pPr>
              <w:spacing w:after="0"/>
              <w:rPr>
                <w:rFonts w:ascii="Calibri" w:eastAsia="Times New Roman" w:hAnsi="Calibri"/>
                <w:b/>
                <w:bCs/>
                <w:color w:val="000000"/>
                <w:sz w:val="22"/>
                <w:szCs w:val="22"/>
              </w:rPr>
            </w:pPr>
            <w:r w:rsidRPr="000609FE">
              <w:rPr>
                <w:rFonts w:ascii="Calibri" w:eastAsia="Times New Roman" w:hAnsi="Calibri"/>
                <w:b/>
                <w:bCs/>
                <w:color w:val="000000"/>
                <w:sz w:val="22"/>
                <w:szCs w:val="22"/>
              </w:rPr>
              <w:t>Video Coding Study (</w:t>
            </w:r>
            <w:r>
              <w:rPr>
                <w:rFonts w:ascii="Calibri" w:eastAsia="Times New Roman" w:hAnsi="Calibri"/>
                <w:b/>
                <w:bCs/>
                <w:color w:val="000000"/>
                <w:sz w:val="22"/>
                <w:szCs w:val="22"/>
              </w:rPr>
              <w:t>VCS 2</w:t>
            </w:r>
            <w:r w:rsidRPr="000609FE">
              <w:rPr>
                <w:rFonts w:ascii="Calibri" w:eastAsia="Times New Roman" w:hAnsi="Calibri"/>
                <w:b/>
                <w:bCs/>
                <w:color w:val="000000"/>
                <w:sz w:val="22"/>
                <w:szCs w:val="22"/>
              </w:rPr>
              <w:t>)</w:t>
            </w:r>
          </w:p>
        </w:tc>
        <w:tc>
          <w:tcPr>
            <w:tcW w:w="1031" w:type="dxa"/>
            <w:tcBorders>
              <w:top w:val="nil"/>
              <w:left w:val="nil"/>
              <w:bottom w:val="nil"/>
              <w:right w:val="nil"/>
            </w:tcBorders>
            <w:shd w:val="clear" w:color="auto" w:fill="auto"/>
            <w:noWrap/>
            <w:vAlign w:val="bottom"/>
          </w:tcPr>
          <w:p w14:paraId="448C17C8" w14:textId="77777777" w:rsidR="00936AFD" w:rsidRPr="000609FE" w:rsidRDefault="00936AFD" w:rsidP="00936AFD">
            <w:pPr>
              <w:spacing w:after="0"/>
              <w:rPr>
                <w:rFonts w:ascii="Calibri" w:eastAsia="Times New Roman" w:hAnsi="Calibri"/>
                <w:color w:val="000000"/>
                <w:sz w:val="22"/>
                <w:szCs w:val="22"/>
              </w:rPr>
            </w:pPr>
          </w:p>
        </w:tc>
        <w:tc>
          <w:tcPr>
            <w:tcW w:w="6582" w:type="dxa"/>
            <w:gridSpan w:val="7"/>
            <w:tcBorders>
              <w:top w:val="nil"/>
              <w:left w:val="nil"/>
              <w:bottom w:val="single" w:sz="4" w:space="0" w:color="auto"/>
              <w:right w:val="nil"/>
            </w:tcBorders>
            <w:shd w:val="clear" w:color="auto" w:fill="auto"/>
            <w:noWrap/>
            <w:vAlign w:val="bottom"/>
          </w:tcPr>
          <w:p w14:paraId="4D793E21"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Live Observations (</w:t>
            </w:r>
            <w:r>
              <w:rPr>
                <w:rFonts w:ascii="Calibri" w:eastAsia="Times New Roman" w:hAnsi="Calibri"/>
                <w:b/>
                <w:bCs/>
                <w:color w:val="000000"/>
                <w:sz w:val="22"/>
                <w:szCs w:val="22"/>
              </w:rPr>
              <w:t>COS 2</w:t>
            </w:r>
            <w:r w:rsidRPr="000609FE">
              <w:rPr>
                <w:rFonts w:ascii="Calibri" w:eastAsia="Times New Roman" w:hAnsi="Calibri"/>
                <w:b/>
                <w:bCs/>
                <w:color w:val="000000"/>
                <w:sz w:val="22"/>
                <w:szCs w:val="22"/>
              </w:rPr>
              <w:t>)</w:t>
            </w:r>
          </w:p>
        </w:tc>
      </w:tr>
      <w:tr w:rsidR="00936AFD" w:rsidRPr="000609FE" w14:paraId="689D453A" w14:textId="77777777">
        <w:trPr>
          <w:trHeight w:val="300"/>
        </w:trPr>
        <w:tc>
          <w:tcPr>
            <w:tcW w:w="2346" w:type="dxa"/>
            <w:tcBorders>
              <w:top w:val="nil"/>
              <w:left w:val="nil"/>
              <w:bottom w:val="nil"/>
              <w:right w:val="nil"/>
            </w:tcBorders>
            <w:shd w:val="clear" w:color="auto" w:fill="auto"/>
            <w:noWrap/>
            <w:vAlign w:val="bottom"/>
          </w:tcPr>
          <w:p w14:paraId="2E60DC51" w14:textId="77777777" w:rsidR="00936AFD" w:rsidRPr="000609FE" w:rsidRDefault="00936AFD" w:rsidP="00936AFD">
            <w:pPr>
              <w:spacing w:after="0"/>
              <w:rPr>
                <w:rFonts w:ascii="Calibri" w:eastAsia="Times New Roman" w:hAnsi="Calibri"/>
                <w:color w:val="000000"/>
                <w:sz w:val="22"/>
                <w:szCs w:val="22"/>
              </w:rPr>
            </w:pPr>
          </w:p>
        </w:tc>
        <w:tc>
          <w:tcPr>
            <w:tcW w:w="2323" w:type="dxa"/>
            <w:gridSpan w:val="4"/>
            <w:tcBorders>
              <w:top w:val="nil"/>
              <w:left w:val="nil"/>
              <w:bottom w:val="single" w:sz="4" w:space="0" w:color="auto"/>
              <w:right w:val="nil"/>
            </w:tcBorders>
            <w:shd w:val="clear" w:color="auto" w:fill="auto"/>
            <w:noWrap/>
            <w:vAlign w:val="bottom"/>
          </w:tcPr>
          <w:p w14:paraId="54F0E418"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Variance Components</w:t>
            </w:r>
          </w:p>
        </w:tc>
        <w:tc>
          <w:tcPr>
            <w:tcW w:w="2400" w:type="dxa"/>
            <w:gridSpan w:val="4"/>
            <w:tcBorders>
              <w:top w:val="nil"/>
              <w:left w:val="nil"/>
              <w:bottom w:val="single" w:sz="4" w:space="0" w:color="auto"/>
              <w:right w:val="nil"/>
            </w:tcBorders>
            <w:shd w:val="clear" w:color="auto" w:fill="auto"/>
            <w:noWrap/>
            <w:vAlign w:val="bottom"/>
          </w:tcPr>
          <w:p w14:paraId="386B504D"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Percent of Total</w:t>
            </w:r>
          </w:p>
        </w:tc>
        <w:tc>
          <w:tcPr>
            <w:tcW w:w="1031" w:type="dxa"/>
            <w:tcBorders>
              <w:top w:val="nil"/>
              <w:left w:val="nil"/>
              <w:bottom w:val="nil"/>
              <w:right w:val="nil"/>
            </w:tcBorders>
            <w:shd w:val="clear" w:color="auto" w:fill="auto"/>
            <w:noWrap/>
            <w:vAlign w:val="bottom"/>
          </w:tcPr>
          <w:p w14:paraId="07F45CD0" w14:textId="77777777" w:rsidR="00936AFD" w:rsidRPr="000609FE" w:rsidRDefault="00936AFD" w:rsidP="00936AFD">
            <w:pPr>
              <w:spacing w:after="0"/>
              <w:rPr>
                <w:rFonts w:ascii="Calibri" w:eastAsia="Times New Roman" w:hAnsi="Calibri"/>
                <w:color w:val="000000"/>
                <w:sz w:val="22"/>
                <w:szCs w:val="22"/>
              </w:rPr>
            </w:pPr>
          </w:p>
        </w:tc>
        <w:tc>
          <w:tcPr>
            <w:tcW w:w="1086" w:type="dxa"/>
            <w:tcBorders>
              <w:top w:val="single" w:sz="4" w:space="0" w:color="auto"/>
              <w:left w:val="nil"/>
              <w:bottom w:val="nil"/>
              <w:right w:val="nil"/>
            </w:tcBorders>
            <w:shd w:val="clear" w:color="auto" w:fill="auto"/>
            <w:noWrap/>
            <w:vAlign w:val="bottom"/>
          </w:tcPr>
          <w:p w14:paraId="44994BF0" w14:textId="77777777" w:rsidR="00936AFD" w:rsidRPr="000609FE" w:rsidRDefault="00936AFD" w:rsidP="00936AFD">
            <w:pPr>
              <w:spacing w:after="0"/>
              <w:jc w:val="center"/>
              <w:rPr>
                <w:rFonts w:ascii="Calibri" w:eastAsia="Times New Roman" w:hAnsi="Calibri"/>
                <w:color w:val="000000"/>
                <w:sz w:val="22"/>
                <w:szCs w:val="22"/>
              </w:rPr>
            </w:pPr>
          </w:p>
        </w:tc>
        <w:tc>
          <w:tcPr>
            <w:tcW w:w="4416" w:type="dxa"/>
            <w:gridSpan w:val="5"/>
            <w:tcBorders>
              <w:top w:val="single" w:sz="4" w:space="0" w:color="auto"/>
              <w:left w:val="nil"/>
              <w:bottom w:val="single" w:sz="4" w:space="0" w:color="auto"/>
              <w:right w:val="nil"/>
            </w:tcBorders>
            <w:shd w:val="clear" w:color="auto" w:fill="auto"/>
            <w:noWrap/>
            <w:vAlign w:val="bottom"/>
          </w:tcPr>
          <w:p w14:paraId="48030EC1"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Variance Components</w:t>
            </w:r>
          </w:p>
        </w:tc>
        <w:tc>
          <w:tcPr>
            <w:tcW w:w="1080" w:type="dxa"/>
            <w:tcBorders>
              <w:top w:val="single" w:sz="4" w:space="0" w:color="auto"/>
              <w:left w:val="nil"/>
              <w:bottom w:val="nil"/>
              <w:right w:val="nil"/>
            </w:tcBorders>
            <w:shd w:val="clear" w:color="auto" w:fill="auto"/>
            <w:noWrap/>
            <w:vAlign w:val="bottom"/>
          </w:tcPr>
          <w:p w14:paraId="3859D06A"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1FAA9D43" w14:textId="77777777">
        <w:trPr>
          <w:trHeight w:val="600"/>
        </w:trPr>
        <w:tc>
          <w:tcPr>
            <w:tcW w:w="2346" w:type="dxa"/>
            <w:tcBorders>
              <w:top w:val="nil"/>
              <w:left w:val="nil"/>
              <w:bottom w:val="nil"/>
              <w:right w:val="nil"/>
            </w:tcBorders>
            <w:shd w:val="clear" w:color="auto" w:fill="auto"/>
            <w:noWrap/>
            <w:vAlign w:val="bottom"/>
          </w:tcPr>
          <w:p w14:paraId="7475B049" w14:textId="77777777" w:rsidR="00936AFD" w:rsidRPr="000609FE" w:rsidRDefault="00936AFD" w:rsidP="00936AFD">
            <w:pPr>
              <w:spacing w:after="0"/>
              <w:rPr>
                <w:rFonts w:ascii="Calibri" w:eastAsia="Times New Roman" w:hAnsi="Calibri"/>
                <w:color w:val="000000"/>
                <w:sz w:val="22"/>
                <w:szCs w:val="22"/>
              </w:rPr>
            </w:pPr>
          </w:p>
        </w:tc>
        <w:tc>
          <w:tcPr>
            <w:tcW w:w="804" w:type="dxa"/>
            <w:gridSpan w:val="2"/>
            <w:tcBorders>
              <w:top w:val="nil"/>
              <w:left w:val="nil"/>
              <w:bottom w:val="nil"/>
              <w:right w:val="nil"/>
            </w:tcBorders>
            <w:shd w:val="clear" w:color="auto" w:fill="auto"/>
            <w:noWrap/>
            <w:vAlign w:val="bottom"/>
          </w:tcPr>
          <w:p w14:paraId="61F8E823"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797" w:type="dxa"/>
            <w:tcBorders>
              <w:top w:val="nil"/>
              <w:left w:val="nil"/>
              <w:bottom w:val="nil"/>
              <w:right w:val="nil"/>
            </w:tcBorders>
            <w:shd w:val="clear" w:color="auto" w:fill="auto"/>
            <w:noWrap/>
            <w:vAlign w:val="bottom"/>
          </w:tcPr>
          <w:p w14:paraId="24EE7E3A"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rater</w:t>
            </w:r>
          </w:p>
        </w:tc>
        <w:tc>
          <w:tcPr>
            <w:tcW w:w="722" w:type="dxa"/>
            <w:tcBorders>
              <w:top w:val="nil"/>
              <w:left w:val="nil"/>
              <w:bottom w:val="nil"/>
              <w:right w:val="nil"/>
            </w:tcBorders>
            <w:shd w:val="clear" w:color="auto" w:fill="auto"/>
            <w:noWrap/>
            <w:vAlign w:val="bottom"/>
          </w:tcPr>
          <w:p w14:paraId="6C6D460B"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 x r</w:t>
            </w:r>
          </w:p>
        </w:tc>
        <w:tc>
          <w:tcPr>
            <w:tcW w:w="767" w:type="dxa"/>
            <w:tcBorders>
              <w:top w:val="nil"/>
              <w:left w:val="nil"/>
              <w:bottom w:val="nil"/>
              <w:right w:val="nil"/>
            </w:tcBorders>
            <w:shd w:val="clear" w:color="auto" w:fill="auto"/>
            <w:noWrap/>
            <w:vAlign w:val="bottom"/>
          </w:tcPr>
          <w:p w14:paraId="3724FF12"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766" w:type="dxa"/>
            <w:tcBorders>
              <w:top w:val="nil"/>
              <w:left w:val="nil"/>
              <w:bottom w:val="nil"/>
              <w:right w:val="nil"/>
            </w:tcBorders>
            <w:shd w:val="clear" w:color="auto" w:fill="auto"/>
            <w:noWrap/>
            <w:vAlign w:val="bottom"/>
          </w:tcPr>
          <w:p w14:paraId="215A1EBF"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rater</w:t>
            </w:r>
          </w:p>
        </w:tc>
        <w:tc>
          <w:tcPr>
            <w:tcW w:w="857" w:type="dxa"/>
            <w:tcBorders>
              <w:top w:val="nil"/>
              <w:left w:val="nil"/>
              <w:bottom w:val="nil"/>
              <w:right w:val="nil"/>
            </w:tcBorders>
            <w:shd w:val="clear" w:color="auto" w:fill="auto"/>
            <w:noWrap/>
            <w:vAlign w:val="bottom"/>
          </w:tcPr>
          <w:p w14:paraId="195A4AA0"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 x r</w:t>
            </w:r>
          </w:p>
        </w:tc>
        <w:tc>
          <w:tcPr>
            <w:tcW w:w="1041" w:type="dxa"/>
            <w:gridSpan w:val="2"/>
            <w:tcBorders>
              <w:top w:val="nil"/>
              <w:left w:val="nil"/>
              <w:bottom w:val="nil"/>
              <w:right w:val="nil"/>
            </w:tcBorders>
            <w:shd w:val="clear" w:color="auto" w:fill="auto"/>
            <w:vAlign w:val="bottom"/>
          </w:tcPr>
          <w:p w14:paraId="37ED894F"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G (1 occ, 4 obs)</w:t>
            </w:r>
          </w:p>
        </w:tc>
        <w:tc>
          <w:tcPr>
            <w:tcW w:w="1086" w:type="dxa"/>
            <w:tcBorders>
              <w:top w:val="nil"/>
              <w:left w:val="nil"/>
              <w:bottom w:val="nil"/>
              <w:right w:val="nil"/>
            </w:tcBorders>
            <w:shd w:val="clear" w:color="auto" w:fill="auto"/>
            <w:vAlign w:val="bottom"/>
          </w:tcPr>
          <w:p w14:paraId="2EB9637B"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Old Sect. (Prom.)</w:t>
            </w:r>
          </w:p>
        </w:tc>
        <w:tc>
          <w:tcPr>
            <w:tcW w:w="765" w:type="dxa"/>
            <w:tcBorders>
              <w:top w:val="nil"/>
              <w:left w:val="nil"/>
              <w:bottom w:val="nil"/>
              <w:right w:val="nil"/>
            </w:tcBorders>
            <w:shd w:val="clear" w:color="auto" w:fill="auto"/>
            <w:noWrap/>
            <w:vAlign w:val="bottom"/>
          </w:tcPr>
          <w:p w14:paraId="192A3FFA"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945" w:type="dxa"/>
            <w:tcBorders>
              <w:top w:val="nil"/>
              <w:left w:val="nil"/>
              <w:bottom w:val="nil"/>
              <w:right w:val="nil"/>
            </w:tcBorders>
            <w:shd w:val="clear" w:color="auto" w:fill="auto"/>
            <w:vAlign w:val="bottom"/>
          </w:tcPr>
          <w:p w14:paraId="04E50894"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 xml:space="preserve">rater </w:t>
            </w:r>
          </w:p>
        </w:tc>
        <w:tc>
          <w:tcPr>
            <w:tcW w:w="900" w:type="dxa"/>
            <w:tcBorders>
              <w:top w:val="nil"/>
              <w:left w:val="nil"/>
              <w:bottom w:val="nil"/>
              <w:right w:val="nil"/>
            </w:tcBorders>
            <w:shd w:val="clear" w:color="auto" w:fill="auto"/>
            <w:vAlign w:val="bottom"/>
          </w:tcPr>
          <w:p w14:paraId="6186D66D"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w:t>
            </w:r>
            <w:r>
              <w:rPr>
                <w:rFonts w:ascii="Calibri" w:eastAsia="Times New Roman" w:hAnsi="Calibri"/>
                <w:b/>
                <w:bCs/>
                <w:color w:val="000000"/>
                <w:sz w:val="22"/>
                <w:szCs w:val="22"/>
              </w:rPr>
              <w:t>chr X rater</w:t>
            </w:r>
          </w:p>
        </w:tc>
        <w:tc>
          <w:tcPr>
            <w:tcW w:w="906" w:type="dxa"/>
            <w:tcBorders>
              <w:top w:val="nil"/>
              <w:left w:val="nil"/>
              <w:bottom w:val="nil"/>
              <w:right w:val="nil"/>
            </w:tcBorders>
            <w:shd w:val="clear" w:color="auto" w:fill="auto"/>
            <w:vAlign w:val="bottom"/>
          </w:tcPr>
          <w:p w14:paraId="0CDD0A70"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occ</w:t>
            </w:r>
            <w:r w:rsidRPr="000609FE">
              <w:rPr>
                <w:rFonts w:ascii="Calibri" w:eastAsia="Times New Roman" w:hAnsi="Calibri"/>
                <w:b/>
                <w:bCs/>
                <w:color w:val="000000"/>
                <w:sz w:val="22"/>
                <w:szCs w:val="22"/>
              </w:rPr>
              <w:t xml:space="preserve"> w/in t</w:t>
            </w:r>
            <w:r>
              <w:rPr>
                <w:rFonts w:ascii="Calibri" w:eastAsia="Times New Roman" w:hAnsi="Calibri"/>
                <w:b/>
                <w:bCs/>
                <w:color w:val="000000"/>
                <w:sz w:val="22"/>
                <w:szCs w:val="22"/>
              </w:rPr>
              <w:t>chr</w:t>
            </w:r>
          </w:p>
        </w:tc>
        <w:tc>
          <w:tcPr>
            <w:tcW w:w="900" w:type="dxa"/>
            <w:tcBorders>
              <w:top w:val="nil"/>
              <w:left w:val="nil"/>
              <w:bottom w:val="nil"/>
              <w:right w:val="nil"/>
            </w:tcBorders>
            <w:shd w:val="clear" w:color="auto" w:fill="auto"/>
            <w:vAlign w:val="bottom"/>
          </w:tcPr>
          <w:p w14:paraId="16E62150"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occ w/in    t x r</w:t>
            </w:r>
          </w:p>
        </w:tc>
        <w:tc>
          <w:tcPr>
            <w:tcW w:w="1080" w:type="dxa"/>
            <w:tcBorders>
              <w:top w:val="nil"/>
              <w:left w:val="nil"/>
              <w:bottom w:val="nil"/>
              <w:right w:val="nil"/>
            </w:tcBorders>
            <w:shd w:val="clear" w:color="auto" w:fill="auto"/>
            <w:vAlign w:val="bottom"/>
          </w:tcPr>
          <w:p w14:paraId="1598BD80"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G (2 occ, 2 obs)</w:t>
            </w:r>
          </w:p>
        </w:tc>
      </w:tr>
      <w:tr w:rsidR="00936AFD" w:rsidRPr="000609FE" w14:paraId="5EF23382" w14:textId="77777777">
        <w:trPr>
          <w:trHeight w:val="300"/>
        </w:trPr>
        <w:tc>
          <w:tcPr>
            <w:tcW w:w="2346" w:type="dxa"/>
            <w:tcBorders>
              <w:top w:val="nil"/>
              <w:left w:val="nil"/>
              <w:bottom w:val="nil"/>
              <w:right w:val="nil"/>
            </w:tcBorders>
            <w:shd w:val="clear" w:color="auto" w:fill="auto"/>
            <w:vAlign w:val="bottom"/>
          </w:tcPr>
          <w:p w14:paraId="6F5FCAEF"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I promi</w:t>
            </w:r>
            <w:r>
              <w:rPr>
                <w:rFonts w:ascii="Cambria" w:eastAsia="Times New Roman" w:hAnsi="Cambria"/>
                <w:b/>
                <w:bCs/>
                <w:color w:val="000000"/>
                <w:sz w:val="22"/>
                <w:szCs w:val="22"/>
              </w:rPr>
              <w:t>n</w:t>
            </w:r>
            <w:r w:rsidRPr="000609FE">
              <w:rPr>
                <w:rFonts w:ascii="Cambria" w:eastAsia="Times New Roman" w:hAnsi="Cambria"/>
                <w:b/>
                <w:bCs/>
                <w:color w:val="000000"/>
                <w:sz w:val="22"/>
                <w:szCs w:val="22"/>
              </w:rPr>
              <w:t>ence</w:t>
            </w:r>
          </w:p>
        </w:tc>
        <w:tc>
          <w:tcPr>
            <w:tcW w:w="804" w:type="dxa"/>
            <w:gridSpan w:val="2"/>
            <w:tcBorders>
              <w:top w:val="nil"/>
              <w:left w:val="nil"/>
              <w:bottom w:val="nil"/>
              <w:right w:val="nil"/>
            </w:tcBorders>
            <w:shd w:val="clear" w:color="auto" w:fill="auto"/>
            <w:noWrap/>
            <w:vAlign w:val="bottom"/>
          </w:tcPr>
          <w:p w14:paraId="48F92A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0.370</w:t>
            </w:r>
          </w:p>
        </w:tc>
        <w:tc>
          <w:tcPr>
            <w:tcW w:w="797" w:type="dxa"/>
            <w:tcBorders>
              <w:top w:val="nil"/>
              <w:left w:val="nil"/>
              <w:bottom w:val="nil"/>
              <w:right w:val="nil"/>
            </w:tcBorders>
            <w:shd w:val="clear" w:color="auto" w:fill="auto"/>
            <w:noWrap/>
            <w:vAlign w:val="bottom"/>
          </w:tcPr>
          <w:p w14:paraId="19DFB40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1.602</w:t>
            </w:r>
          </w:p>
        </w:tc>
        <w:tc>
          <w:tcPr>
            <w:tcW w:w="722" w:type="dxa"/>
            <w:tcBorders>
              <w:top w:val="nil"/>
              <w:left w:val="nil"/>
              <w:bottom w:val="nil"/>
              <w:right w:val="nil"/>
            </w:tcBorders>
            <w:shd w:val="clear" w:color="auto" w:fill="auto"/>
            <w:noWrap/>
            <w:vAlign w:val="bottom"/>
          </w:tcPr>
          <w:p w14:paraId="360A80B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1.835</w:t>
            </w:r>
          </w:p>
        </w:tc>
        <w:tc>
          <w:tcPr>
            <w:tcW w:w="767" w:type="dxa"/>
            <w:tcBorders>
              <w:top w:val="nil"/>
              <w:left w:val="nil"/>
              <w:bottom w:val="nil"/>
              <w:right w:val="nil"/>
            </w:tcBorders>
            <w:shd w:val="clear" w:color="auto" w:fill="auto"/>
            <w:noWrap/>
            <w:vAlign w:val="bottom"/>
          </w:tcPr>
          <w:p w14:paraId="4BF8658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9.7%</w:t>
            </w:r>
          </w:p>
        </w:tc>
        <w:tc>
          <w:tcPr>
            <w:tcW w:w="766" w:type="dxa"/>
            <w:tcBorders>
              <w:top w:val="nil"/>
              <w:left w:val="nil"/>
              <w:bottom w:val="nil"/>
              <w:right w:val="nil"/>
            </w:tcBorders>
            <w:shd w:val="clear" w:color="auto" w:fill="auto"/>
            <w:noWrap/>
            <w:vAlign w:val="bottom"/>
          </w:tcPr>
          <w:p w14:paraId="135B308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42.1%</w:t>
            </w:r>
          </w:p>
        </w:tc>
        <w:tc>
          <w:tcPr>
            <w:tcW w:w="857" w:type="dxa"/>
            <w:tcBorders>
              <w:top w:val="nil"/>
              <w:left w:val="nil"/>
              <w:bottom w:val="nil"/>
              <w:right w:val="nil"/>
            </w:tcBorders>
            <w:shd w:val="clear" w:color="auto" w:fill="auto"/>
            <w:noWrap/>
            <w:vAlign w:val="bottom"/>
          </w:tcPr>
          <w:p w14:paraId="2C62628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48.2%</w:t>
            </w:r>
          </w:p>
        </w:tc>
        <w:tc>
          <w:tcPr>
            <w:tcW w:w="1041" w:type="dxa"/>
            <w:gridSpan w:val="2"/>
            <w:tcBorders>
              <w:top w:val="nil"/>
              <w:left w:val="nil"/>
              <w:bottom w:val="nil"/>
              <w:right w:val="nil"/>
            </w:tcBorders>
            <w:shd w:val="clear" w:color="auto" w:fill="auto"/>
            <w:noWrap/>
            <w:vAlign w:val="bottom"/>
          </w:tcPr>
          <w:p w14:paraId="556A653A"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0.45</w:t>
            </w:r>
          </w:p>
        </w:tc>
        <w:tc>
          <w:tcPr>
            <w:tcW w:w="1086" w:type="dxa"/>
            <w:tcBorders>
              <w:top w:val="nil"/>
              <w:left w:val="nil"/>
              <w:bottom w:val="nil"/>
              <w:right w:val="nil"/>
            </w:tcBorders>
            <w:shd w:val="clear" w:color="auto" w:fill="auto"/>
            <w:noWrap/>
            <w:vAlign w:val="bottom"/>
          </w:tcPr>
          <w:p w14:paraId="6DBA44E6"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E (Lang.)</w:t>
            </w:r>
          </w:p>
        </w:tc>
        <w:tc>
          <w:tcPr>
            <w:tcW w:w="765" w:type="dxa"/>
            <w:tcBorders>
              <w:top w:val="nil"/>
              <w:left w:val="nil"/>
              <w:bottom w:val="nil"/>
              <w:right w:val="nil"/>
            </w:tcBorders>
            <w:shd w:val="clear" w:color="auto" w:fill="auto"/>
            <w:noWrap/>
            <w:vAlign w:val="bottom"/>
          </w:tcPr>
          <w:p w14:paraId="1DF21BC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0.883</w:t>
            </w:r>
          </w:p>
        </w:tc>
        <w:tc>
          <w:tcPr>
            <w:tcW w:w="945" w:type="dxa"/>
            <w:tcBorders>
              <w:top w:val="nil"/>
              <w:left w:val="nil"/>
              <w:bottom w:val="nil"/>
              <w:right w:val="nil"/>
            </w:tcBorders>
            <w:shd w:val="clear" w:color="auto" w:fill="auto"/>
            <w:noWrap/>
            <w:vAlign w:val="bottom"/>
          </w:tcPr>
          <w:p w14:paraId="6C213ED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0.020</w:t>
            </w:r>
          </w:p>
        </w:tc>
        <w:tc>
          <w:tcPr>
            <w:tcW w:w="900" w:type="dxa"/>
            <w:tcBorders>
              <w:top w:val="nil"/>
              <w:left w:val="nil"/>
              <w:bottom w:val="nil"/>
              <w:right w:val="nil"/>
            </w:tcBorders>
            <w:shd w:val="clear" w:color="auto" w:fill="auto"/>
            <w:noWrap/>
            <w:vAlign w:val="bottom"/>
          </w:tcPr>
          <w:p w14:paraId="5274C73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0.153</w:t>
            </w:r>
          </w:p>
        </w:tc>
        <w:tc>
          <w:tcPr>
            <w:tcW w:w="906" w:type="dxa"/>
            <w:tcBorders>
              <w:top w:val="nil"/>
              <w:left w:val="nil"/>
              <w:bottom w:val="nil"/>
              <w:right w:val="nil"/>
            </w:tcBorders>
            <w:shd w:val="clear" w:color="auto" w:fill="auto"/>
            <w:noWrap/>
            <w:vAlign w:val="bottom"/>
          </w:tcPr>
          <w:p w14:paraId="650BBF2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0.859</w:t>
            </w:r>
          </w:p>
        </w:tc>
        <w:tc>
          <w:tcPr>
            <w:tcW w:w="900" w:type="dxa"/>
            <w:tcBorders>
              <w:top w:val="nil"/>
              <w:left w:val="nil"/>
              <w:bottom w:val="nil"/>
              <w:right w:val="nil"/>
            </w:tcBorders>
            <w:shd w:val="clear" w:color="auto" w:fill="auto"/>
            <w:noWrap/>
            <w:vAlign w:val="bottom"/>
          </w:tcPr>
          <w:p w14:paraId="0EB044A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0.127</w:t>
            </w:r>
          </w:p>
        </w:tc>
        <w:tc>
          <w:tcPr>
            <w:tcW w:w="1080" w:type="dxa"/>
            <w:tcBorders>
              <w:top w:val="nil"/>
              <w:left w:val="nil"/>
              <w:bottom w:val="nil"/>
              <w:right w:val="nil"/>
            </w:tcBorders>
            <w:shd w:val="clear" w:color="auto" w:fill="auto"/>
            <w:noWrap/>
            <w:vAlign w:val="bottom"/>
          </w:tcPr>
          <w:p w14:paraId="1B45C70E"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0.62</w:t>
            </w:r>
          </w:p>
        </w:tc>
      </w:tr>
      <w:tr w:rsidR="00936AFD" w:rsidRPr="000609FE" w14:paraId="7A49B7D8" w14:textId="77777777">
        <w:trPr>
          <w:trHeight w:val="300"/>
        </w:trPr>
        <w:tc>
          <w:tcPr>
            <w:tcW w:w="2346" w:type="dxa"/>
            <w:tcBorders>
              <w:top w:val="nil"/>
              <w:left w:val="nil"/>
              <w:bottom w:val="nil"/>
              <w:right w:val="nil"/>
            </w:tcBorders>
            <w:shd w:val="clear" w:color="auto" w:fill="auto"/>
            <w:vAlign w:val="bottom"/>
          </w:tcPr>
          <w:p w14:paraId="0CAEF0C0" w14:textId="77777777" w:rsidR="00936AFD" w:rsidRPr="000609FE" w:rsidRDefault="00936AFD" w:rsidP="00936AFD">
            <w:pPr>
              <w:spacing w:after="0"/>
              <w:rPr>
                <w:rFonts w:ascii="Cambria" w:eastAsia="Times New Roman" w:hAnsi="Cambria"/>
                <w:b/>
                <w:bCs/>
                <w:color w:val="000000"/>
                <w:sz w:val="22"/>
                <w:szCs w:val="22"/>
              </w:rPr>
            </w:pPr>
          </w:p>
        </w:tc>
        <w:tc>
          <w:tcPr>
            <w:tcW w:w="804" w:type="dxa"/>
            <w:gridSpan w:val="2"/>
            <w:tcBorders>
              <w:top w:val="nil"/>
              <w:left w:val="nil"/>
              <w:bottom w:val="nil"/>
              <w:right w:val="nil"/>
            </w:tcBorders>
            <w:shd w:val="clear" w:color="auto" w:fill="auto"/>
            <w:noWrap/>
            <w:vAlign w:val="bottom"/>
          </w:tcPr>
          <w:p w14:paraId="2E56A628"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797" w:type="dxa"/>
            <w:tcBorders>
              <w:top w:val="nil"/>
              <w:left w:val="nil"/>
              <w:bottom w:val="nil"/>
              <w:right w:val="nil"/>
            </w:tcBorders>
            <w:shd w:val="clear" w:color="auto" w:fill="auto"/>
            <w:noWrap/>
            <w:vAlign w:val="bottom"/>
          </w:tcPr>
          <w:p w14:paraId="4D310D0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722" w:type="dxa"/>
            <w:tcBorders>
              <w:top w:val="nil"/>
              <w:left w:val="nil"/>
              <w:bottom w:val="nil"/>
              <w:right w:val="nil"/>
            </w:tcBorders>
            <w:shd w:val="clear" w:color="auto" w:fill="auto"/>
            <w:noWrap/>
            <w:vAlign w:val="bottom"/>
          </w:tcPr>
          <w:p w14:paraId="6DCE47E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tcPr>
          <w:p w14:paraId="1DA9016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766" w:type="dxa"/>
            <w:tcBorders>
              <w:top w:val="nil"/>
              <w:left w:val="nil"/>
              <w:bottom w:val="nil"/>
              <w:right w:val="nil"/>
            </w:tcBorders>
            <w:shd w:val="clear" w:color="auto" w:fill="auto"/>
            <w:noWrap/>
            <w:vAlign w:val="bottom"/>
          </w:tcPr>
          <w:p w14:paraId="77A84EF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857" w:type="dxa"/>
            <w:tcBorders>
              <w:top w:val="nil"/>
              <w:left w:val="nil"/>
              <w:bottom w:val="nil"/>
              <w:right w:val="nil"/>
            </w:tcBorders>
            <w:shd w:val="clear" w:color="auto" w:fill="auto"/>
            <w:noWrap/>
            <w:vAlign w:val="bottom"/>
          </w:tcPr>
          <w:p w14:paraId="0EEB606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1041" w:type="dxa"/>
            <w:gridSpan w:val="2"/>
            <w:tcBorders>
              <w:top w:val="nil"/>
              <w:left w:val="nil"/>
              <w:bottom w:val="nil"/>
              <w:right w:val="nil"/>
            </w:tcBorders>
            <w:shd w:val="clear" w:color="auto" w:fill="auto"/>
            <w:noWrap/>
            <w:vAlign w:val="bottom"/>
          </w:tcPr>
          <w:p w14:paraId="76DE529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1086" w:type="dxa"/>
            <w:tcBorders>
              <w:top w:val="nil"/>
              <w:left w:val="nil"/>
              <w:bottom w:val="nil"/>
              <w:right w:val="nil"/>
            </w:tcBorders>
            <w:shd w:val="clear" w:color="auto" w:fill="auto"/>
            <w:noWrap/>
            <w:vAlign w:val="bottom"/>
          </w:tcPr>
          <w:p w14:paraId="4A145343"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D (Lang.)</w:t>
            </w:r>
          </w:p>
        </w:tc>
        <w:tc>
          <w:tcPr>
            <w:tcW w:w="765" w:type="dxa"/>
            <w:tcBorders>
              <w:top w:val="nil"/>
              <w:left w:val="nil"/>
              <w:bottom w:val="nil"/>
              <w:right w:val="nil"/>
            </w:tcBorders>
            <w:shd w:val="clear" w:color="auto" w:fill="auto"/>
            <w:noWrap/>
            <w:vAlign w:val="bottom"/>
          </w:tcPr>
          <w:p w14:paraId="08CAFF7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0.729</w:t>
            </w:r>
          </w:p>
        </w:tc>
        <w:tc>
          <w:tcPr>
            <w:tcW w:w="945" w:type="dxa"/>
            <w:tcBorders>
              <w:top w:val="nil"/>
              <w:left w:val="nil"/>
              <w:bottom w:val="nil"/>
              <w:right w:val="nil"/>
            </w:tcBorders>
            <w:shd w:val="clear" w:color="auto" w:fill="auto"/>
            <w:noWrap/>
            <w:vAlign w:val="bottom"/>
          </w:tcPr>
          <w:p w14:paraId="6EB8498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0.187</w:t>
            </w:r>
          </w:p>
        </w:tc>
        <w:tc>
          <w:tcPr>
            <w:tcW w:w="900" w:type="dxa"/>
            <w:tcBorders>
              <w:top w:val="nil"/>
              <w:left w:val="nil"/>
              <w:bottom w:val="nil"/>
              <w:right w:val="nil"/>
            </w:tcBorders>
            <w:shd w:val="clear" w:color="auto" w:fill="auto"/>
            <w:noWrap/>
            <w:vAlign w:val="bottom"/>
          </w:tcPr>
          <w:p w14:paraId="2EEAC30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906" w:type="dxa"/>
            <w:tcBorders>
              <w:top w:val="nil"/>
              <w:left w:val="nil"/>
              <w:bottom w:val="nil"/>
              <w:right w:val="nil"/>
            </w:tcBorders>
            <w:shd w:val="clear" w:color="auto" w:fill="auto"/>
            <w:noWrap/>
            <w:vAlign w:val="bottom"/>
          </w:tcPr>
          <w:p w14:paraId="7F4983F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0.401</w:t>
            </w:r>
          </w:p>
        </w:tc>
        <w:tc>
          <w:tcPr>
            <w:tcW w:w="900" w:type="dxa"/>
            <w:tcBorders>
              <w:top w:val="nil"/>
              <w:left w:val="nil"/>
              <w:bottom w:val="nil"/>
              <w:right w:val="nil"/>
            </w:tcBorders>
            <w:shd w:val="clear" w:color="auto" w:fill="auto"/>
            <w:noWrap/>
            <w:vAlign w:val="bottom"/>
          </w:tcPr>
          <w:p w14:paraId="4257938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1.009</w:t>
            </w:r>
          </w:p>
        </w:tc>
        <w:tc>
          <w:tcPr>
            <w:tcW w:w="1080" w:type="dxa"/>
            <w:tcBorders>
              <w:top w:val="nil"/>
              <w:left w:val="nil"/>
              <w:bottom w:val="nil"/>
              <w:right w:val="nil"/>
            </w:tcBorders>
            <w:shd w:val="clear" w:color="auto" w:fill="auto"/>
            <w:noWrap/>
            <w:vAlign w:val="bottom"/>
          </w:tcPr>
          <w:p w14:paraId="34C4BB14"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0.62</w:t>
            </w:r>
          </w:p>
        </w:tc>
      </w:tr>
      <w:tr w:rsidR="00936AFD" w:rsidRPr="000609FE" w14:paraId="557AE435" w14:textId="77777777">
        <w:trPr>
          <w:trHeight w:val="300"/>
        </w:trPr>
        <w:tc>
          <w:tcPr>
            <w:tcW w:w="2346" w:type="dxa"/>
            <w:tcBorders>
              <w:top w:val="nil"/>
              <w:left w:val="nil"/>
              <w:bottom w:val="nil"/>
              <w:right w:val="nil"/>
            </w:tcBorders>
            <w:shd w:val="clear" w:color="auto" w:fill="auto"/>
            <w:vAlign w:val="bottom"/>
          </w:tcPr>
          <w:p w14:paraId="791EC18A"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I.1 lang obj info</w:t>
            </w:r>
          </w:p>
        </w:tc>
        <w:tc>
          <w:tcPr>
            <w:tcW w:w="804" w:type="dxa"/>
            <w:gridSpan w:val="2"/>
            <w:tcBorders>
              <w:top w:val="nil"/>
              <w:left w:val="nil"/>
              <w:bottom w:val="nil"/>
              <w:right w:val="nil"/>
            </w:tcBorders>
            <w:shd w:val="clear" w:color="auto" w:fill="auto"/>
            <w:noWrap/>
            <w:vAlign w:val="bottom"/>
          </w:tcPr>
          <w:p w14:paraId="2BF3D6E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0.029</w:t>
            </w:r>
          </w:p>
        </w:tc>
        <w:tc>
          <w:tcPr>
            <w:tcW w:w="797" w:type="dxa"/>
            <w:tcBorders>
              <w:top w:val="nil"/>
              <w:left w:val="nil"/>
              <w:bottom w:val="nil"/>
              <w:right w:val="nil"/>
            </w:tcBorders>
            <w:shd w:val="clear" w:color="auto" w:fill="auto"/>
            <w:noWrap/>
            <w:vAlign w:val="bottom"/>
          </w:tcPr>
          <w:p w14:paraId="4487201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0.122</w:t>
            </w:r>
          </w:p>
        </w:tc>
        <w:tc>
          <w:tcPr>
            <w:tcW w:w="722" w:type="dxa"/>
            <w:tcBorders>
              <w:top w:val="nil"/>
              <w:left w:val="nil"/>
              <w:bottom w:val="nil"/>
              <w:right w:val="nil"/>
            </w:tcBorders>
            <w:shd w:val="clear" w:color="auto" w:fill="auto"/>
            <w:noWrap/>
            <w:vAlign w:val="bottom"/>
          </w:tcPr>
          <w:p w14:paraId="0EE6446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0.124</w:t>
            </w:r>
          </w:p>
        </w:tc>
        <w:tc>
          <w:tcPr>
            <w:tcW w:w="767" w:type="dxa"/>
            <w:tcBorders>
              <w:top w:val="nil"/>
              <w:left w:val="nil"/>
              <w:bottom w:val="nil"/>
              <w:right w:val="nil"/>
            </w:tcBorders>
            <w:shd w:val="clear" w:color="auto" w:fill="auto"/>
            <w:noWrap/>
            <w:vAlign w:val="bottom"/>
          </w:tcPr>
          <w:p w14:paraId="32DC0D6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10.4%</w:t>
            </w:r>
          </w:p>
        </w:tc>
        <w:tc>
          <w:tcPr>
            <w:tcW w:w="766" w:type="dxa"/>
            <w:tcBorders>
              <w:top w:val="nil"/>
              <w:left w:val="nil"/>
              <w:bottom w:val="nil"/>
              <w:right w:val="nil"/>
            </w:tcBorders>
            <w:shd w:val="clear" w:color="auto" w:fill="auto"/>
            <w:noWrap/>
            <w:vAlign w:val="bottom"/>
          </w:tcPr>
          <w:p w14:paraId="3EFAC8F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44.5%</w:t>
            </w:r>
          </w:p>
        </w:tc>
        <w:tc>
          <w:tcPr>
            <w:tcW w:w="857" w:type="dxa"/>
            <w:tcBorders>
              <w:top w:val="nil"/>
              <w:left w:val="nil"/>
              <w:bottom w:val="nil"/>
              <w:right w:val="nil"/>
            </w:tcBorders>
            <w:shd w:val="clear" w:color="auto" w:fill="auto"/>
            <w:noWrap/>
            <w:vAlign w:val="bottom"/>
          </w:tcPr>
          <w:p w14:paraId="35FB729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45.1%</w:t>
            </w:r>
          </w:p>
        </w:tc>
        <w:tc>
          <w:tcPr>
            <w:tcW w:w="1041" w:type="dxa"/>
            <w:gridSpan w:val="2"/>
            <w:tcBorders>
              <w:top w:val="nil"/>
              <w:left w:val="nil"/>
              <w:bottom w:val="nil"/>
              <w:right w:val="nil"/>
            </w:tcBorders>
            <w:shd w:val="clear" w:color="auto" w:fill="auto"/>
            <w:noWrap/>
            <w:vAlign w:val="bottom"/>
          </w:tcPr>
          <w:p w14:paraId="0A679E5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0.48</w:t>
            </w:r>
          </w:p>
        </w:tc>
        <w:tc>
          <w:tcPr>
            <w:tcW w:w="1086" w:type="dxa"/>
            <w:tcBorders>
              <w:top w:val="nil"/>
              <w:left w:val="nil"/>
              <w:bottom w:val="nil"/>
              <w:right w:val="nil"/>
            </w:tcBorders>
            <w:shd w:val="clear" w:color="auto" w:fill="auto"/>
            <w:noWrap/>
            <w:vAlign w:val="bottom"/>
          </w:tcPr>
          <w:p w14:paraId="44322BC6"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53C61F4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72AB94A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B73AA88"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5F61FCA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D262C98"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C89973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0D23650" w14:textId="77777777">
        <w:trPr>
          <w:trHeight w:val="300"/>
        </w:trPr>
        <w:tc>
          <w:tcPr>
            <w:tcW w:w="2346" w:type="dxa"/>
            <w:tcBorders>
              <w:top w:val="nil"/>
              <w:left w:val="nil"/>
              <w:bottom w:val="nil"/>
              <w:right w:val="nil"/>
            </w:tcBorders>
            <w:shd w:val="clear" w:color="auto" w:fill="auto"/>
            <w:vAlign w:val="bottom"/>
          </w:tcPr>
          <w:p w14:paraId="6691AD2D"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I.2 models lang obj</w:t>
            </w:r>
          </w:p>
        </w:tc>
        <w:tc>
          <w:tcPr>
            <w:tcW w:w="804" w:type="dxa"/>
            <w:gridSpan w:val="2"/>
            <w:tcBorders>
              <w:top w:val="nil"/>
              <w:left w:val="nil"/>
              <w:bottom w:val="nil"/>
              <w:right w:val="nil"/>
            </w:tcBorders>
            <w:shd w:val="clear" w:color="auto" w:fill="auto"/>
            <w:noWrap/>
            <w:vAlign w:val="bottom"/>
          </w:tcPr>
          <w:p w14:paraId="7DAD951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0.040</w:t>
            </w:r>
          </w:p>
        </w:tc>
        <w:tc>
          <w:tcPr>
            <w:tcW w:w="797" w:type="dxa"/>
            <w:tcBorders>
              <w:top w:val="nil"/>
              <w:left w:val="nil"/>
              <w:bottom w:val="nil"/>
              <w:right w:val="nil"/>
            </w:tcBorders>
            <w:shd w:val="clear" w:color="auto" w:fill="auto"/>
            <w:noWrap/>
            <w:vAlign w:val="bottom"/>
          </w:tcPr>
          <w:p w14:paraId="073CF22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0.108</w:t>
            </w:r>
          </w:p>
        </w:tc>
        <w:tc>
          <w:tcPr>
            <w:tcW w:w="722" w:type="dxa"/>
            <w:tcBorders>
              <w:top w:val="nil"/>
              <w:left w:val="nil"/>
              <w:bottom w:val="nil"/>
              <w:right w:val="nil"/>
            </w:tcBorders>
            <w:shd w:val="clear" w:color="auto" w:fill="auto"/>
            <w:noWrap/>
            <w:vAlign w:val="bottom"/>
          </w:tcPr>
          <w:p w14:paraId="4822FD4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0.122</w:t>
            </w:r>
          </w:p>
        </w:tc>
        <w:tc>
          <w:tcPr>
            <w:tcW w:w="767" w:type="dxa"/>
            <w:tcBorders>
              <w:top w:val="nil"/>
              <w:left w:val="nil"/>
              <w:bottom w:val="nil"/>
              <w:right w:val="nil"/>
            </w:tcBorders>
            <w:shd w:val="clear" w:color="auto" w:fill="auto"/>
            <w:noWrap/>
            <w:vAlign w:val="bottom"/>
          </w:tcPr>
          <w:p w14:paraId="015AE28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14.7%</w:t>
            </w:r>
          </w:p>
        </w:tc>
        <w:tc>
          <w:tcPr>
            <w:tcW w:w="766" w:type="dxa"/>
            <w:tcBorders>
              <w:top w:val="nil"/>
              <w:left w:val="nil"/>
              <w:bottom w:val="nil"/>
              <w:right w:val="nil"/>
            </w:tcBorders>
            <w:shd w:val="clear" w:color="auto" w:fill="auto"/>
            <w:noWrap/>
            <w:vAlign w:val="bottom"/>
          </w:tcPr>
          <w:p w14:paraId="16B16A8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40.0%</w:t>
            </w:r>
          </w:p>
        </w:tc>
        <w:tc>
          <w:tcPr>
            <w:tcW w:w="857" w:type="dxa"/>
            <w:tcBorders>
              <w:top w:val="nil"/>
              <w:left w:val="nil"/>
              <w:bottom w:val="nil"/>
              <w:right w:val="nil"/>
            </w:tcBorders>
            <w:shd w:val="clear" w:color="auto" w:fill="auto"/>
            <w:noWrap/>
            <w:vAlign w:val="bottom"/>
          </w:tcPr>
          <w:p w14:paraId="2F507ED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45.3%</w:t>
            </w:r>
          </w:p>
        </w:tc>
        <w:tc>
          <w:tcPr>
            <w:tcW w:w="1041" w:type="dxa"/>
            <w:gridSpan w:val="2"/>
            <w:tcBorders>
              <w:top w:val="nil"/>
              <w:left w:val="nil"/>
              <w:bottom w:val="nil"/>
              <w:right w:val="nil"/>
            </w:tcBorders>
            <w:shd w:val="clear" w:color="auto" w:fill="auto"/>
            <w:noWrap/>
            <w:vAlign w:val="bottom"/>
          </w:tcPr>
          <w:p w14:paraId="3E1E82C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0.56</w:t>
            </w:r>
          </w:p>
        </w:tc>
        <w:tc>
          <w:tcPr>
            <w:tcW w:w="1086" w:type="dxa"/>
            <w:tcBorders>
              <w:top w:val="nil"/>
              <w:left w:val="nil"/>
              <w:bottom w:val="nil"/>
              <w:right w:val="nil"/>
            </w:tcBorders>
            <w:shd w:val="clear" w:color="auto" w:fill="auto"/>
            <w:noWrap/>
            <w:vAlign w:val="bottom"/>
          </w:tcPr>
          <w:p w14:paraId="338C5391"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296EAB1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15A704F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375A57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135968C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681543A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12D141B3"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2D9CEF1A" w14:textId="77777777">
        <w:trPr>
          <w:trHeight w:val="300"/>
        </w:trPr>
        <w:tc>
          <w:tcPr>
            <w:tcW w:w="2346" w:type="dxa"/>
            <w:tcBorders>
              <w:top w:val="nil"/>
              <w:left w:val="nil"/>
              <w:bottom w:val="nil"/>
              <w:right w:val="nil"/>
            </w:tcBorders>
            <w:shd w:val="clear" w:color="auto" w:fill="auto"/>
            <w:vAlign w:val="bottom"/>
          </w:tcPr>
          <w:p w14:paraId="1B7A5D14"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I.3 practice lang obj</w:t>
            </w:r>
          </w:p>
        </w:tc>
        <w:tc>
          <w:tcPr>
            <w:tcW w:w="804" w:type="dxa"/>
            <w:gridSpan w:val="2"/>
            <w:tcBorders>
              <w:top w:val="nil"/>
              <w:left w:val="nil"/>
              <w:bottom w:val="nil"/>
              <w:right w:val="nil"/>
            </w:tcBorders>
            <w:shd w:val="clear" w:color="auto" w:fill="auto"/>
            <w:noWrap/>
            <w:vAlign w:val="bottom"/>
          </w:tcPr>
          <w:p w14:paraId="40517CB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0.016</w:t>
            </w:r>
          </w:p>
        </w:tc>
        <w:tc>
          <w:tcPr>
            <w:tcW w:w="797" w:type="dxa"/>
            <w:tcBorders>
              <w:top w:val="nil"/>
              <w:left w:val="nil"/>
              <w:bottom w:val="nil"/>
              <w:right w:val="nil"/>
            </w:tcBorders>
            <w:shd w:val="clear" w:color="auto" w:fill="auto"/>
            <w:noWrap/>
            <w:vAlign w:val="bottom"/>
          </w:tcPr>
          <w:p w14:paraId="112A638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0.098</w:t>
            </w:r>
          </w:p>
        </w:tc>
        <w:tc>
          <w:tcPr>
            <w:tcW w:w="722" w:type="dxa"/>
            <w:tcBorders>
              <w:top w:val="nil"/>
              <w:left w:val="nil"/>
              <w:bottom w:val="nil"/>
              <w:right w:val="nil"/>
            </w:tcBorders>
            <w:shd w:val="clear" w:color="auto" w:fill="auto"/>
            <w:noWrap/>
            <w:vAlign w:val="bottom"/>
          </w:tcPr>
          <w:p w14:paraId="223897D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0.156</w:t>
            </w:r>
          </w:p>
        </w:tc>
        <w:tc>
          <w:tcPr>
            <w:tcW w:w="767" w:type="dxa"/>
            <w:tcBorders>
              <w:top w:val="nil"/>
              <w:left w:val="nil"/>
              <w:bottom w:val="nil"/>
              <w:right w:val="nil"/>
            </w:tcBorders>
            <w:shd w:val="clear" w:color="auto" w:fill="auto"/>
            <w:noWrap/>
            <w:vAlign w:val="bottom"/>
          </w:tcPr>
          <w:p w14:paraId="7025171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5.9%</w:t>
            </w:r>
          </w:p>
        </w:tc>
        <w:tc>
          <w:tcPr>
            <w:tcW w:w="766" w:type="dxa"/>
            <w:tcBorders>
              <w:top w:val="nil"/>
              <w:left w:val="nil"/>
              <w:bottom w:val="nil"/>
              <w:right w:val="nil"/>
            </w:tcBorders>
            <w:shd w:val="clear" w:color="auto" w:fill="auto"/>
            <w:noWrap/>
            <w:vAlign w:val="bottom"/>
          </w:tcPr>
          <w:p w14:paraId="59F402A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36.5%</w:t>
            </w:r>
          </w:p>
        </w:tc>
        <w:tc>
          <w:tcPr>
            <w:tcW w:w="857" w:type="dxa"/>
            <w:tcBorders>
              <w:top w:val="nil"/>
              <w:left w:val="nil"/>
              <w:bottom w:val="nil"/>
              <w:right w:val="nil"/>
            </w:tcBorders>
            <w:shd w:val="clear" w:color="auto" w:fill="auto"/>
            <w:noWrap/>
            <w:vAlign w:val="bottom"/>
          </w:tcPr>
          <w:p w14:paraId="0117BCE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57.6%</w:t>
            </w:r>
          </w:p>
        </w:tc>
        <w:tc>
          <w:tcPr>
            <w:tcW w:w="1041" w:type="dxa"/>
            <w:gridSpan w:val="2"/>
            <w:tcBorders>
              <w:top w:val="nil"/>
              <w:left w:val="nil"/>
              <w:bottom w:val="nil"/>
              <w:right w:val="nil"/>
            </w:tcBorders>
            <w:shd w:val="clear" w:color="auto" w:fill="auto"/>
            <w:noWrap/>
            <w:vAlign w:val="bottom"/>
          </w:tcPr>
          <w:p w14:paraId="06B7C9A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0.29</w:t>
            </w:r>
          </w:p>
        </w:tc>
        <w:tc>
          <w:tcPr>
            <w:tcW w:w="1086" w:type="dxa"/>
            <w:tcBorders>
              <w:top w:val="nil"/>
              <w:left w:val="nil"/>
              <w:bottom w:val="nil"/>
              <w:right w:val="nil"/>
            </w:tcBorders>
            <w:shd w:val="clear" w:color="auto" w:fill="auto"/>
            <w:noWrap/>
            <w:vAlign w:val="bottom"/>
          </w:tcPr>
          <w:p w14:paraId="53BF1728"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64E82D9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3A28CF2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AA0870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0B67F7C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E9A1D0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9599B0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E0271DC" w14:textId="77777777">
        <w:trPr>
          <w:trHeight w:val="300"/>
        </w:trPr>
        <w:tc>
          <w:tcPr>
            <w:tcW w:w="2346" w:type="dxa"/>
            <w:tcBorders>
              <w:top w:val="nil"/>
              <w:left w:val="nil"/>
              <w:bottom w:val="nil"/>
              <w:right w:val="nil"/>
            </w:tcBorders>
            <w:shd w:val="clear" w:color="auto" w:fill="auto"/>
            <w:vAlign w:val="bottom"/>
          </w:tcPr>
          <w:p w14:paraId="788D7B94" w14:textId="77777777" w:rsidR="00936AFD" w:rsidRPr="000609FE" w:rsidRDefault="008E0F2B" w:rsidP="00936AFD">
            <w:pPr>
              <w:spacing w:after="0"/>
              <w:rPr>
                <w:rFonts w:ascii="Cambria" w:eastAsia="Times New Roman" w:hAnsi="Cambria"/>
                <w:color w:val="000000"/>
                <w:sz w:val="22"/>
                <w:szCs w:val="22"/>
              </w:rPr>
            </w:pPr>
            <w:r>
              <w:rPr>
                <w:rFonts w:ascii="Cambria" w:eastAsia="Times New Roman" w:hAnsi="Cambria"/>
                <w:color w:val="000000"/>
                <w:sz w:val="22"/>
                <w:szCs w:val="22"/>
              </w:rPr>
              <w:t>I4. ck undrstnd l</w:t>
            </w:r>
            <w:r w:rsidRPr="000609FE">
              <w:rPr>
                <w:rFonts w:ascii="Cambria" w:eastAsia="Times New Roman" w:hAnsi="Cambria"/>
                <w:color w:val="000000"/>
                <w:sz w:val="22"/>
                <w:szCs w:val="22"/>
              </w:rPr>
              <w:t>ng obj</w:t>
            </w:r>
          </w:p>
        </w:tc>
        <w:tc>
          <w:tcPr>
            <w:tcW w:w="804" w:type="dxa"/>
            <w:gridSpan w:val="2"/>
            <w:tcBorders>
              <w:top w:val="nil"/>
              <w:left w:val="nil"/>
              <w:bottom w:val="nil"/>
              <w:right w:val="nil"/>
            </w:tcBorders>
            <w:shd w:val="clear" w:color="auto" w:fill="auto"/>
            <w:noWrap/>
            <w:vAlign w:val="bottom"/>
          </w:tcPr>
          <w:p w14:paraId="66CAD36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0.035</w:t>
            </w:r>
          </w:p>
        </w:tc>
        <w:tc>
          <w:tcPr>
            <w:tcW w:w="797" w:type="dxa"/>
            <w:tcBorders>
              <w:top w:val="nil"/>
              <w:left w:val="nil"/>
              <w:bottom w:val="nil"/>
              <w:right w:val="nil"/>
            </w:tcBorders>
            <w:shd w:val="clear" w:color="auto" w:fill="auto"/>
            <w:noWrap/>
            <w:vAlign w:val="bottom"/>
          </w:tcPr>
          <w:p w14:paraId="0E1BF86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0.102</w:t>
            </w:r>
          </w:p>
        </w:tc>
        <w:tc>
          <w:tcPr>
            <w:tcW w:w="722" w:type="dxa"/>
            <w:tcBorders>
              <w:top w:val="nil"/>
              <w:left w:val="nil"/>
              <w:bottom w:val="nil"/>
              <w:right w:val="nil"/>
            </w:tcBorders>
            <w:shd w:val="clear" w:color="auto" w:fill="auto"/>
            <w:noWrap/>
            <w:vAlign w:val="bottom"/>
          </w:tcPr>
          <w:p w14:paraId="6215117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0.137</w:t>
            </w:r>
          </w:p>
        </w:tc>
        <w:tc>
          <w:tcPr>
            <w:tcW w:w="767" w:type="dxa"/>
            <w:tcBorders>
              <w:top w:val="nil"/>
              <w:left w:val="nil"/>
              <w:bottom w:val="nil"/>
              <w:right w:val="nil"/>
            </w:tcBorders>
            <w:shd w:val="clear" w:color="auto" w:fill="auto"/>
            <w:noWrap/>
            <w:vAlign w:val="bottom"/>
          </w:tcPr>
          <w:p w14:paraId="5D4B9C6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12.8%</w:t>
            </w:r>
          </w:p>
        </w:tc>
        <w:tc>
          <w:tcPr>
            <w:tcW w:w="766" w:type="dxa"/>
            <w:tcBorders>
              <w:top w:val="nil"/>
              <w:left w:val="nil"/>
              <w:bottom w:val="nil"/>
              <w:right w:val="nil"/>
            </w:tcBorders>
            <w:shd w:val="clear" w:color="auto" w:fill="auto"/>
            <w:noWrap/>
            <w:vAlign w:val="bottom"/>
          </w:tcPr>
          <w:p w14:paraId="38BB1E2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37.2%</w:t>
            </w:r>
          </w:p>
        </w:tc>
        <w:tc>
          <w:tcPr>
            <w:tcW w:w="857" w:type="dxa"/>
            <w:tcBorders>
              <w:top w:val="nil"/>
              <w:left w:val="nil"/>
              <w:bottom w:val="nil"/>
              <w:right w:val="nil"/>
            </w:tcBorders>
            <w:shd w:val="clear" w:color="auto" w:fill="auto"/>
            <w:noWrap/>
            <w:vAlign w:val="bottom"/>
          </w:tcPr>
          <w:p w14:paraId="7D8009F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50.0%</w:t>
            </w:r>
          </w:p>
        </w:tc>
        <w:tc>
          <w:tcPr>
            <w:tcW w:w="1041" w:type="dxa"/>
            <w:gridSpan w:val="2"/>
            <w:tcBorders>
              <w:top w:val="nil"/>
              <w:left w:val="nil"/>
              <w:bottom w:val="nil"/>
              <w:right w:val="nil"/>
            </w:tcBorders>
            <w:shd w:val="clear" w:color="auto" w:fill="auto"/>
            <w:noWrap/>
            <w:vAlign w:val="bottom"/>
          </w:tcPr>
          <w:p w14:paraId="340A4B9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0.51</w:t>
            </w:r>
          </w:p>
        </w:tc>
        <w:tc>
          <w:tcPr>
            <w:tcW w:w="1086" w:type="dxa"/>
            <w:tcBorders>
              <w:top w:val="nil"/>
              <w:left w:val="nil"/>
              <w:bottom w:val="nil"/>
              <w:right w:val="nil"/>
            </w:tcBorders>
            <w:shd w:val="clear" w:color="auto" w:fill="auto"/>
            <w:noWrap/>
            <w:vAlign w:val="bottom"/>
          </w:tcPr>
          <w:p w14:paraId="0A031FE6"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34EB82F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4A0AF67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19F40A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75800A5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C19132E"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79019D74"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50196C0" w14:textId="77777777">
        <w:trPr>
          <w:trHeight w:val="300"/>
        </w:trPr>
        <w:tc>
          <w:tcPr>
            <w:tcW w:w="2346" w:type="dxa"/>
            <w:tcBorders>
              <w:top w:val="nil"/>
              <w:left w:val="nil"/>
              <w:bottom w:val="nil"/>
              <w:right w:val="nil"/>
            </w:tcBorders>
            <w:shd w:val="clear" w:color="auto" w:fill="auto"/>
            <w:vAlign w:val="bottom"/>
          </w:tcPr>
          <w:p w14:paraId="4ED6F58A"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J Lang prominence</w:t>
            </w:r>
          </w:p>
        </w:tc>
        <w:tc>
          <w:tcPr>
            <w:tcW w:w="804" w:type="dxa"/>
            <w:gridSpan w:val="2"/>
            <w:tcBorders>
              <w:top w:val="nil"/>
              <w:left w:val="nil"/>
              <w:bottom w:val="nil"/>
              <w:right w:val="nil"/>
            </w:tcBorders>
            <w:shd w:val="clear" w:color="auto" w:fill="auto"/>
            <w:noWrap/>
            <w:vAlign w:val="bottom"/>
          </w:tcPr>
          <w:p w14:paraId="2796893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0.417</w:t>
            </w:r>
          </w:p>
        </w:tc>
        <w:tc>
          <w:tcPr>
            <w:tcW w:w="797" w:type="dxa"/>
            <w:tcBorders>
              <w:top w:val="nil"/>
              <w:left w:val="nil"/>
              <w:bottom w:val="nil"/>
              <w:right w:val="nil"/>
            </w:tcBorders>
            <w:shd w:val="clear" w:color="auto" w:fill="auto"/>
            <w:noWrap/>
            <w:vAlign w:val="bottom"/>
          </w:tcPr>
          <w:p w14:paraId="551A29B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0.284</w:t>
            </w:r>
          </w:p>
        </w:tc>
        <w:tc>
          <w:tcPr>
            <w:tcW w:w="722" w:type="dxa"/>
            <w:tcBorders>
              <w:top w:val="nil"/>
              <w:left w:val="nil"/>
              <w:bottom w:val="nil"/>
              <w:right w:val="nil"/>
            </w:tcBorders>
            <w:shd w:val="clear" w:color="auto" w:fill="auto"/>
            <w:noWrap/>
            <w:vAlign w:val="bottom"/>
          </w:tcPr>
          <w:p w14:paraId="67C02B0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0.906</w:t>
            </w:r>
          </w:p>
        </w:tc>
        <w:tc>
          <w:tcPr>
            <w:tcW w:w="767" w:type="dxa"/>
            <w:tcBorders>
              <w:top w:val="nil"/>
              <w:left w:val="nil"/>
              <w:bottom w:val="nil"/>
              <w:right w:val="nil"/>
            </w:tcBorders>
            <w:shd w:val="clear" w:color="auto" w:fill="auto"/>
            <w:noWrap/>
            <w:vAlign w:val="bottom"/>
          </w:tcPr>
          <w:p w14:paraId="5240611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26.0%</w:t>
            </w:r>
          </w:p>
        </w:tc>
        <w:tc>
          <w:tcPr>
            <w:tcW w:w="766" w:type="dxa"/>
            <w:tcBorders>
              <w:top w:val="nil"/>
              <w:left w:val="nil"/>
              <w:bottom w:val="nil"/>
              <w:right w:val="nil"/>
            </w:tcBorders>
            <w:shd w:val="clear" w:color="auto" w:fill="auto"/>
            <w:noWrap/>
            <w:vAlign w:val="bottom"/>
          </w:tcPr>
          <w:p w14:paraId="0AD8D71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17.7%</w:t>
            </w:r>
          </w:p>
        </w:tc>
        <w:tc>
          <w:tcPr>
            <w:tcW w:w="857" w:type="dxa"/>
            <w:tcBorders>
              <w:top w:val="nil"/>
              <w:left w:val="nil"/>
              <w:bottom w:val="nil"/>
              <w:right w:val="nil"/>
            </w:tcBorders>
            <w:shd w:val="clear" w:color="auto" w:fill="auto"/>
            <w:noWrap/>
            <w:vAlign w:val="bottom"/>
          </w:tcPr>
          <w:p w14:paraId="3BC0683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56.4%</w:t>
            </w:r>
          </w:p>
        </w:tc>
        <w:tc>
          <w:tcPr>
            <w:tcW w:w="1041" w:type="dxa"/>
            <w:gridSpan w:val="2"/>
            <w:tcBorders>
              <w:top w:val="nil"/>
              <w:left w:val="nil"/>
              <w:bottom w:val="nil"/>
              <w:right w:val="nil"/>
            </w:tcBorders>
            <w:shd w:val="clear" w:color="auto" w:fill="auto"/>
            <w:noWrap/>
            <w:vAlign w:val="bottom"/>
          </w:tcPr>
          <w:p w14:paraId="5F6BF906"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0.65</w:t>
            </w:r>
          </w:p>
        </w:tc>
        <w:tc>
          <w:tcPr>
            <w:tcW w:w="1086" w:type="dxa"/>
            <w:tcBorders>
              <w:top w:val="nil"/>
              <w:left w:val="nil"/>
              <w:bottom w:val="nil"/>
              <w:right w:val="nil"/>
            </w:tcBorders>
            <w:shd w:val="clear" w:color="auto" w:fill="auto"/>
            <w:noWrap/>
            <w:vAlign w:val="bottom"/>
          </w:tcPr>
          <w:p w14:paraId="4C3D479A"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H (Lang.)</w:t>
            </w:r>
          </w:p>
        </w:tc>
        <w:tc>
          <w:tcPr>
            <w:tcW w:w="765" w:type="dxa"/>
            <w:tcBorders>
              <w:top w:val="nil"/>
              <w:left w:val="nil"/>
              <w:bottom w:val="nil"/>
              <w:right w:val="nil"/>
            </w:tcBorders>
            <w:shd w:val="clear" w:color="auto" w:fill="auto"/>
            <w:noWrap/>
            <w:vAlign w:val="bottom"/>
          </w:tcPr>
          <w:p w14:paraId="65F0B26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0.310</w:t>
            </w:r>
          </w:p>
        </w:tc>
        <w:tc>
          <w:tcPr>
            <w:tcW w:w="945" w:type="dxa"/>
            <w:tcBorders>
              <w:top w:val="nil"/>
              <w:left w:val="nil"/>
              <w:bottom w:val="nil"/>
              <w:right w:val="nil"/>
            </w:tcBorders>
            <w:shd w:val="clear" w:color="auto" w:fill="auto"/>
            <w:noWrap/>
            <w:vAlign w:val="bottom"/>
          </w:tcPr>
          <w:p w14:paraId="5DF973A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0.157</w:t>
            </w:r>
          </w:p>
        </w:tc>
        <w:tc>
          <w:tcPr>
            <w:tcW w:w="900" w:type="dxa"/>
            <w:tcBorders>
              <w:top w:val="nil"/>
              <w:left w:val="nil"/>
              <w:bottom w:val="nil"/>
              <w:right w:val="nil"/>
            </w:tcBorders>
            <w:shd w:val="clear" w:color="auto" w:fill="auto"/>
            <w:noWrap/>
            <w:vAlign w:val="bottom"/>
          </w:tcPr>
          <w:p w14:paraId="45D7DEF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906" w:type="dxa"/>
            <w:tcBorders>
              <w:top w:val="nil"/>
              <w:left w:val="nil"/>
              <w:bottom w:val="nil"/>
              <w:right w:val="nil"/>
            </w:tcBorders>
            <w:shd w:val="clear" w:color="auto" w:fill="auto"/>
            <w:noWrap/>
            <w:vAlign w:val="bottom"/>
          </w:tcPr>
          <w:p w14:paraId="05923E4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0.264</w:t>
            </w:r>
          </w:p>
        </w:tc>
        <w:tc>
          <w:tcPr>
            <w:tcW w:w="900" w:type="dxa"/>
            <w:tcBorders>
              <w:top w:val="nil"/>
              <w:left w:val="nil"/>
              <w:bottom w:val="nil"/>
              <w:right w:val="nil"/>
            </w:tcBorders>
            <w:shd w:val="clear" w:color="auto" w:fill="auto"/>
            <w:noWrap/>
            <w:vAlign w:val="bottom"/>
          </w:tcPr>
          <w:p w14:paraId="566C876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0.661</w:t>
            </w:r>
          </w:p>
        </w:tc>
        <w:tc>
          <w:tcPr>
            <w:tcW w:w="1080" w:type="dxa"/>
            <w:tcBorders>
              <w:top w:val="nil"/>
              <w:left w:val="nil"/>
              <w:bottom w:val="nil"/>
              <w:right w:val="nil"/>
            </w:tcBorders>
            <w:shd w:val="clear" w:color="auto" w:fill="auto"/>
            <w:noWrap/>
            <w:vAlign w:val="bottom"/>
          </w:tcPr>
          <w:p w14:paraId="1C946C0B"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0.50</w:t>
            </w:r>
          </w:p>
        </w:tc>
      </w:tr>
      <w:tr w:rsidR="00936AFD" w:rsidRPr="000609FE" w14:paraId="260F141C" w14:textId="77777777">
        <w:trPr>
          <w:trHeight w:val="300"/>
        </w:trPr>
        <w:tc>
          <w:tcPr>
            <w:tcW w:w="2346" w:type="dxa"/>
            <w:tcBorders>
              <w:top w:val="nil"/>
              <w:left w:val="nil"/>
              <w:bottom w:val="nil"/>
              <w:right w:val="nil"/>
            </w:tcBorders>
            <w:shd w:val="clear" w:color="auto" w:fill="auto"/>
            <w:vAlign w:val="bottom"/>
          </w:tcPr>
          <w:p w14:paraId="2900F26F"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J.1 diff q's,prompts</w:t>
            </w:r>
          </w:p>
        </w:tc>
        <w:tc>
          <w:tcPr>
            <w:tcW w:w="804" w:type="dxa"/>
            <w:gridSpan w:val="2"/>
            <w:tcBorders>
              <w:top w:val="nil"/>
              <w:left w:val="nil"/>
              <w:bottom w:val="nil"/>
              <w:right w:val="nil"/>
            </w:tcBorders>
            <w:shd w:val="clear" w:color="auto" w:fill="auto"/>
            <w:noWrap/>
            <w:vAlign w:val="bottom"/>
          </w:tcPr>
          <w:p w14:paraId="2461460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0.022</w:t>
            </w:r>
          </w:p>
        </w:tc>
        <w:tc>
          <w:tcPr>
            <w:tcW w:w="797" w:type="dxa"/>
            <w:tcBorders>
              <w:top w:val="nil"/>
              <w:left w:val="nil"/>
              <w:bottom w:val="nil"/>
              <w:right w:val="nil"/>
            </w:tcBorders>
            <w:shd w:val="clear" w:color="auto" w:fill="auto"/>
            <w:noWrap/>
            <w:vAlign w:val="bottom"/>
          </w:tcPr>
          <w:p w14:paraId="42C8026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0E1152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0.167</w:t>
            </w:r>
          </w:p>
        </w:tc>
        <w:tc>
          <w:tcPr>
            <w:tcW w:w="767" w:type="dxa"/>
            <w:tcBorders>
              <w:top w:val="nil"/>
              <w:left w:val="nil"/>
              <w:bottom w:val="nil"/>
              <w:right w:val="nil"/>
            </w:tcBorders>
            <w:shd w:val="clear" w:color="auto" w:fill="auto"/>
            <w:noWrap/>
            <w:vAlign w:val="bottom"/>
          </w:tcPr>
          <w:p w14:paraId="49A0A36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11.9%</w:t>
            </w:r>
          </w:p>
        </w:tc>
        <w:tc>
          <w:tcPr>
            <w:tcW w:w="766" w:type="dxa"/>
            <w:tcBorders>
              <w:top w:val="nil"/>
              <w:left w:val="nil"/>
              <w:bottom w:val="nil"/>
              <w:right w:val="nil"/>
            </w:tcBorders>
            <w:shd w:val="clear" w:color="auto" w:fill="auto"/>
            <w:noWrap/>
            <w:vAlign w:val="bottom"/>
          </w:tcPr>
          <w:p w14:paraId="32AAB3B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7" w:type="dxa"/>
            <w:tcBorders>
              <w:top w:val="nil"/>
              <w:left w:val="nil"/>
              <w:bottom w:val="nil"/>
              <w:right w:val="nil"/>
            </w:tcBorders>
            <w:shd w:val="clear" w:color="auto" w:fill="auto"/>
            <w:noWrap/>
            <w:vAlign w:val="bottom"/>
          </w:tcPr>
          <w:p w14:paraId="59BC430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88.1%</w:t>
            </w:r>
          </w:p>
        </w:tc>
        <w:tc>
          <w:tcPr>
            <w:tcW w:w="1041" w:type="dxa"/>
            <w:gridSpan w:val="2"/>
            <w:tcBorders>
              <w:top w:val="nil"/>
              <w:left w:val="nil"/>
              <w:bottom w:val="nil"/>
              <w:right w:val="nil"/>
            </w:tcBorders>
            <w:shd w:val="clear" w:color="auto" w:fill="auto"/>
            <w:noWrap/>
            <w:vAlign w:val="bottom"/>
          </w:tcPr>
          <w:p w14:paraId="2664201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0.35</w:t>
            </w:r>
          </w:p>
        </w:tc>
        <w:tc>
          <w:tcPr>
            <w:tcW w:w="1086" w:type="dxa"/>
            <w:tcBorders>
              <w:top w:val="nil"/>
              <w:left w:val="nil"/>
              <w:bottom w:val="nil"/>
              <w:right w:val="nil"/>
            </w:tcBorders>
            <w:shd w:val="clear" w:color="auto" w:fill="auto"/>
            <w:noWrap/>
            <w:vAlign w:val="bottom"/>
          </w:tcPr>
          <w:p w14:paraId="6A2FBCD6"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446C5D9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0C4E7F3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A73E86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0BA8905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CB52A6C"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D295783"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A17E1D0" w14:textId="77777777">
        <w:trPr>
          <w:trHeight w:val="300"/>
        </w:trPr>
        <w:tc>
          <w:tcPr>
            <w:tcW w:w="2346" w:type="dxa"/>
            <w:tcBorders>
              <w:top w:val="nil"/>
              <w:left w:val="nil"/>
              <w:bottom w:val="nil"/>
              <w:right w:val="nil"/>
            </w:tcBorders>
            <w:shd w:val="clear" w:color="auto" w:fill="auto"/>
            <w:vAlign w:val="bottom"/>
          </w:tcPr>
          <w:p w14:paraId="2B832FA5"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J.2 basic vocab</w:t>
            </w:r>
          </w:p>
        </w:tc>
        <w:tc>
          <w:tcPr>
            <w:tcW w:w="804" w:type="dxa"/>
            <w:gridSpan w:val="2"/>
            <w:tcBorders>
              <w:top w:val="nil"/>
              <w:left w:val="nil"/>
              <w:bottom w:val="nil"/>
              <w:right w:val="nil"/>
            </w:tcBorders>
            <w:shd w:val="clear" w:color="auto" w:fill="auto"/>
            <w:noWrap/>
            <w:vAlign w:val="bottom"/>
          </w:tcPr>
          <w:p w14:paraId="62C78C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0.049</w:t>
            </w:r>
          </w:p>
        </w:tc>
        <w:tc>
          <w:tcPr>
            <w:tcW w:w="797" w:type="dxa"/>
            <w:tcBorders>
              <w:top w:val="nil"/>
              <w:left w:val="nil"/>
              <w:bottom w:val="nil"/>
              <w:right w:val="nil"/>
            </w:tcBorders>
            <w:shd w:val="clear" w:color="auto" w:fill="auto"/>
            <w:noWrap/>
            <w:vAlign w:val="bottom"/>
          </w:tcPr>
          <w:p w14:paraId="1C6AE57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0.086</w:t>
            </w:r>
          </w:p>
        </w:tc>
        <w:tc>
          <w:tcPr>
            <w:tcW w:w="722" w:type="dxa"/>
            <w:tcBorders>
              <w:top w:val="nil"/>
              <w:left w:val="nil"/>
              <w:bottom w:val="nil"/>
              <w:right w:val="nil"/>
            </w:tcBorders>
            <w:shd w:val="clear" w:color="auto" w:fill="auto"/>
            <w:noWrap/>
            <w:vAlign w:val="bottom"/>
          </w:tcPr>
          <w:p w14:paraId="4BF1CC1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0.137</w:t>
            </w:r>
          </w:p>
        </w:tc>
        <w:tc>
          <w:tcPr>
            <w:tcW w:w="767" w:type="dxa"/>
            <w:tcBorders>
              <w:top w:val="nil"/>
              <w:left w:val="nil"/>
              <w:bottom w:val="nil"/>
              <w:right w:val="nil"/>
            </w:tcBorders>
            <w:shd w:val="clear" w:color="auto" w:fill="auto"/>
            <w:noWrap/>
            <w:vAlign w:val="bottom"/>
          </w:tcPr>
          <w:p w14:paraId="162E66B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18.1%</w:t>
            </w:r>
          </w:p>
        </w:tc>
        <w:tc>
          <w:tcPr>
            <w:tcW w:w="766" w:type="dxa"/>
            <w:tcBorders>
              <w:top w:val="nil"/>
              <w:left w:val="nil"/>
              <w:bottom w:val="nil"/>
              <w:right w:val="nil"/>
            </w:tcBorders>
            <w:shd w:val="clear" w:color="auto" w:fill="auto"/>
            <w:noWrap/>
            <w:vAlign w:val="bottom"/>
          </w:tcPr>
          <w:p w14:paraId="0D28543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31.6%</w:t>
            </w:r>
          </w:p>
        </w:tc>
        <w:tc>
          <w:tcPr>
            <w:tcW w:w="857" w:type="dxa"/>
            <w:tcBorders>
              <w:top w:val="nil"/>
              <w:left w:val="nil"/>
              <w:bottom w:val="nil"/>
              <w:right w:val="nil"/>
            </w:tcBorders>
            <w:shd w:val="clear" w:color="auto" w:fill="auto"/>
            <w:noWrap/>
            <w:vAlign w:val="bottom"/>
          </w:tcPr>
          <w:p w14:paraId="5F3305D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50.3%</w:t>
            </w:r>
          </w:p>
        </w:tc>
        <w:tc>
          <w:tcPr>
            <w:tcW w:w="1041" w:type="dxa"/>
            <w:gridSpan w:val="2"/>
            <w:tcBorders>
              <w:top w:val="nil"/>
              <w:left w:val="nil"/>
              <w:bottom w:val="nil"/>
              <w:right w:val="nil"/>
            </w:tcBorders>
            <w:shd w:val="clear" w:color="auto" w:fill="auto"/>
            <w:noWrap/>
            <w:vAlign w:val="bottom"/>
          </w:tcPr>
          <w:p w14:paraId="4372DBD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0.59</w:t>
            </w:r>
          </w:p>
        </w:tc>
        <w:tc>
          <w:tcPr>
            <w:tcW w:w="1086" w:type="dxa"/>
            <w:tcBorders>
              <w:top w:val="nil"/>
              <w:left w:val="nil"/>
              <w:bottom w:val="nil"/>
              <w:right w:val="nil"/>
            </w:tcBorders>
            <w:shd w:val="clear" w:color="auto" w:fill="auto"/>
            <w:noWrap/>
            <w:vAlign w:val="bottom"/>
          </w:tcPr>
          <w:p w14:paraId="2869D5A7"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7F3620C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5A93C26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19633C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2A4E0A6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EF1DD7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FCA2C71"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1B5B7E12" w14:textId="77777777">
        <w:trPr>
          <w:trHeight w:val="300"/>
        </w:trPr>
        <w:tc>
          <w:tcPr>
            <w:tcW w:w="2346" w:type="dxa"/>
            <w:tcBorders>
              <w:top w:val="nil"/>
              <w:left w:val="nil"/>
              <w:bottom w:val="nil"/>
              <w:right w:val="nil"/>
            </w:tcBorders>
            <w:shd w:val="clear" w:color="auto" w:fill="auto"/>
            <w:vAlign w:val="bottom"/>
          </w:tcPr>
          <w:p w14:paraId="413EBEA8"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J.3 rate of speech</w:t>
            </w:r>
          </w:p>
        </w:tc>
        <w:tc>
          <w:tcPr>
            <w:tcW w:w="804" w:type="dxa"/>
            <w:gridSpan w:val="2"/>
            <w:tcBorders>
              <w:top w:val="nil"/>
              <w:left w:val="nil"/>
              <w:bottom w:val="nil"/>
              <w:right w:val="nil"/>
            </w:tcBorders>
            <w:shd w:val="clear" w:color="auto" w:fill="auto"/>
            <w:noWrap/>
            <w:vAlign w:val="bottom"/>
          </w:tcPr>
          <w:p w14:paraId="1F25018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0.063</w:t>
            </w:r>
          </w:p>
        </w:tc>
        <w:tc>
          <w:tcPr>
            <w:tcW w:w="797" w:type="dxa"/>
            <w:tcBorders>
              <w:top w:val="nil"/>
              <w:left w:val="nil"/>
              <w:bottom w:val="nil"/>
              <w:right w:val="nil"/>
            </w:tcBorders>
            <w:shd w:val="clear" w:color="auto" w:fill="auto"/>
            <w:noWrap/>
            <w:vAlign w:val="bottom"/>
          </w:tcPr>
          <w:p w14:paraId="69B98C3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0.041</w:t>
            </w:r>
          </w:p>
        </w:tc>
        <w:tc>
          <w:tcPr>
            <w:tcW w:w="722" w:type="dxa"/>
            <w:tcBorders>
              <w:top w:val="nil"/>
              <w:left w:val="nil"/>
              <w:bottom w:val="nil"/>
              <w:right w:val="nil"/>
            </w:tcBorders>
            <w:shd w:val="clear" w:color="auto" w:fill="auto"/>
            <w:noWrap/>
            <w:vAlign w:val="bottom"/>
          </w:tcPr>
          <w:p w14:paraId="0E44D57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0.165</w:t>
            </w:r>
          </w:p>
        </w:tc>
        <w:tc>
          <w:tcPr>
            <w:tcW w:w="767" w:type="dxa"/>
            <w:tcBorders>
              <w:top w:val="nil"/>
              <w:left w:val="nil"/>
              <w:bottom w:val="nil"/>
              <w:right w:val="nil"/>
            </w:tcBorders>
            <w:shd w:val="clear" w:color="auto" w:fill="auto"/>
            <w:noWrap/>
            <w:vAlign w:val="bottom"/>
          </w:tcPr>
          <w:p w14:paraId="01BE655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23.5%</w:t>
            </w:r>
          </w:p>
        </w:tc>
        <w:tc>
          <w:tcPr>
            <w:tcW w:w="766" w:type="dxa"/>
            <w:tcBorders>
              <w:top w:val="nil"/>
              <w:left w:val="nil"/>
              <w:bottom w:val="nil"/>
              <w:right w:val="nil"/>
            </w:tcBorders>
            <w:shd w:val="clear" w:color="auto" w:fill="auto"/>
            <w:noWrap/>
            <w:vAlign w:val="bottom"/>
          </w:tcPr>
          <w:p w14:paraId="004281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15.3%</w:t>
            </w:r>
          </w:p>
        </w:tc>
        <w:tc>
          <w:tcPr>
            <w:tcW w:w="857" w:type="dxa"/>
            <w:tcBorders>
              <w:top w:val="nil"/>
              <w:left w:val="nil"/>
              <w:bottom w:val="nil"/>
              <w:right w:val="nil"/>
            </w:tcBorders>
            <w:shd w:val="clear" w:color="auto" w:fill="auto"/>
            <w:noWrap/>
            <w:vAlign w:val="bottom"/>
          </w:tcPr>
          <w:p w14:paraId="125D2C9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61.2%</w:t>
            </w:r>
          </w:p>
        </w:tc>
        <w:tc>
          <w:tcPr>
            <w:tcW w:w="1041" w:type="dxa"/>
            <w:gridSpan w:val="2"/>
            <w:tcBorders>
              <w:top w:val="nil"/>
              <w:left w:val="nil"/>
              <w:bottom w:val="nil"/>
              <w:right w:val="nil"/>
            </w:tcBorders>
            <w:shd w:val="clear" w:color="auto" w:fill="auto"/>
            <w:noWrap/>
            <w:vAlign w:val="bottom"/>
          </w:tcPr>
          <w:p w14:paraId="1B8439B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0.61</w:t>
            </w:r>
          </w:p>
        </w:tc>
        <w:tc>
          <w:tcPr>
            <w:tcW w:w="1086" w:type="dxa"/>
            <w:tcBorders>
              <w:top w:val="nil"/>
              <w:left w:val="nil"/>
              <w:bottom w:val="nil"/>
              <w:right w:val="nil"/>
            </w:tcBorders>
            <w:shd w:val="clear" w:color="auto" w:fill="auto"/>
            <w:noWrap/>
            <w:vAlign w:val="bottom"/>
          </w:tcPr>
          <w:p w14:paraId="3AA64EFC"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930F3E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060A0DB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ABDA1D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67F685F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77DBB1A"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D7FD001"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699AD405" w14:textId="77777777">
        <w:trPr>
          <w:trHeight w:val="300"/>
        </w:trPr>
        <w:tc>
          <w:tcPr>
            <w:tcW w:w="2346" w:type="dxa"/>
            <w:tcBorders>
              <w:top w:val="nil"/>
              <w:left w:val="nil"/>
              <w:bottom w:val="nil"/>
              <w:right w:val="nil"/>
            </w:tcBorders>
            <w:shd w:val="clear" w:color="auto" w:fill="auto"/>
            <w:vAlign w:val="bottom"/>
          </w:tcPr>
          <w:p w14:paraId="20004BDD"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J.4 clarifying words</w:t>
            </w:r>
          </w:p>
        </w:tc>
        <w:tc>
          <w:tcPr>
            <w:tcW w:w="804" w:type="dxa"/>
            <w:gridSpan w:val="2"/>
            <w:tcBorders>
              <w:top w:val="nil"/>
              <w:left w:val="nil"/>
              <w:bottom w:val="nil"/>
              <w:right w:val="nil"/>
            </w:tcBorders>
            <w:shd w:val="clear" w:color="auto" w:fill="auto"/>
            <w:noWrap/>
            <w:vAlign w:val="bottom"/>
          </w:tcPr>
          <w:p w14:paraId="466B102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0.063</w:t>
            </w:r>
          </w:p>
        </w:tc>
        <w:tc>
          <w:tcPr>
            <w:tcW w:w="797" w:type="dxa"/>
            <w:tcBorders>
              <w:top w:val="nil"/>
              <w:left w:val="nil"/>
              <w:bottom w:val="nil"/>
              <w:right w:val="nil"/>
            </w:tcBorders>
            <w:shd w:val="clear" w:color="auto" w:fill="auto"/>
            <w:noWrap/>
            <w:vAlign w:val="bottom"/>
          </w:tcPr>
          <w:p w14:paraId="1457DB8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0.014</w:t>
            </w:r>
          </w:p>
        </w:tc>
        <w:tc>
          <w:tcPr>
            <w:tcW w:w="722" w:type="dxa"/>
            <w:tcBorders>
              <w:top w:val="nil"/>
              <w:left w:val="nil"/>
              <w:bottom w:val="nil"/>
              <w:right w:val="nil"/>
            </w:tcBorders>
            <w:shd w:val="clear" w:color="auto" w:fill="auto"/>
            <w:noWrap/>
            <w:vAlign w:val="bottom"/>
          </w:tcPr>
          <w:p w14:paraId="098E5DD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0.184</w:t>
            </w:r>
          </w:p>
        </w:tc>
        <w:tc>
          <w:tcPr>
            <w:tcW w:w="767" w:type="dxa"/>
            <w:tcBorders>
              <w:top w:val="nil"/>
              <w:left w:val="nil"/>
              <w:bottom w:val="nil"/>
              <w:right w:val="nil"/>
            </w:tcBorders>
            <w:shd w:val="clear" w:color="auto" w:fill="auto"/>
            <w:noWrap/>
            <w:vAlign w:val="bottom"/>
          </w:tcPr>
          <w:p w14:paraId="35B365C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24.2%</w:t>
            </w:r>
          </w:p>
        </w:tc>
        <w:tc>
          <w:tcPr>
            <w:tcW w:w="766" w:type="dxa"/>
            <w:tcBorders>
              <w:top w:val="nil"/>
              <w:left w:val="nil"/>
              <w:bottom w:val="nil"/>
              <w:right w:val="nil"/>
            </w:tcBorders>
            <w:shd w:val="clear" w:color="auto" w:fill="auto"/>
            <w:noWrap/>
            <w:vAlign w:val="bottom"/>
          </w:tcPr>
          <w:p w14:paraId="3E54B7F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5.5%</w:t>
            </w:r>
          </w:p>
        </w:tc>
        <w:tc>
          <w:tcPr>
            <w:tcW w:w="857" w:type="dxa"/>
            <w:tcBorders>
              <w:top w:val="nil"/>
              <w:left w:val="nil"/>
              <w:bottom w:val="nil"/>
              <w:right w:val="nil"/>
            </w:tcBorders>
            <w:shd w:val="clear" w:color="auto" w:fill="auto"/>
            <w:noWrap/>
            <w:vAlign w:val="bottom"/>
          </w:tcPr>
          <w:p w14:paraId="5321964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70.3%</w:t>
            </w:r>
          </w:p>
        </w:tc>
        <w:tc>
          <w:tcPr>
            <w:tcW w:w="1041" w:type="dxa"/>
            <w:gridSpan w:val="2"/>
            <w:tcBorders>
              <w:top w:val="nil"/>
              <w:left w:val="nil"/>
              <w:bottom w:val="nil"/>
              <w:right w:val="nil"/>
            </w:tcBorders>
            <w:shd w:val="clear" w:color="auto" w:fill="auto"/>
            <w:noWrap/>
            <w:vAlign w:val="bottom"/>
          </w:tcPr>
          <w:p w14:paraId="4A8F1A0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0.58</w:t>
            </w:r>
          </w:p>
        </w:tc>
        <w:tc>
          <w:tcPr>
            <w:tcW w:w="1086" w:type="dxa"/>
            <w:tcBorders>
              <w:top w:val="nil"/>
              <w:left w:val="nil"/>
              <w:bottom w:val="nil"/>
              <w:right w:val="nil"/>
            </w:tcBorders>
            <w:shd w:val="clear" w:color="auto" w:fill="auto"/>
            <w:noWrap/>
            <w:vAlign w:val="bottom"/>
          </w:tcPr>
          <w:p w14:paraId="6EE75304"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3B68A8A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391BE82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EA65BA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4F1667E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99C4A0E"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BD1C5B6"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A9F7A99" w14:textId="77777777">
        <w:trPr>
          <w:trHeight w:val="300"/>
        </w:trPr>
        <w:tc>
          <w:tcPr>
            <w:tcW w:w="2346" w:type="dxa"/>
            <w:tcBorders>
              <w:top w:val="nil"/>
              <w:left w:val="nil"/>
              <w:bottom w:val="nil"/>
              <w:right w:val="nil"/>
            </w:tcBorders>
            <w:shd w:val="clear" w:color="auto" w:fill="auto"/>
            <w:vAlign w:val="bottom"/>
          </w:tcPr>
          <w:p w14:paraId="73C4BC39"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J.5 sentence frames</w:t>
            </w:r>
          </w:p>
        </w:tc>
        <w:tc>
          <w:tcPr>
            <w:tcW w:w="804" w:type="dxa"/>
            <w:gridSpan w:val="2"/>
            <w:tcBorders>
              <w:top w:val="nil"/>
              <w:left w:val="nil"/>
              <w:bottom w:val="nil"/>
              <w:right w:val="nil"/>
            </w:tcBorders>
            <w:shd w:val="clear" w:color="auto" w:fill="auto"/>
            <w:noWrap/>
            <w:vAlign w:val="bottom"/>
          </w:tcPr>
          <w:p w14:paraId="5D75D2F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0.170</w:t>
            </w:r>
          </w:p>
        </w:tc>
        <w:tc>
          <w:tcPr>
            <w:tcW w:w="797" w:type="dxa"/>
            <w:tcBorders>
              <w:top w:val="nil"/>
              <w:left w:val="nil"/>
              <w:bottom w:val="nil"/>
              <w:right w:val="nil"/>
            </w:tcBorders>
            <w:shd w:val="clear" w:color="auto" w:fill="auto"/>
            <w:noWrap/>
            <w:vAlign w:val="bottom"/>
          </w:tcPr>
          <w:p w14:paraId="0C2A215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0.011</w:t>
            </w:r>
          </w:p>
        </w:tc>
        <w:tc>
          <w:tcPr>
            <w:tcW w:w="722" w:type="dxa"/>
            <w:tcBorders>
              <w:top w:val="nil"/>
              <w:left w:val="nil"/>
              <w:bottom w:val="nil"/>
              <w:right w:val="nil"/>
            </w:tcBorders>
            <w:shd w:val="clear" w:color="auto" w:fill="auto"/>
            <w:noWrap/>
            <w:vAlign w:val="bottom"/>
          </w:tcPr>
          <w:p w14:paraId="474D225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0.092</w:t>
            </w:r>
          </w:p>
        </w:tc>
        <w:tc>
          <w:tcPr>
            <w:tcW w:w="767" w:type="dxa"/>
            <w:tcBorders>
              <w:top w:val="nil"/>
              <w:left w:val="nil"/>
              <w:bottom w:val="nil"/>
              <w:right w:val="nil"/>
            </w:tcBorders>
            <w:shd w:val="clear" w:color="auto" w:fill="auto"/>
            <w:noWrap/>
            <w:vAlign w:val="bottom"/>
          </w:tcPr>
          <w:p w14:paraId="752BAF2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62.2%</w:t>
            </w:r>
          </w:p>
        </w:tc>
        <w:tc>
          <w:tcPr>
            <w:tcW w:w="766" w:type="dxa"/>
            <w:tcBorders>
              <w:top w:val="nil"/>
              <w:left w:val="nil"/>
              <w:bottom w:val="nil"/>
              <w:right w:val="nil"/>
            </w:tcBorders>
            <w:shd w:val="clear" w:color="auto" w:fill="auto"/>
            <w:noWrap/>
            <w:vAlign w:val="bottom"/>
          </w:tcPr>
          <w:p w14:paraId="27EC8BC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4.1%</w:t>
            </w:r>
          </w:p>
        </w:tc>
        <w:tc>
          <w:tcPr>
            <w:tcW w:w="857" w:type="dxa"/>
            <w:tcBorders>
              <w:top w:val="nil"/>
              <w:left w:val="nil"/>
              <w:bottom w:val="nil"/>
              <w:right w:val="nil"/>
            </w:tcBorders>
            <w:shd w:val="clear" w:color="auto" w:fill="auto"/>
            <w:noWrap/>
            <w:vAlign w:val="bottom"/>
          </w:tcPr>
          <w:p w14:paraId="38BADB6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33.7%</w:t>
            </w:r>
          </w:p>
        </w:tc>
        <w:tc>
          <w:tcPr>
            <w:tcW w:w="1041" w:type="dxa"/>
            <w:gridSpan w:val="2"/>
            <w:tcBorders>
              <w:top w:val="nil"/>
              <w:left w:val="nil"/>
              <w:bottom w:val="nil"/>
              <w:right w:val="nil"/>
            </w:tcBorders>
            <w:shd w:val="clear" w:color="auto" w:fill="auto"/>
            <w:noWrap/>
            <w:vAlign w:val="bottom"/>
          </w:tcPr>
          <w:p w14:paraId="738012A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0.88</w:t>
            </w:r>
          </w:p>
        </w:tc>
        <w:tc>
          <w:tcPr>
            <w:tcW w:w="1086" w:type="dxa"/>
            <w:tcBorders>
              <w:top w:val="nil"/>
              <w:left w:val="nil"/>
              <w:bottom w:val="nil"/>
              <w:right w:val="nil"/>
            </w:tcBorders>
            <w:shd w:val="clear" w:color="auto" w:fill="auto"/>
            <w:noWrap/>
            <w:vAlign w:val="bottom"/>
          </w:tcPr>
          <w:p w14:paraId="135768E8"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B604B9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5840F2B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EAC30E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3EDD8A6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4145662"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B42BED3"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7C17F3FE" w14:textId="77777777">
        <w:trPr>
          <w:trHeight w:val="300"/>
        </w:trPr>
        <w:tc>
          <w:tcPr>
            <w:tcW w:w="2346" w:type="dxa"/>
            <w:tcBorders>
              <w:top w:val="nil"/>
              <w:left w:val="nil"/>
              <w:bottom w:val="nil"/>
              <w:right w:val="nil"/>
            </w:tcBorders>
            <w:shd w:val="clear" w:color="auto" w:fill="auto"/>
            <w:vAlign w:val="bottom"/>
          </w:tcPr>
          <w:p w14:paraId="132F002C"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J.6 models grammar</w:t>
            </w:r>
          </w:p>
        </w:tc>
        <w:tc>
          <w:tcPr>
            <w:tcW w:w="804" w:type="dxa"/>
            <w:gridSpan w:val="2"/>
            <w:tcBorders>
              <w:top w:val="nil"/>
              <w:left w:val="nil"/>
              <w:bottom w:val="nil"/>
              <w:right w:val="nil"/>
            </w:tcBorders>
            <w:shd w:val="clear" w:color="auto" w:fill="auto"/>
            <w:noWrap/>
            <w:vAlign w:val="bottom"/>
          </w:tcPr>
          <w:p w14:paraId="0D26617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0.048</w:t>
            </w:r>
          </w:p>
        </w:tc>
        <w:tc>
          <w:tcPr>
            <w:tcW w:w="797" w:type="dxa"/>
            <w:tcBorders>
              <w:top w:val="nil"/>
              <w:left w:val="nil"/>
              <w:bottom w:val="nil"/>
              <w:right w:val="nil"/>
            </w:tcBorders>
            <w:shd w:val="clear" w:color="auto" w:fill="auto"/>
            <w:noWrap/>
            <w:vAlign w:val="bottom"/>
          </w:tcPr>
          <w:p w14:paraId="1476D98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2E83866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0.214</w:t>
            </w:r>
          </w:p>
        </w:tc>
        <w:tc>
          <w:tcPr>
            <w:tcW w:w="767" w:type="dxa"/>
            <w:tcBorders>
              <w:top w:val="nil"/>
              <w:left w:val="nil"/>
              <w:bottom w:val="nil"/>
              <w:right w:val="nil"/>
            </w:tcBorders>
            <w:shd w:val="clear" w:color="auto" w:fill="auto"/>
            <w:noWrap/>
            <w:vAlign w:val="bottom"/>
          </w:tcPr>
          <w:p w14:paraId="06C7008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18.4%</w:t>
            </w:r>
          </w:p>
        </w:tc>
        <w:tc>
          <w:tcPr>
            <w:tcW w:w="766" w:type="dxa"/>
            <w:tcBorders>
              <w:top w:val="nil"/>
              <w:left w:val="nil"/>
              <w:bottom w:val="nil"/>
              <w:right w:val="nil"/>
            </w:tcBorders>
            <w:shd w:val="clear" w:color="auto" w:fill="auto"/>
            <w:noWrap/>
            <w:vAlign w:val="bottom"/>
          </w:tcPr>
          <w:p w14:paraId="1B6BBA8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7" w:type="dxa"/>
            <w:tcBorders>
              <w:top w:val="nil"/>
              <w:left w:val="nil"/>
              <w:bottom w:val="nil"/>
              <w:right w:val="nil"/>
            </w:tcBorders>
            <w:shd w:val="clear" w:color="auto" w:fill="auto"/>
            <w:noWrap/>
            <w:vAlign w:val="bottom"/>
          </w:tcPr>
          <w:p w14:paraId="0EDF4FB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81.6%</w:t>
            </w:r>
          </w:p>
        </w:tc>
        <w:tc>
          <w:tcPr>
            <w:tcW w:w="1041" w:type="dxa"/>
            <w:gridSpan w:val="2"/>
            <w:tcBorders>
              <w:top w:val="nil"/>
              <w:left w:val="nil"/>
              <w:bottom w:val="nil"/>
              <w:right w:val="nil"/>
            </w:tcBorders>
            <w:shd w:val="clear" w:color="auto" w:fill="auto"/>
            <w:noWrap/>
            <w:vAlign w:val="bottom"/>
          </w:tcPr>
          <w:p w14:paraId="2802F42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0.47</w:t>
            </w:r>
          </w:p>
        </w:tc>
        <w:tc>
          <w:tcPr>
            <w:tcW w:w="1086" w:type="dxa"/>
            <w:tcBorders>
              <w:top w:val="nil"/>
              <w:left w:val="nil"/>
              <w:bottom w:val="nil"/>
              <w:right w:val="nil"/>
            </w:tcBorders>
            <w:shd w:val="clear" w:color="auto" w:fill="auto"/>
            <w:noWrap/>
            <w:vAlign w:val="bottom"/>
          </w:tcPr>
          <w:p w14:paraId="145E5F7B"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0381B23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219E111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801780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7B6700A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9920660"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320B71C2"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F34182A" w14:textId="77777777">
        <w:trPr>
          <w:trHeight w:val="300"/>
        </w:trPr>
        <w:tc>
          <w:tcPr>
            <w:tcW w:w="2346" w:type="dxa"/>
            <w:tcBorders>
              <w:top w:val="nil"/>
              <w:left w:val="nil"/>
              <w:bottom w:val="nil"/>
              <w:right w:val="nil"/>
            </w:tcBorders>
            <w:shd w:val="clear" w:color="auto" w:fill="auto"/>
            <w:vAlign w:val="bottom"/>
          </w:tcPr>
          <w:p w14:paraId="3DF85348"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J.7 expressive speech</w:t>
            </w:r>
          </w:p>
        </w:tc>
        <w:tc>
          <w:tcPr>
            <w:tcW w:w="804" w:type="dxa"/>
            <w:gridSpan w:val="2"/>
            <w:tcBorders>
              <w:top w:val="nil"/>
              <w:left w:val="nil"/>
              <w:bottom w:val="nil"/>
              <w:right w:val="nil"/>
            </w:tcBorders>
            <w:shd w:val="clear" w:color="auto" w:fill="auto"/>
            <w:noWrap/>
            <w:vAlign w:val="bottom"/>
          </w:tcPr>
          <w:p w14:paraId="7A9FBC4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0.102</w:t>
            </w:r>
          </w:p>
        </w:tc>
        <w:tc>
          <w:tcPr>
            <w:tcW w:w="797" w:type="dxa"/>
            <w:tcBorders>
              <w:top w:val="nil"/>
              <w:left w:val="nil"/>
              <w:bottom w:val="nil"/>
              <w:right w:val="nil"/>
            </w:tcBorders>
            <w:shd w:val="clear" w:color="auto" w:fill="auto"/>
            <w:noWrap/>
            <w:vAlign w:val="bottom"/>
          </w:tcPr>
          <w:p w14:paraId="5D0803A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0.048</w:t>
            </w:r>
          </w:p>
        </w:tc>
        <w:tc>
          <w:tcPr>
            <w:tcW w:w="722" w:type="dxa"/>
            <w:tcBorders>
              <w:top w:val="nil"/>
              <w:left w:val="nil"/>
              <w:bottom w:val="nil"/>
              <w:right w:val="nil"/>
            </w:tcBorders>
            <w:shd w:val="clear" w:color="auto" w:fill="auto"/>
            <w:noWrap/>
            <w:vAlign w:val="bottom"/>
          </w:tcPr>
          <w:p w14:paraId="17811FA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0.127</w:t>
            </w:r>
          </w:p>
        </w:tc>
        <w:tc>
          <w:tcPr>
            <w:tcW w:w="767" w:type="dxa"/>
            <w:tcBorders>
              <w:top w:val="nil"/>
              <w:left w:val="nil"/>
              <w:bottom w:val="nil"/>
              <w:right w:val="nil"/>
            </w:tcBorders>
            <w:shd w:val="clear" w:color="auto" w:fill="auto"/>
            <w:noWrap/>
            <w:vAlign w:val="bottom"/>
          </w:tcPr>
          <w:p w14:paraId="4FA8C29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36.8%</w:t>
            </w:r>
          </w:p>
        </w:tc>
        <w:tc>
          <w:tcPr>
            <w:tcW w:w="766" w:type="dxa"/>
            <w:tcBorders>
              <w:top w:val="nil"/>
              <w:left w:val="nil"/>
              <w:bottom w:val="nil"/>
              <w:right w:val="nil"/>
            </w:tcBorders>
            <w:shd w:val="clear" w:color="auto" w:fill="auto"/>
            <w:noWrap/>
            <w:vAlign w:val="bottom"/>
          </w:tcPr>
          <w:p w14:paraId="183D915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17.2%</w:t>
            </w:r>
          </w:p>
        </w:tc>
        <w:tc>
          <w:tcPr>
            <w:tcW w:w="857" w:type="dxa"/>
            <w:tcBorders>
              <w:top w:val="nil"/>
              <w:left w:val="nil"/>
              <w:bottom w:val="nil"/>
              <w:right w:val="nil"/>
            </w:tcBorders>
            <w:shd w:val="clear" w:color="auto" w:fill="auto"/>
            <w:noWrap/>
            <w:vAlign w:val="bottom"/>
          </w:tcPr>
          <w:p w14:paraId="0CFD8DD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46.0%</w:t>
            </w:r>
          </w:p>
        </w:tc>
        <w:tc>
          <w:tcPr>
            <w:tcW w:w="1041" w:type="dxa"/>
            <w:gridSpan w:val="2"/>
            <w:tcBorders>
              <w:top w:val="nil"/>
              <w:left w:val="nil"/>
              <w:bottom w:val="nil"/>
              <w:right w:val="nil"/>
            </w:tcBorders>
            <w:shd w:val="clear" w:color="auto" w:fill="auto"/>
            <w:noWrap/>
            <w:vAlign w:val="bottom"/>
          </w:tcPr>
          <w:p w14:paraId="76369B9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0.76</w:t>
            </w:r>
          </w:p>
        </w:tc>
        <w:tc>
          <w:tcPr>
            <w:tcW w:w="1086" w:type="dxa"/>
            <w:tcBorders>
              <w:top w:val="nil"/>
              <w:left w:val="nil"/>
              <w:bottom w:val="nil"/>
              <w:right w:val="nil"/>
            </w:tcBorders>
            <w:shd w:val="clear" w:color="auto" w:fill="auto"/>
            <w:noWrap/>
            <w:vAlign w:val="bottom"/>
          </w:tcPr>
          <w:p w14:paraId="27FCA636"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228126E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4FBD6798"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03C149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0BEF1E6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6F6D3F2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D1DE702"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7AA797C4" w14:textId="77777777">
        <w:trPr>
          <w:trHeight w:val="300"/>
        </w:trPr>
        <w:tc>
          <w:tcPr>
            <w:tcW w:w="2346" w:type="dxa"/>
            <w:tcBorders>
              <w:top w:val="nil"/>
              <w:left w:val="nil"/>
              <w:bottom w:val="nil"/>
              <w:right w:val="nil"/>
            </w:tcBorders>
            <w:shd w:val="clear" w:color="auto" w:fill="auto"/>
            <w:vAlign w:val="bottom"/>
          </w:tcPr>
          <w:p w14:paraId="5C8FADF7"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J.8 opps pract fluent</w:t>
            </w:r>
          </w:p>
        </w:tc>
        <w:tc>
          <w:tcPr>
            <w:tcW w:w="804" w:type="dxa"/>
            <w:gridSpan w:val="2"/>
            <w:tcBorders>
              <w:top w:val="nil"/>
              <w:left w:val="nil"/>
              <w:bottom w:val="nil"/>
              <w:right w:val="nil"/>
            </w:tcBorders>
            <w:shd w:val="clear" w:color="auto" w:fill="auto"/>
            <w:noWrap/>
            <w:vAlign w:val="bottom"/>
          </w:tcPr>
          <w:p w14:paraId="0F11CB1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0.038</w:t>
            </w:r>
          </w:p>
        </w:tc>
        <w:tc>
          <w:tcPr>
            <w:tcW w:w="797" w:type="dxa"/>
            <w:tcBorders>
              <w:top w:val="nil"/>
              <w:left w:val="nil"/>
              <w:bottom w:val="nil"/>
              <w:right w:val="nil"/>
            </w:tcBorders>
            <w:shd w:val="clear" w:color="auto" w:fill="auto"/>
            <w:noWrap/>
            <w:vAlign w:val="bottom"/>
          </w:tcPr>
          <w:p w14:paraId="38A96D4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0.044</w:t>
            </w:r>
          </w:p>
        </w:tc>
        <w:tc>
          <w:tcPr>
            <w:tcW w:w="722" w:type="dxa"/>
            <w:tcBorders>
              <w:top w:val="nil"/>
              <w:left w:val="nil"/>
              <w:bottom w:val="nil"/>
              <w:right w:val="nil"/>
            </w:tcBorders>
            <w:shd w:val="clear" w:color="auto" w:fill="auto"/>
            <w:noWrap/>
            <w:vAlign w:val="bottom"/>
          </w:tcPr>
          <w:p w14:paraId="56D2058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0.114</w:t>
            </w:r>
          </w:p>
        </w:tc>
        <w:tc>
          <w:tcPr>
            <w:tcW w:w="767" w:type="dxa"/>
            <w:tcBorders>
              <w:top w:val="nil"/>
              <w:left w:val="nil"/>
              <w:bottom w:val="nil"/>
              <w:right w:val="nil"/>
            </w:tcBorders>
            <w:shd w:val="clear" w:color="auto" w:fill="auto"/>
            <w:noWrap/>
            <w:vAlign w:val="bottom"/>
          </w:tcPr>
          <w:p w14:paraId="522BB40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19.4%</w:t>
            </w:r>
          </w:p>
        </w:tc>
        <w:tc>
          <w:tcPr>
            <w:tcW w:w="766" w:type="dxa"/>
            <w:tcBorders>
              <w:top w:val="nil"/>
              <w:left w:val="nil"/>
              <w:bottom w:val="nil"/>
              <w:right w:val="nil"/>
            </w:tcBorders>
            <w:shd w:val="clear" w:color="auto" w:fill="auto"/>
            <w:noWrap/>
            <w:vAlign w:val="bottom"/>
          </w:tcPr>
          <w:p w14:paraId="71A59CF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22.6%</w:t>
            </w:r>
          </w:p>
        </w:tc>
        <w:tc>
          <w:tcPr>
            <w:tcW w:w="857" w:type="dxa"/>
            <w:tcBorders>
              <w:top w:val="nil"/>
              <w:left w:val="nil"/>
              <w:bottom w:val="nil"/>
              <w:right w:val="nil"/>
            </w:tcBorders>
            <w:shd w:val="clear" w:color="auto" w:fill="auto"/>
            <w:noWrap/>
            <w:vAlign w:val="bottom"/>
          </w:tcPr>
          <w:p w14:paraId="7984CE8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58.1%</w:t>
            </w:r>
          </w:p>
        </w:tc>
        <w:tc>
          <w:tcPr>
            <w:tcW w:w="1041" w:type="dxa"/>
            <w:gridSpan w:val="2"/>
            <w:tcBorders>
              <w:top w:val="nil"/>
              <w:left w:val="nil"/>
              <w:bottom w:val="nil"/>
              <w:right w:val="nil"/>
            </w:tcBorders>
            <w:shd w:val="clear" w:color="auto" w:fill="auto"/>
            <w:noWrap/>
            <w:vAlign w:val="bottom"/>
          </w:tcPr>
          <w:p w14:paraId="76F426D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0.57</w:t>
            </w:r>
          </w:p>
        </w:tc>
        <w:tc>
          <w:tcPr>
            <w:tcW w:w="1086" w:type="dxa"/>
            <w:tcBorders>
              <w:top w:val="nil"/>
              <w:left w:val="nil"/>
              <w:bottom w:val="nil"/>
              <w:right w:val="nil"/>
            </w:tcBorders>
            <w:shd w:val="clear" w:color="auto" w:fill="auto"/>
            <w:noWrap/>
            <w:vAlign w:val="bottom"/>
          </w:tcPr>
          <w:p w14:paraId="0F824A64"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46C9AC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257B4DF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66BC08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6EC49CF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7C62E2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58E59590"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870D7AE" w14:textId="77777777">
        <w:trPr>
          <w:trHeight w:val="300"/>
        </w:trPr>
        <w:tc>
          <w:tcPr>
            <w:tcW w:w="2346" w:type="dxa"/>
            <w:tcBorders>
              <w:top w:val="nil"/>
              <w:left w:val="nil"/>
              <w:bottom w:val="nil"/>
              <w:right w:val="nil"/>
            </w:tcBorders>
            <w:shd w:val="clear" w:color="auto" w:fill="auto"/>
            <w:vAlign w:val="bottom"/>
          </w:tcPr>
          <w:p w14:paraId="0A762DF9"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J.9 chants etc.</w:t>
            </w:r>
          </w:p>
        </w:tc>
        <w:tc>
          <w:tcPr>
            <w:tcW w:w="804" w:type="dxa"/>
            <w:gridSpan w:val="2"/>
            <w:tcBorders>
              <w:top w:val="nil"/>
              <w:left w:val="nil"/>
              <w:bottom w:val="nil"/>
              <w:right w:val="nil"/>
            </w:tcBorders>
            <w:shd w:val="clear" w:color="auto" w:fill="auto"/>
            <w:noWrap/>
            <w:vAlign w:val="bottom"/>
          </w:tcPr>
          <w:p w14:paraId="72CE4EF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97" w:type="dxa"/>
            <w:tcBorders>
              <w:top w:val="nil"/>
              <w:left w:val="nil"/>
              <w:bottom w:val="nil"/>
              <w:right w:val="nil"/>
            </w:tcBorders>
            <w:shd w:val="clear" w:color="auto" w:fill="auto"/>
            <w:noWrap/>
            <w:vAlign w:val="bottom"/>
          </w:tcPr>
          <w:p w14:paraId="6FB9668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36A007D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0.046</w:t>
            </w:r>
          </w:p>
        </w:tc>
        <w:tc>
          <w:tcPr>
            <w:tcW w:w="767" w:type="dxa"/>
            <w:tcBorders>
              <w:top w:val="nil"/>
              <w:left w:val="nil"/>
              <w:bottom w:val="nil"/>
              <w:right w:val="nil"/>
            </w:tcBorders>
            <w:shd w:val="clear" w:color="auto" w:fill="auto"/>
            <w:noWrap/>
            <w:vAlign w:val="bottom"/>
          </w:tcPr>
          <w:p w14:paraId="345A7E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6" w:type="dxa"/>
            <w:tcBorders>
              <w:top w:val="nil"/>
              <w:left w:val="nil"/>
              <w:bottom w:val="nil"/>
              <w:right w:val="nil"/>
            </w:tcBorders>
            <w:shd w:val="clear" w:color="auto" w:fill="auto"/>
            <w:noWrap/>
            <w:vAlign w:val="bottom"/>
          </w:tcPr>
          <w:p w14:paraId="0EB8BC0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7" w:type="dxa"/>
            <w:tcBorders>
              <w:top w:val="nil"/>
              <w:left w:val="nil"/>
              <w:bottom w:val="nil"/>
              <w:right w:val="nil"/>
            </w:tcBorders>
            <w:shd w:val="clear" w:color="auto" w:fill="auto"/>
            <w:noWrap/>
            <w:vAlign w:val="bottom"/>
          </w:tcPr>
          <w:p w14:paraId="60134F8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w:t>
            </w:r>
          </w:p>
        </w:tc>
        <w:tc>
          <w:tcPr>
            <w:tcW w:w="1041" w:type="dxa"/>
            <w:gridSpan w:val="2"/>
            <w:tcBorders>
              <w:top w:val="nil"/>
              <w:left w:val="nil"/>
              <w:bottom w:val="nil"/>
              <w:right w:val="nil"/>
            </w:tcBorders>
            <w:shd w:val="clear" w:color="auto" w:fill="auto"/>
            <w:noWrap/>
            <w:vAlign w:val="bottom"/>
          </w:tcPr>
          <w:p w14:paraId="5FDFFF0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6" w:type="dxa"/>
            <w:tcBorders>
              <w:top w:val="nil"/>
              <w:left w:val="nil"/>
              <w:bottom w:val="nil"/>
              <w:right w:val="nil"/>
            </w:tcBorders>
            <w:shd w:val="clear" w:color="auto" w:fill="auto"/>
            <w:noWrap/>
            <w:vAlign w:val="bottom"/>
          </w:tcPr>
          <w:p w14:paraId="2F48C1AF"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53B2B3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45" w:type="dxa"/>
            <w:tcBorders>
              <w:top w:val="nil"/>
              <w:left w:val="nil"/>
              <w:bottom w:val="nil"/>
              <w:right w:val="nil"/>
            </w:tcBorders>
            <w:shd w:val="clear" w:color="auto" w:fill="auto"/>
            <w:noWrap/>
            <w:vAlign w:val="bottom"/>
          </w:tcPr>
          <w:p w14:paraId="19F6CD1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C2747A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6" w:type="dxa"/>
            <w:tcBorders>
              <w:top w:val="nil"/>
              <w:left w:val="nil"/>
              <w:bottom w:val="nil"/>
              <w:right w:val="nil"/>
            </w:tcBorders>
            <w:shd w:val="clear" w:color="auto" w:fill="auto"/>
            <w:noWrap/>
            <w:vAlign w:val="bottom"/>
          </w:tcPr>
          <w:p w14:paraId="79F45FA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F076EC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B3196BE"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1EE2572C" w14:textId="77777777">
        <w:trPr>
          <w:trHeight w:val="300"/>
        </w:trPr>
        <w:tc>
          <w:tcPr>
            <w:tcW w:w="2346" w:type="dxa"/>
            <w:tcBorders>
              <w:top w:val="nil"/>
              <w:left w:val="nil"/>
              <w:bottom w:val="nil"/>
              <w:right w:val="nil"/>
            </w:tcBorders>
            <w:shd w:val="clear" w:color="auto" w:fill="auto"/>
            <w:vAlign w:val="bottom"/>
          </w:tcPr>
          <w:p w14:paraId="2C0F1431"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J Strat prominence</w:t>
            </w:r>
          </w:p>
        </w:tc>
        <w:tc>
          <w:tcPr>
            <w:tcW w:w="804" w:type="dxa"/>
            <w:gridSpan w:val="2"/>
            <w:tcBorders>
              <w:top w:val="nil"/>
              <w:left w:val="nil"/>
              <w:bottom w:val="nil"/>
              <w:right w:val="nil"/>
            </w:tcBorders>
            <w:shd w:val="clear" w:color="auto" w:fill="auto"/>
            <w:noWrap/>
            <w:vAlign w:val="bottom"/>
          </w:tcPr>
          <w:p w14:paraId="5986577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0.375</w:t>
            </w:r>
          </w:p>
        </w:tc>
        <w:tc>
          <w:tcPr>
            <w:tcW w:w="797" w:type="dxa"/>
            <w:tcBorders>
              <w:top w:val="nil"/>
              <w:left w:val="nil"/>
              <w:bottom w:val="nil"/>
              <w:right w:val="nil"/>
            </w:tcBorders>
            <w:shd w:val="clear" w:color="auto" w:fill="auto"/>
            <w:noWrap/>
            <w:vAlign w:val="bottom"/>
          </w:tcPr>
          <w:p w14:paraId="11D57A5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0.143</w:t>
            </w:r>
          </w:p>
        </w:tc>
        <w:tc>
          <w:tcPr>
            <w:tcW w:w="722" w:type="dxa"/>
            <w:tcBorders>
              <w:top w:val="nil"/>
              <w:left w:val="nil"/>
              <w:bottom w:val="nil"/>
              <w:right w:val="nil"/>
            </w:tcBorders>
            <w:shd w:val="clear" w:color="auto" w:fill="auto"/>
            <w:noWrap/>
            <w:vAlign w:val="bottom"/>
          </w:tcPr>
          <w:p w14:paraId="45C44CB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1.302</w:t>
            </w:r>
          </w:p>
        </w:tc>
        <w:tc>
          <w:tcPr>
            <w:tcW w:w="767" w:type="dxa"/>
            <w:tcBorders>
              <w:top w:val="nil"/>
              <w:left w:val="nil"/>
              <w:bottom w:val="nil"/>
              <w:right w:val="nil"/>
            </w:tcBorders>
            <w:shd w:val="clear" w:color="auto" w:fill="auto"/>
            <w:noWrap/>
            <w:vAlign w:val="bottom"/>
          </w:tcPr>
          <w:p w14:paraId="16BF661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20.6%</w:t>
            </w:r>
          </w:p>
        </w:tc>
        <w:tc>
          <w:tcPr>
            <w:tcW w:w="766" w:type="dxa"/>
            <w:tcBorders>
              <w:top w:val="nil"/>
              <w:left w:val="nil"/>
              <w:bottom w:val="nil"/>
              <w:right w:val="nil"/>
            </w:tcBorders>
            <w:shd w:val="clear" w:color="auto" w:fill="auto"/>
            <w:noWrap/>
            <w:vAlign w:val="bottom"/>
          </w:tcPr>
          <w:p w14:paraId="47BC4BE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7.9%</w:t>
            </w:r>
          </w:p>
        </w:tc>
        <w:tc>
          <w:tcPr>
            <w:tcW w:w="857" w:type="dxa"/>
            <w:tcBorders>
              <w:top w:val="nil"/>
              <w:left w:val="nil"/>
              <w:bottom w:val="nil"/>
              <w:right w:val="nil"/>
            </w:tcBorders>
            <w:shd w:val="clear" w:color="auto" w:fill="auto"/>
            <w:noWrap/>
            <w:vAlign w:val="bottom"/>
          </w:tcPr>
          <w:p w14:paraId="1DB7FA8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71.6%</w:t>
            </w:r>
          </w:p>
        </w:tc>
        <w:tc>
          <w:tcPr>
            <w:tcW w:w="1041" w:type="dxa"/>
            <w:gridSpan w:val="2"/>
            <w:tcBorders>
              <w:top w:val="nil"/>
              <w:left w:val="nil"/>
              <w:bottom w:val="nil"/>
              <w:right w:val="nil"/>
            </w:tcBorders>
            <w:shd w:val="clear" w:color="auto" w:fill="auto"/>
            <w:noWrap/>
            <w:vAlign w:val="bottom"/>
          </w:tcPr>
          <w:p w14:paraId="36134704"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0.54</w:t>
            </w:r>
          </w:p>
        </w:tc>
        <w:tc>
          <w:tcPr>
            <w:tcW w:w="1086" w:type="dxa"/>
            <w:tcBorders>
              <w:top w:val="nil"/>
              <w:left w:val="nil"/>
              <w:bottom w:val="nil"/>
              <w:right w:val="nil"/>
            </w:tcBorders>
            <w:shd w:val="clear" w:color="auto" w:fill="auto"/>
            <w:noWrap/>
            <w:vAlign w:val="bottom"/>
          </w:tcPr>
          <w:p w14:paraId="1C9837DA"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H (Strat.)</w:t>
            </w:r>
          </w:p>
        </w:tc>
        <w:tc>
          <w:tcPr>
            <w:tcW w:w="765" w:type="dxa"/>
            <w:tcBorders>
              <w:top w:val="nil"/>
              <w:left w:val="nil"/>
              <w:bottom w:val="nil"/>
              <w:right w:val="nil"/>
            </w:tcBorders>
            <w:shd w:val="clear" w:color="auto" w:fill="auto"/>
            <w:noWrap/>
            <w:vAlign w:val="bottom"/>
          </w:tcPr>
          <w:p w14:paraId="16A360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0.292</w:t>
            </w:r>
          </w:p>
        </w:tc>
        <w:tc>
          <w:tcPr>
            <w:tcW w:w="945" w:type="dxa"/>
            <w:tcBorders>
              <w:top w:val="nil"/>
              <w:left w:val="nil"/>
              <w:bottom w:val="nil"/>
              <w:right w:val="nil"/>
            </w:tcBorders>
            <w:shd w:val="clear" w:color="auto" w:fill="auto"/>
            <w:noWrap/>
            <w:vAlign w:val="bottom"/>
          </w:tcPr>
          <w:p w14:paraId="14A8422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0.178</w:t>
            </w:r>
          </w:p>
        </w:tc>
        <w:tc>
          <w:tcPr>
            <w:tcW w:w="900" w:type="dxa"/>
            <w:tcBorders>
              <w:top w:val="nil"/>
              <w:left w:val="nil"/>
              <w:bottom w:val="nil"/>
              <w:right w:val="nil"/>
            </w:tcBorders>
            <w:shd w:val="clear" w:color="auto" w:fill="auto"/>
            <w:noWrap/>
            <w:vAlign w:val="bottom"/>
          </w:tcPr>
          <w:p w14:paraId="15FF19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0.268</w:t>
            </w:r>
          </w:p>
        </w:tc>
        <w:tc>
          <w:tcPr>
            <w:tcW w:w="906" w:type="dxa"/>
            <w:tcBorders>
              <w:top w:val="nil"/>
              <w:left w:val="nil"/>
              <w:bottom w:val="nil"/>
              <w:right w:val="nil"/>
            </w:tcBorders>
            <w:shd w:val="clear" w:color="auto" w:fill="auto"/>
            <w:noWrap/>
            <w:vAlign w:val="bottom"/>
          </w:tcPr>
          <w:p w14:paraId="7686FD3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0.398</w:t>
            </w:r>
          </w:p>
        </w:tc>
        <w:tc>
          <w:tcPr>
            <w:tcW w:w="900" w:type="dxa"/>
            <w:tcBorders>
              <w:top w:val="nil"/>
              <w:left w:val="nil"/>
              <w:bottom w:val="nil"/>
              <w:right w:val="nil"/>
            </w:tcBorders>
            <w:shd w:val="clear" w:color="auto" w:fill="auto"/>
            <w:noWrap/>
            <w:vAlign w:val="bottom"/>
          </w:tcPr>
          <w:p w14:paraId="33AC3A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0.609</w:t>
            </w:r>
          </w:p>
        </w:tc>
        <w:tc>
          <w:tcPr>
            <w:tcW w:w="1080" w:type="dxa"/>
            <w:tcBorders>
              <w:top w:val="nil"/>
              <w:left w:val="nil"/>
              <w:bottom w:val="nil"/>
              <w:right w:val="nil"/>
            </w:tcBorders>
            <w:shd w:val="clear" w:color="auto" w:fill="auto"/>
            <w:noWrap/>
            <w:vAlign w:val="bottom"/>
          </w:tcPr>
          <w:p w14:paraId="714C8049"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0.38</w:t>
            </w:r>
          </w:p>
        </w:tc>
      </w:tr>
      <w:tr w:rsidR="00936AFD" w:rsidRPr="000609FE" w14:paraId="74AAEF09" w14:textId="77777777">
        <w:trPr>
          <w:trHeight w:val="300"/>
        </w:trPr>
        <w:tc>
          <w:tcPr>
            <w:tcW w:w="2346" w:type="dxa"/>
            <w:tcBorders>
              <w:top w:val="nil"/>
              <w:left w:val="nil"/>
              <w:bottom w:val="nil"/>
              <w:right w:val="nil"/>
            </w:tcBorders>
            <w:shd w:val="clear" w:color="auto" w:fill="auto"/>
            <w:vAlign w:val="bottom"/>
          </w:tcPr>
          <w:p w14:paraId="6C370720"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J.1 contexts</w:t>
            </w:r>
          </w:p>
        </w:tc>
        <w:tc>
          <w:tcPr>
            <w:tcW w:w="804" w:type="dxa"/>
            <w:gridSpan w:val="2"/>
            <w:tcBorders>
              <w:top w:val="nil"/>
              <w:left w:val="nil"/>
              <w:bottom w:val="nil"/>
              <w:right w:val="nil"/>
            </w:tcBorders>
            <w:shd w:val="clear" w:color="auto" w:fill="auto"/>
            <w:noWrap/>
            <w:vAlign w:val="bottom"/>
          </w:tcPr>
          <w:p w14:paraId="1619562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0.064</w:t>
            </w:r>
          </w:p>
        </w:tc>
        <w:tc>
          <w:tcPr>
            <w:tcW w:w="797" w:type="dxa"/>
            <w:tcBorders>
              <w:top w:val="nil"/>
              <w:left w:val="nil"/>
              <w:bottom w:val="nil"/>
              <w:right w:val="nil"/>
            </w:tcBorders>
            <w:shd w:val="clear" w:color="auto" w:fill="auto"/>
            <w:noWrap/>
            <w:vAlign w:val="bottom"/>
          </w:tcPr>
          <w:p w14:paraId="650AF60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708C440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0.157</w:t>
            </w:r>
          </w:p>
        </w:tc>
        <w:tc>
          <w:tcPr>
            <w:tcW w:w="767" w:type="dxa"/>
            <w:tcBorders>
              <w:top w:val="nil"/>
              <w:left w:val="nil"/>
              <w:bottom w:val="nil"/>
              <w:right w:val="nil"/>
            </w:tcBorders>
            <w:shd w:val="clear" w:color="auto" w:fill="auto"/>
            <w:noWrap/>
            <w:vAlign w:val="bottom"/>
          </w:tcPr>
          <w:p w14:paraId="501B8FB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29.0%</w:t>
            </w:r>
          </w:p>
        </w:tc>
        <w:tc>
          <w:tcPr>
            <w:tcW w:w="766" w:type="dxa"/>
            <w:tcBorders>
              <w:top w:val="nil"/>
              <w:left w:val="nil"/>
              <w:bottom w:val="nil"/>
              <w:right w:val="nil"/>
            </w:tcBorders>
            <w:shd w:val="clear" w:color="auto" w:fill="auto"/>
            <w:noWrap/>
            <w:vAlign w:val="bottom"/>
          </w:tcPr>
          <w:p w14:paraId="4C648BE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7" w:type="dxa"/>
            <w:tcBorders>
              <w:top w:val="nil"/>
              <w:left w:val="nil"/>
              <w:bottom w:val="nil"/>
              <w:right w:val="nil"/>
            </w:tcBorders>
            <w:shd w:val="clear" w:color="auto" w:fill="auto"/>
            <w:noWrap/>
            <w:vAlign w:val="bottom"/>
          </w:tcPr>
          <w:p w14:paraId="48593BB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71.0%</w:t>
            </w:r>
          </w:p>
        </w:tc>
        <w:tc>
          <w:tcPr>
            <w:tcW w:w="1041" w:type="dxa"/>
            <w:gridSpan w:val="2"/>
            <w:tcBorders>
              <w:top w:val="nil"/>
              <w:left w:val="nil"/>
              <w:bottom w:val="nil"/>
              <w:right w:val="nil"/>
            </w:tcBorders>
            <w:shd w:val="clear" w:color="auto" w:fill="auto"/>
            <w:noWrap/>
            <w:vAlign w:val="bottom"/>
          </w:tcPr>
          <w:p w14:paraId="2254F14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0.62</w:t>
            </w:r>
          </w:p>
        </w:tc>
        <w:tc>
          <w:tcPr>
            <w:tcW w:w="1086" w:type="dxa"/>
            <w:tcBorders>
              <w:top w:val="nil"/>
              <w:left w:val="nil"/>
              <w:bottom w:val="nil"/>
              <w:right w:val="nil"/>
            </w:tcBorders>
            <w:shd w:val="clear" w:color="auto" w:fill="auto"/>
            <w:noWrap/>
            <w:vAlign w:val="bottom"/>
          </w:tcPr>
          <w:p w14:paraId="2FB87500"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526D5CC9"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488D786A"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76515BD6"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2A3D1F13"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5DDD8F9"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2AD97D5C"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4D297E00" w14:textId="77777777">
        <w:trPr>
          <w:trHeight w:val="300"/>
        </w:trPr>
        <w:tc>
          <w:tcPr>
            <w:tcW w:w="2346" w:type="dxa"/>
            <w:tcBorders>
              <w:top w:val="nil"/>
              <w:left w:val="nil"/>
              <w:bottom w:val="nil"/>
              <w:right w:val="nil"/>
            </w:tcBorders>
            <w:shd w:val="clear" w:color="auto" w:fill="auto"/>
            <w:vAlign w:val="bottom"/>
          </w:tcPr>
          <w:p w14:paraId="5CA12A73"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J.2 pict walks, prereads</w:t>
            </w:r>
          </w:p>
        </w:tc>
        <w:tc>
          <w:tcPr>
            <w:tcW w:w="804" w:type="dxa"/>
            <w:gridSpan w:val="2"/>
            <w:tcBorders>
              <w:top w:val="nil"/>
              <w:left w:val="nil"/>
              <w:bottom w:val="nil"/>
              <w:right w:val="nil"/>
            </w:tcBorders>
            <w:shd w:val="clear" w:color="auto" w:fill="auto"/>
            <w:noWrap/>
            <w:vAlign w:val="bottom"/>
          </w:tcPr>
          <w:p w14:paraId="2DE6531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0.121</w:t>
            </w:r>
          </w:p>
        </w:tc>
        <w:tc>
          <w:tcPr>
            <w:tcW w:w="797" w:type="dxa"/>
            <w:tcBorders>
              <w:top w:val="nil"/>
              <w:left w:val="nil"/>
              <w:bottom w:val="nil"/>
              <w:right w:val="nil"/>
            </w:tcBorders>
            <w:shd w:val="clear" w:color="auto" w:fill="auto"/>
            <w:noWrap/>
            <w:vAlign w:val="bottom"/>
          </w:tcPr>
          <w:p w14:paraId="780FA1D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0.022</w:t>
            </w:r>
          </w:p>
        </w:tc>
        <w:tc>
          <w:tcPr>
            <w:tcW w:w="722" w:type="dxa"/>
            <w:tcBorders>
              <w:top w:val="nil"/>
              <w:left w:val="nil"/>
              <w:bottom w:val="nil"/>
              <w:right w:val="nil"/>
            </w:tcBorders>
            <w:shd w:val="clear" w:color="auto" w:fill="auto"/>
            <w:noWrap/>
            <w:vAlign w:val="bottom"/>
          </w:tcPr>
          <w:p w14:paraId="0AC02C7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0.113</w:t>
            </w:r>
          </w:p>
        </w:tc>
        <w:tc>
          <w:tcPr>
            <w:tcW w:w="767" w:type="dxa"/>
            <w:tcBorders>
              <w:top w:val="nil"/>
              <w:left w:val="nil"/>
              <w:bottom w:val="nil"/>
              <w:right w:val="nil"/>
            </w:tcBorders>
            <w:shd w:val="clear" w:color="auto" w:fill="auto"/>
            <w:noWrap/>
            <w:vAlign w:val="bottom"/>
          </w:tcPr>
          <w:p w14:paraId="0977959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47.2%</w:t>
            </w:r>
          </w:p>
        </w:tc>
        <w:tc>
          <w:tcPr>
            <w:tcW w:w="766" w:type="dxa"/>
            <w:tcBorders>
              <w:top w:val="nil"/>
              <w:left w:val="nil"/>
              <w:bottom w:val="nil"/>
              <w:right w:val="nil"/>
            </w:tcBorders>
            <w:shd w:val="clear" w:color="auto" w:fill="auto"/>
            <w:noWrap/>
            <w:vAlign w:val="bottom"/>
          </w:tcPr>
          <w:p w14:paraId="4BB2CE6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8.7%</w:t>
            </w:r>
          </w:p>
        </w:tc>
        <w:tc>
          <w:tcPr>
            <w:tcW w:w="857" w:type="dxa"/>
            <w:tcBorders>
              <w:top w:val="nil"/>
              <w:left w:val="nil"/>
              <w:bottom w:val="nil"/>
              <w:right w:val="nil"/>
            </w:tcBorders>
            <w:shd w:val="clear" w:color="auto" w:fill="auto"/>
            <w:noWrap/>
            <w:vAlign w:val="bottom"/>
          </w:tcPr>
          <w:p w14:paraId="25A5D5C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44.1%</w:t>
            </w:r>
          </w:p>
        </w:tc>
        <w:tc>
          <w:tcPr>
            <w:tcW w:w="1041" w:type="dxa"/>
            <w:gridSpan w:val="2"/>
            <w:tcBorders>
              <w:top w:val="nil"/>
              <w:left w:val="nil"/>
              <w:bottom w:val="nil"/>
              <w:right w:val="nil"/>
            </w:tcBorders>
            <w:shd w:val="clear" w:color="auto" w:fill="auto"/>
            <w:noWrap/>
            <w:vAlign w:val="bottom"/>
          </w:tcPr>
          <w:p w14:paraId="66073D9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0.81</w:t>
            </w:r>
          </w:p>
        </w:tc>
        <w:tc>
          <w:tcPr>
            <w:tcW w:w="1086" w:type="dxa"/>
            <w:tcBorders>
              <w:top w:val="nil"/>
              <w:left w:val="nil"/>
              <w:bottom w:val="nil"/>
              <w:right w:val="nil"/>
            </w:tcBorders>
            <w:shd w:val="clear" w:color="auto" w:fill="auto"/>
            <w:noWrap/>
            <w:vAlign w:val="bottom"/>
          </w:tcPr>
          <w:p w14:paraId="3ED36F5A"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506395D4"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1777C075"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681F0532"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09172DF4"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94A9480"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1D2FC872"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3CE965D4" w14:textId="77777777">
        <w:trPr>
          <w:trHeight w:val="300"/>
        </w:trPr>
        <w:tc>
          <w:tcPr>
            <w:tcW w:w="2346" w:type="dxa"/>
            <w:tcBorders>
              <w:top w:val="nil"/>
              <w:left w:val="nil"/>
              <w:bottom w:val="nil"/>
              <w:right w:val="nil"/>
            </w:tcBorders>
            <w:shd w:val="clear" w:color="auto" w:fill="auto"/>
            <w:vAlign w:val="bottom"/>
          </w:tcPr>
          <w:p w14:paraId="4BD3B5DE"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J.3 gest</w:t>
            </w:r>
            <w:r>
              <w:rPr>
                <w:rFonts w:ascii="Cambria" w:eastAsia="Times New Roman" w:hAnsi="Cambria"/>
                <w:color w:val="000000"/>
                <w:sz w:val="22"/>
                <w:szCs w:val="22"/>
              </w:rPr>
              <w:t>.</w:t>
            </w:r>
            <w:r w:rsidRPr="000609FE">
              <w:rPr>
                <w:rFonts w:ascii="Cambria" w:eastAsia="Times New Roman" w:hAnsi="Cambria"/>
                <w:color w:val="000000"/>
                <w:sz w:val="22"/>
                <w:szCs w:val="22"/>
              </w:rPr>
              <w:t>, face, mime</w:t>
            </w:r>
          </w:p>
        </w:tc>
        <w:tc>
          <w:tcPr>
            <w:tcW w:w="804" w:type="dxa"/>
            <w:gridSpan w:val="2"/>
            <w:tcBorders>
              <w:top w:val="nil"/>
              <w:left w:val="nil"/>
              <w:bottom w:val="nil"/>
              <w:right w:val="nil"/>
            </w:tcBorders>
            <w:shd w:val="clear" w:color="auto" w:fill="auto"/>
            <w:noWrap/>
            <w:vAlign w:val="bottom"/>
          </w:tcPr>
          <w:p w14:paraId="13F4E6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0.038</w:t>
            </w:r>
          </w:p>
        </w:tc>
        <w:tc>
          <w:tcPr>
            <w:tcW w:w="797" w:type="dxa"/>
            <w:tcBorders>
              <w:top w:val="nil"/>
              <w:left w:val="nil"/>
              <w:bottom w:val="nil"/>
              <w:right w:val="nil"/>
            </w:tcBorders>
            <w:shd w:val="clear" w:color="auto" w:fill="auto"/>
            <w:noWrap/>
            <w:vAlign w:val="bottom"/>
          </w:tcPr>
          <w:p w14:paraId="3545638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0.049</w:t>
            </w:r>
          </w:p>
        </w:tc>
        <w:tc>
          <w:tcPr>
            <w:tcW w:w="722" w:type="dxa"/>
            <w:tcBorders>
              <w:top w:val="nil"/>
              <w:left w:val="nil"/>
              <w:bottom w:val="nil"/>
              <w:right w:val="nil"/>
            </w:tcBorders>
            <w:shd w:val="clear" w:color="auto" w:fill="auto"/>
            <w:noWrap/>
            <w:vAlign w:val="bottom"/>
          </w:tcPr>
          <w:p w14:paraId="42086E6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0.133</w:t>
            </w:r>
          </w:p>
        </w:tc>
        <w:tc>
          <w:tcPr>
            <w:tcW w:w="767" w:type="dxa"/>
            <w:tcBorders>
              <w:top w:val="nil"/>
              <w:left w:val="nil"/>
              <w:bottom w:val="nil"/>
              <w:right w:val="nil"/>
            </w:tcBorders>
            <w:shd w:val="clear" w:color="auto" w:fill="auto"/>
            <w:noWrap/>
            <w:vAlign w:val="bottom"/>
          </w:tcPr>
          <w:p w14:paraId="5880A4B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17.3%</w:t>
            </w:r>
          </w:p>
        </w:tc>
        <w:tc>
          <w:tcPr>
            <w:tcW w:w="766" w:type="dxa"/>
            <w:tcBorders>
              <w:top w:val="nil"/>
              <w:left w:val="nil"/>
              <w:bottom w:val="nil"/>
              <w:right w:val="nil"/>
            </w:tcBorders>
            <w:shd w:val="clear" w:color="auto" w:fill="auto"/>
            <w:noWrap/>
            <w:vAlign w:val="bottom"/>
          </w:tcPr>
          <w:p w14:paraId="5A3BA98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22.3%</w:t>
            </w:r>
          </w:p>
        </w:tc>
        <w:tc>
          <w:tcPr>
            <w:tcW w:w="857" w:type="dxa"/>
            <w:tcBorders>
              <w:top w:val="nil"/>
              <w:left w:val="nil"/>
              <w:bottom w:val="nil"/>
              <w:right w:val="nil"/>
            </w:tcBorders>
            <w:shd w:val="clear" w:color="auto" w:fill="auto"/>
            <w:noWrap/>
            <w:vAlign w:val="bottom"/>
          </w:tcPr>
          <w:p w14:paraId="3DE401A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60.4%</w:t>
            </w:r>
          </w:p>
        </w:tc>
        <w:tc>
          <w:tcPr>
            <w:tcW w:w="1041" w:type="dxa"/>
            <w:gridSpan w:val="2"/>
            <w:tcBorders>
              <w:top w:val="nil"/>
              <w:left w:val="nil"/>
              <w:bottom w:val="nil"/>
              <w:right w:val="nil"/>
            </w:tcBorders>
            <w:shd w:val="clear" w:color="auto" w:fill="auto"/>
            <w:noWrap/>
            <w:vAlign w:val="bottom"/>
          </w:tcPr>
          <w:p w14:paraId="6F203A6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0.53</w:t>
            </w:r>
          </w:p>
        </w:tc>
        <w:tc>
          <w:tcPr>
            <w:tcW w:w="1086" w:type="dxa"/>
            <w:tcBorders>
              <w:top w:val="nil"/>
              <w:left w:val="nil"/>
              <w:bottom w:val="nil"/>
              <w:right w:val="nil"/>
            </w:tcBorders>
            <w:shd w:val="clear" w:color="auto" w:fill="auto"/>
            <w:noWrap/>
            <w:vAlign w:val="bottom"/>
          </w:tcPr>
          <w:p w14:paraId="426E9B33"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2844DC81"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74CC06B2"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229BF97"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26A7F779"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4CD9ADA"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2EBA5205"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126FC713" w14:textId="77777777">
        <w:trPr>
          <w:trHeight w:val="300"/>
        </w:trPr>
        <w:tc>
          <w:tcPr>
            <w:tcW w:w="2346" w:type="dxa"/>
            <w:tcBorders>
              <w:top w:val="nil"/>
              <w:left w:val="nil"/>
              <w:bottom w:val="nil"/>
              <w:right w:val="nil"/>
            </w:tcBorders>
            <w:shd w:val="clear" w:color="auto" w:fill="auto"/>
            <w:vAlign w:val="bottom"/>
          </w:tcPr>
          <w:p w14:paraId="60F451F3"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J.4 role-play, etc.</w:t>
            </w:r>
          </w:p>
        </w:tc>
        <w:tc>
          <w:tcPr>
            <w:tcW w:w="804" w:type="dxa"/>
            <w:gridSpan w:val="2"/>
            <w:tcBorders>
              <w:top w:val="nil"/>
              <w:left w:val="nil"/>
              <w:bottom w:val="nil"/>
              <w:right w:val="nil"/>
            </w:tcBorders>
            <w:shd w:val="clear" w:color="auto" w:fill="auto"/>
            <w:noWrap/>
            <w:vAlign w:val="bottom"/>
          </w:tcPr>
          <w:p w14:paraId="17F8D29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0.043</w:t>
            </w:r>
          </w:p>
        </w:tc>
        <w:tc>
          <w:tcPr>
            <w:tcW w:w="797" w:type="dxa"/>
            <w:tcBorders>
              <w:top w:val="nil"/>
              <w:left w:val="nil"/>
              <w:bottom w:val="nil"/>
              <w:right w:val="nil"/>
            </w:tcBorders>
            <w:shd w:val="clear" w:color="auto" w:fill="auto"/>
            <w:noWrap/>
            <w:vAlign w:val="bottom"/>
          </w:tcPr>
          <w:p w14:paraId="3FB483C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0.005</w:t>
            </w:r>
          </w:p>
        </w:tc>
        <w:tc>
          <w:tcPr>
            <w:tcW w:w="722" w:type="dxa"/>
            <w:tcBorders>
              <w:top w:val="nil"/>
              <w:left w:val="nil"/>
              <w:bottom w:val="nil"/>
              <w:right w:val="nil"/>
            </w:tcBorders>
            <w:shd w:val="clear" w:color="auto" w:fill="auto"/>
            <w:noWrap/>
            <w:vAlign w:val="bottom"/>
          </w:tcPr>
          <w:p w14:paraId="0B2FA88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0.067</w:t>
            </w:r>
          </w:p>
        </w:tc>
        <w:tc>
          <w:tcPr>
            <w:tcW w:w="767" w:type="dxa"/>
            <w:tcBorders>
              <w:top w:val="nil"/>
              <w:left w:val="nil"/>
              <w:bottom w:val="nil"/>
              <w:right w:val="nil"/>
            </w:tcBorders>
            <w:shd w:val="clear" w:color="auto" w:fill="auto"/>
            <w:noWrap/>
            <w:vAlign w:val="bottom"/>
          </w:tcPr>
          <w:p w14:paraId="3E622BD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37.5%</w:t>
            </w:r>
          </w:p>
        </w:tc>
        <w:tc>
          <w:tcPr>
            <w:tcW w:w="766" w:type="dxa"/>
            <w:tcBorders>
              <w:top w:val="nil"/>
              <w:left w:val="nil"/>
              <w:bottom w:val="nil"/>
              <w:right w:val="nil"/>
            </w:tcBorders>
            <w:shd w:val="clear" w:color="auto" w:fill="auto"/>
            <w:noWrap/>
            <w:vAlign w:val="bottom"/>
          </w:tcPr>
          <w:p w14:paraId="5738082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4.2%</w:t>
            </w:r>
          </w:p>
        </w:tc>
        <w:tc>
          <w:tcPr>
            <w:tcW w:w="857" w:type="dxa"/>
            <w:tcBorders>
              <w:top w:val="nil"/>
              <w:left w:val="nil"/>
              <w:bottom w:val="nil"/>
              <w:right w:val="nil"/>
            </w:tcBorders>
            <w:shd w:val="clear" w:color="auto" w:fill="auto"/>
            <w:noWrap/>
            <w:vAlign w:val="bottom"/>
          </w:tcPr>
          <w:p w14:paraId="1B9CC8F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58.3%</w:t>
            </w:r>
          </w:p>
        </w:tc>
        <w:tc>
          <w:tcPr>
            <w:tcW w:w="1041" w:type="dxa"/>
            <w:gridSpan w:val="2"/>
            <w:tcBorders>
              <w:top w:val="nil"/>
              <w:left w:val="nil"/>
              <w:bottom w:val="nil"/>
              <w:right w:val="nil"/>
            </w:tcBorders>
            <w:shd w:val="clear" w:color="auto" w:fill="auto"/>
            <w:noWrap/>
            <w:vAlign w:val="bottom"/>
          </w:tcPr>
          <w:p w14:paraId="68D6393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0.72</w:t>
            </w:r>
          </w:p>
        </w:tc>
        <w:tc>
          <w:tcPr>
            <w:tcW w:w="1086" w:type="dxa"/>
            <w:tcBorders>
              <w:top w:val="nil"/>
              <w:left w:val="nil"/>
              <w:bottom w:val="nil"/>
              <w:right w:val="nil"/>
            </w:tcBorders>
            <w:shd w:val="clear" w:color="auto" w:fill="auto"/>
            <w:noWrap/>
            <w:vAlign w:val="bottom"/>
          </w:tcPr>
          <w:p w14:paraId="7D5DE77E"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686B7EC"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494AA8FB"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04193A1"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7EC95749"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D267685"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179D8E7B"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2765076D" w14:textId="77777777">
        <w:trPr>
          <w:trHeight w:val="300"/>
        </w:trPr>
        <w:tc>
          <w:tcPr>
            <w:tcW w:w="2346" w:type="dxa"/>
            <w:tcBorders>
              <w:top w:val="nil"/>
              <w:left w:val="nil"/>
              <w:bottom w:val="nil"/>
              <w:right w:val="nil"/>
            </w:tcBorders>
            <w:shd w:val="clear" w:color="auto" w:fill="auto"/>
            <w:vAlign w:val="bottom"/>
          </w:tcPr>
          <w:p w14:paraId="6534D4D4"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J.5 clarify wds, psgs</w:t>
            </w:r>
          </w:p>
        </w:tc>
        <w:tc>
          <w:tcPr>
            <w:tcW w:w="804" w:type="dxa"/>
            <w:gridSpan w:val="2"/>
            <w:tcBorders>
              <w:top w:val="nil"/>
              <w:left w:val="nil"/>
              <w:bottom w:val="nil"/>
              <w:right w:val="nil"/>
            </w:tcBorders>
            <w:shd w:val="clear" w:color="auto" w:fill="auto"/>
            <w:noWrap/>
            <w:vAlign w:val="bottom"/>
          </w:tcPr>
          <w:p w14:paraId="36D5BA4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0.025</w:t>
            </w:r>
          </w:p>
        </w:tc>
        <w:tc>
          <w:tcPr>
            <w:tcW w:w="797" w:type="dxa"/>
            <w:tcBorders>
              <w:top w:val="nil"/>
              <w:left w:val="nil"/>
              <w:bottom w:val="nil"/>
              <w:right w:val="nil"/>
            </w:tcBorders>
            <w:shd w:val="clear" w:color="auto" w:fill="auto"/>
            <w:noWrap/>
            <w:vAlign w:val="bottom"/>
          </w:tcPr>
          <w:p w14:paraId="405934C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0.025</w:t>
            </w:r>
          </w:p>
        </w:tc>
        <w:tc>
          <w:tcPr>
            <w:tcW w:w="722" w:type="dxa"/>
            <w:tcBorders>
              <w:top w:val="nil"/>
              <w:left w:val="nil"/>
              <w:bottom w:val="nil"/>
              <w:right w:val="nil"/>
            </w:tcBorders>
            <w:shd w:val="clear" w:color="auto" w:fill="auto"/>
            <w:noWrap/>
            <w:vAlign w:val="bottom"/>
          </w:tcPr>
          <w:p w14:paraId="3949919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0.165</w:t>
            </w:r>
          </w:p>
        </w:tc>
        <w:tc>
          <w:tcPr>
            <w:tcW w:w="767" w:type="dxa"/>
            <w:tcBorders>
              <w:top w:val="nil"/>
              <w:left w:val="nil"/>
              <w:bottom w:val="nil"/>
              <w:right w:val="nil"/>
            </w:tcBorders>
            <w:shd w:val="clear" w:color="auto" w:fill="auto"/>
            <w:noWrap/>
            <w:vAlign w:val="bottom"/>
          </w:tcPr>
          <w:p w14:paraId="5663915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11.8%</w:t>
            </w:r>
          </w:p>
        </w:tc>
        <w:tc>
          <w:tcPr>
            <w:tcW w:w="766" w:type="dxa"/>
            <w:tcBorders>
              <w:top w:val="nil"/>
              <w:left w:val="nil"/>
              <w:bottom w:val="nil"/>
              <w:right w:val="nil"/>
            </w:tcBorders>
            <w:shd w:val="clear" w:color="auto" w:fill="auto"/>
            <w:noWrap/>
            <w:vAlign w:val="bottom"/>
          </w:tcPr>
          <w:p w14:paraId="44CBB2F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11.8%</w:t>
            </w:r>
          </w:p>
        </w:tc>
        <w:tc>
          <w:tcPr>
            <w:tcW w:w="857" w:type="dxa"/>
            <w:tcBorders>
              <w:top w:val="nil"/>
              <w:left w:val="nil"/>
              <w:bottom w:val="nil"/>
              <w:right w:val="nil"/>
            </w:tcBorders>
            <w:shd w:val="clear" w:color="auto" w:fill="auto"/>
            <w:noWrap/>
            <w:vAlign w:val="bottom"/>
          </w:tcPr>
          <w:p w14:paraId="559E5B7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76.5%</w:t>
            </w:r>
          </w:p>
        </w:tc>
        <w:tc>
          <w:tcPr>
            <w:tcW w:w="1041" w:type="dxa"/>
            <w:gridSpan w:val="2"/>
            <w:tcBorders>
              <w:top w:val="nil"/>
              <w:left w:val="nil"/>
              <w:bottom w:val="nil"/>
              <w:right w:val="nil"/>
            </w:tcBorders>
            <w:shd w:val="clear" w:color="auto" w:fill="auto"/>
            <w:noWrap/>
            <w:vAlign w:val="bottom"/>
          </w:tcPr>
          <w:p w14:paraId="3727CFF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0.38</w:t>
            </w:r>
          </w:p>
        </w:tc>
        <w:tc>
          <w:tcPr>
            <w:tcW w:w="1086" w:type="dxa"/>
            <w:tcBorders>
              <w:top w:val="nil"/>
              <w:left w:val="nil"/>
              <w:bottom w:val="nil"/>
              <w:right w:val="nil"/>
            </w:tcBorders>
            <w:shd w:val="clear" w:color="auto" w:fill="auto"/>
            <w:noWrap/>
            <w:vAlign w:val="bottom"/>
          </w:tcPr>
          <w:p w14:paraId="0D628B4E"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886EEE1"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0B86E26B"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0A8CA95"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76709A4E"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8DC9CEB"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227CC382"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220061D7" w14:textId="77777777">
        <w:trPr>
          <w:trHeight w:val="300"/>
        </w:trPr>
        <w:tc>
          <w:tcPr>
            <w:tcW w:w="2346" w:type="dxa"/>
            <w:tcBorders>
              <w:top w:val="nil"/>
              <w:left w:val="nil"/>
              <w:bottom w:val="nil"/>
              <w:right w:val="nil"/>
            </w:tcBorders>
            <w:shd w:val="clear" w:color="auto" w:fill="auto"/>
            <w:vAlign w:val="bottom"/>
          </w:tcPr>
          <w:p w14:paraId="69DAB916"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J.6 prompt paraphrase</w:t>
            </w:r>
          </w:p>
        </w:tc>
        <w:tc>
          <w:tcPr>
            <w:tcW w:w="804" w:type="dxa"/>
            <w:gridSpan w:val="2"/>
            <w:tcBorders>
              <w:top w:val="nil"/>
              <w:left w:val="nil"/>
              <w:bottom w:val="nil"/>
              <w:right w:val="nil"/>
            </w:tcBorders>
            <w:shd w:val="clear" w:color="auto" w:fill="auto"/>
            <w:noWrap/>
            <w:vAlign w:val="bottom"/>
          </w:tcPr>
          <w:p w14:paraId="06FB6EB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0.087</w:t>
            </w:r>
          </w:p>
        </w:tc>
        <w:tc>
          <w:tcPr>
            <w:tcW w:w="797" w:type="dxa"/>
            <w:tcBorders>
              <w:top w:val="nil"/>
              <w:left w:val="nil"/>
              <w:bottom w:val="nil"/>
              <w:right w:val="nil"/>
            </w:tcBorders>
            <w:shd w:val="clear" w:color="auto" w:fill="auto"/>
            <w:noWrap/>
            <w:vAlign w:val="bottom"/>
          </w:tcPr>
          <w:p w14:paraId="76D22CC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0.027</w:t>
            </w:r>
          </w:p>
        </w:tc>
        <w:tc>
          <w:tcPr>
            <w:tcW w:w="722" w:type="dxa"/>
            <w:tcBorders>
              <w:top w:val="nil"/>
              <w:left w:val="nil"/>
              <w:bottom w:val="nil"/>
              <w:right w:val="nil"/>
            </w:tcBorders>
            <w:shd w:val="clear" w:color="auto" w:fill="auto"/>
            <w:noWrap/>
            <w:vAlign w:val="bottom"/>
          </w:tcPr>
          <w:p w14:paraId="780CBC2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0.156</w:t>
            </w:r>
          </w:p>
        </w:tc>
        <w:tc>
          <w:tcPr>
            <w:tcW w:w="767" w:type="dxa"/>
            <w:tcBorders>
              <w:top w:val="nil"/>
              <w:left w:val="nil"/>
              <w:bottom w:val="nil"/>
              <w:right w:val="nil"/>
            </w:tcBorders>
            <w:shd w:val="clear" w:color="auto" w:fill="auto"/>
            <w:noWrap/>
            <w:vAlign w:val="bottom"/>
          </w:tcPr>
          <w:p w14:paraId="1B9A6FA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32.4%</w:t>
            </w:r>
          </w:p>
        </w:tc>
        <w:tc>
          <w:tcPr>
            <w:tcW w:w="766" w:type="dxa"/>
            <w:tcBorders>
              <w:top w:val="nil"/>
              <w:left w:val="nil"/>
              <w:bottom w:val="nil"/>
              <w:right w:val="nil"/>
            </w:tcBorders>
            <w:shd w:val="clear" w:color="auto" w:fill="auto"/>
            <w:noWrap/>
            <w:vAlign w:val="bottom"/>
          </w:tcPr>
          <w:p w14:paraId="0EB9DA3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w:t>
            </w:r>
          </w:p>
        </w:tc>
        <w:tc>
          <w:tcPr>
            <w:tcW w:w="857" w:type="dxa"/>
            <w:tcBorders>
              <w:top w:val="nil"/>
              <w:left w:val="nil"/>
              <w:bottom w:val="nil"/>
              <w:right w:val="nil"/>
            </w:tcBorders>
            <w:shd w:val="clear" w:color="auto" w:fill="auto"/>
            <w:noWrap/>
            <w:vAlign w:val="bottom"/>
          </w:tcPr>
          <w:p w14:paraId="0AF46E0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57.6%</w:t>
            </w:r>
          </w:p>
        </w:tc>
        <w:tc>
          <w:tcPr>
            <w:tcW w:w="1041" w:type="dxa"/>
            <w:gridSpan w:val="2"/>
            <w:tcBorders>
              <w:top w:val="nil"/>
              <w:left w:val="nil"/>
              <w:bottom w:val="nil"/>
              <w:right w:val="nil"/>
            </w:tcBorders>
            <w:shd w:val="clear" w:color="auto" w:fill="auto"/>
            <w:noWrap/>
            <w:vAlign w:val="bottom"/>
          </w:tcPr>
          <w:p w14:paraId="5E2EEA4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0.69</w:t>
            </w:r>
          </w:p>
        </w:tc>
        <w:tc>
          <w:tcPr>
            <w:tcW w:w="1086" w:type="dxa"/>
            <w:tcBorders>
              <w:top w:val="nil"/>
              <w:left w:val="nil"/>
              <w:bottom w:val="nil"/>
              <w:right w:val="nil"/>
            </w:tcBorders>
            <w:shd w:val="clear" w:color="auto" w:fill="auto"/>
            <w:noWrap/>
            <w:vAlign w:val="bottom"/>
          </w:tcPr>
          <w:p w14:paraId="48DE5B71"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1566D9FE"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25C593E1"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27C6F7D4"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171E58BC"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23EDA2D"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40449477"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0ED2D445" w14:textId="77777777">
        <w:trPr>
          <w:trHeight w:val="300"/>
        </w:trPr>
        <w:tc>
          <w:tcPr>
            <w:tcW w:w="2346" w:type="dxa"/>
            <w:tcBorders>
              <w:top w:val="nil"/>
              <w:left w:val="nil"/>
              <w:bottom w:val="nil"/>
              <w:right w:val="nil"/>
            </w:tcBorders>
            <w:shd w:val="clear" w:color="auto" w:fill="auto"/>
            <w:vAlign w:val="bottom"/>
          </w:tcPr>
          <w:p w14:paraId="03B63FF6"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J.7 demos</w:t>
            </w:r>
          </w:p>
        </w:tc>
        <w:tc>
          <w:tcPr>
            <w:tcW w:w="804" w:type="dxa"/>
            <w:gridSpan w:val="2"/>
            <w:tcBorders>
              <w:top w:val="nil"/>
              <w:left w:val="nil"/>
              <w:bottom w:val="nil"/>
              <w:right w:val="nil"/>
            </w:tcBorders>
            <w:shd w:val="clear" w:color="auto" w:fill="auto"/>
            <w:noWrap/>
            <w:vAlign w:val="bottom"/>
          </w:tcPr>
          <w:p w14:paraId="01C0857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0.006</w:t>
            </w:r>
          </w:p>
        </w:tc>
        <w:tc>
          <w:tcPr>
            <w:tcW w:w="797" w:type="dxa"/>
            <w:tcBorders>
              <w:top w:val="nil"/>
              <w:left w:val="nil"/>
              <w:bottom w:val="nil"/>
              <w:right w:val="nil"/>
            </w:tcBorders>
            <w:shd w:val="clear" w:color="auto" w:fill="auto"/>
            <w:noWrap/>
            <w:vAlign w:val="bottom"/>
          </w:tcPr>
          <w:p w14:paraId="51CC78C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0.057</w:t>
            </w:r>
          </w:p>
        </w:tc>
        <w:tc>
          <w:tcPr>
            <w:tcW w:w="722" w:type="dxa"/>
            <w:tcBorders>
              <w:top w:val="nil"/>
              <w:left w:val="nil"/>
              <w:bottom w:val="nil"/>
              <w:right w:val="nil"/>
            </w:tcBorders>
            <w:shd w:val="clear" w:color="auto" w:fill="auto"/>
            <w:noWrap/>
            <w:vAlign w:val="bottom"/>
          </w:tcPr>
          <w:p w14:paraId="2C412DC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0.070</w:t>
            </w:r>
          </w:p>
        </w:tc>
        <w:tc>
          <w:tcPr>
            <w:tcW w:w="767" w:type="dxa"/>
            <w:tcBorders>
              <w:top w:val="nil"/>
              <w:left w:val="nil"/>
              <w:bottom w:val="nil"/>
              <w:right w:val="nil"/>
            </w:tcBorders>
            <w:shd w:val="clear" w:color="auto" w:fill="auto"/>
            <w:noWrap/>
            <w:vAlign w:val="bottom"/>
          </w:tcPr>
          <w:p w14:paraId="5B85F57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4.8%</w:t>
            </w:r>
          </w:p>
        </w:tc>
        <w:tc>
          <w:tcPr>
            <w:tcW w:w="766" w:type="dxa"/>
            <w:tcBorders>
              <w:top w:val="nil"/>
              <w:left w:val="nil"/>
              <w:bottom w:val="nil"/>
              <w:right w:val="nil"/>
            </w:tcBorders>
            <w:shd w:val="clear" w:color="auto" w:fill="auto"/>
            <w:noWrap/>
            <w:vAlign w:val="bottom"/>
          </w:tcPr>
          <w:p w14:paraId="3D26F60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42.9%</w:t>
            </w:r>
          </w:p>
        </w:tc>
        <w:tc>
          <w:tcPr>
            <w:tcW w:w="857" w:type="dxa"/>
            <w:tcBorders>
              <w:top w:val="nil"/>
              <w:left w:val="nil"/>
              <w:bottom w:val="nil"/>
              <w:right w:val="nil"/>
            </w:tcBorders>
            <w:shd w:val="clear" w:color="auto" w:fill="auto"/>
            <w:noWrap/>
            <w:vAlign w:val="bottom"/>
          </w:tcPr>
          <w:p w14:paraId="1ABA3B6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52.4%</w:t>
            </w:r>
          </w:p>
        </w:tc>
        <w:tc>
          <w:tcPr>
            <w:tcW w:w="1041" w:type="dxa"/>
            <w:gridSpan w:val="2"/>
            <w:tcBorders>
              <w:top w:val="nil"/>
              <w:left w:val="nil"/>
              <w:bottom w:val="nil"/>
              <w:right w:val="nil"/>
            </w:tcBorders>
            <w:shd w:val="clear" w:color="auto" w:fill="auto"/>
            <w:noWrap/>
            <w:vAlign w:val="bottom"/>
          </w:tcPr>
          <w:p w14:paraId="75866AE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0.27</w:t>
            </w:r>
          </w:p>
        </w:tc>
        <w:tc>
          <w:tcPr>
            <w:tcW w:w="1086" w:type="dxa"/>
            <w:tcBorders>
              <w:top w:val="nil"/>
              <w:left w:val="nil"/>
              <w:bottom w:val="nil"/>
              <w:right w:val="nil"/>
            </w:tcBorders>
            <w:shd w:val="clear" w:color="auto" w:fill="auto"/>
            <w:noWrap/>
            <w:vAlign w:val="bottom"/>
          </w:tcPr>
          <w:p w14:paraId="40BF5956"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07D30E30"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46D40807"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4F44BE0C"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1B3BB378"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C60C5A7"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078B8751"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74CA84E2" w14:textId="77777777">
        <w:trPr>
          <w:trHeight w:val="300"/>
        </w:trPr>
        <w:tc>
          <w:tcPr>
            <w:tcW w:w="2346" w:type="dxa"/>
            <w:tcBorders>
              <w:top w:val="nil"/>
              <w:left w:val="nil"/>
              <w:bottom w:val="nil"/>
              <w:right w:val="nil"/>
            </w:tcBorders>
            <w:shd w:val="clear" w:color="auto" w:fill="auto"/>
            <w:vAlign w:val="bottom"/>
          </w:tcPr>
          <w:p w14:paraId="49260420"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J.8 thinking process</w:t>
            </w:r>
          </w:p>
        </w:tc>
        <w:tc>
          <w:tcPr>
            <w:tcW w:w="804" w:type="dxa"/>
            <w:gridSpan w:val="2"/>
            <w:tcBorders>
              <w:top w:val="nil"/>
              <w:left w:val="nil"/>
              <w:bottom w:val="nil"/>
              <w:right w:val="nil"/>
            </w:tcBorders>
            <w:shd w:val="clear" w:color="auto" w:fill="auto"/>
            <w:noWrap/>
            <w:vAlign w:val="bottom"/>
          </w:tcPr>
          <w:p w14:paraId="52792E2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0.003</w:t>
            </w:r>
          </w:p>
        </w:tc>
        <w:tc>
          <w:tcPr>
            <w:tcW w:w="797" w:type="dxa"/>
            <w:tcBorders>
              <w:top w:val="nil"/>
              <w:left w:val="nil"/>
              <w:bottom w:val="nil"/>
              <w:right w:val="nil"/>
            </w:tcBorders>
            <w:shd w:val="clear" w:color="auto" w:fill="auto"/>
            <w:noWrap/>
            <w:vAlign w:val="bottom"/>
          </w:tcPr>
          <w:p w14:paraId="0DEC183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0.043</w:t>
            </w:r>
          </w:p>
        </w:tc>
        <w:tc>
          <w:tcPr>
            <w:tcW w:w="722" w:type="dxa"/>
            <w:tcBorders>
              <w:top w:val="nil"/>
              <w:left w:val="nil"/>
              <w:bottom w:val="nil"/>
              <w:right w:val="nil"/>
            </w:tcBorders>
            <w:shd w:val="clear" w:color="auto" w:fill="auto"/>
            <w:noWrap/>
            <w:vAlign w:val="bottom"/>
          </w:tcPr>
          <w:p w14:paraId="3569902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0.187</w:t>
            </w:r>
          </w:p>
        </w:tc>
        <w:tc>
          <w:tcPr>
            <w:tcW w:w="767" w:type="dxa"/>
            <w:tcBorders>
              <w:top w:val="nil"/>
              <w:left w:val="nil"/>
              <w:bottom w:val="nil"/>
              <w:right w:val="nil"/>
            </w:tcBorders>
            <w:shd w:val="clear" w:color="auto" w:fill="auto"/>
            <w:noWrap/>
            <w:vAlign w:val="bottom"/>
          </w:tcPr>
          <w:p w14:paraId="2DCB2AE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1.4%</w:t>
            </w:r>
          </w:p>
        </w:tc>
        <w:tc>
          <w:tcPr>
            <w:tcW w:w="766" w:type="dxa"/>
            <w:tcBorders>
              <w:top w:val="nil"/>
              <w:left w:val="nil"/>
              <w:bottom w:val="nil"/>
              <w:right w:val="nil"/>
            </w:tcBorders>
            <w:shd w:val="clear" w:color="auto" w:fill="auto"/>
            <w:noWrap/>
            <w:vAlign w:val="bottom"/>
          </w:tcPr>
          <w:p w14:paraId="66392BB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18.4%</w:t>
            </w:r>
          </w:p>
        </w:tc>
        <w:tc>
          <w:tcPr>
            <w:tcW w:w="857" w:type="dxa"/>
            <w:tcBorders>
              <w:top w:val="nil"/>
              <w:left w:val="nil"/>
              <w:bottom w:val="nil"/>
              <w:right w:val="nil"/>
            </w:tcBorders>
            <w:shd w:val="clear" w:color="auto" w:fill="auto"/>
            <w:noWrap/>
            <w:vAlign w:val="bottom"/>
          </w:tcPr>
          <w:p w14:paraId="3A4E0E5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80.3%</w:t>
            </w:r>
          </w:p>
        </w:tc>
        <w:tc>
          <w:tcPr>
            <w:tcW w:w="1041" w:type="dxa"/>
            <w:gridSpan w:val="2"/>
            <w:tcBorders>
              <w:top w:val="nil"/>
              <w:left w:val="nil"/>
              <w:bottom w:val="nil"/>
              <w:right w:val="nil"/>
            </w:tcBorders>
            <w:shd w:val="clear" w:color="auto" w:fill="auto"/>
            <w:noWrap/>
            <w:vAlign w:val="bottom"/>
          </w:tcPr>
          <w:p w14:paraId="5F895F7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w:t>
            </w:r>
          </w:p>
        </w:tc>
        <w:tc>
          <w:tcPr>
            <w:tcW w:w="1086" w:type="dxa"/>
            <w:tcBorders>
              <w:top w:val="nil"/>
              <w:left w:val="nil"/>
              <w:bottom w:val="nil"/>
              <w:right w:val="nil"/>
            </w:tcBorders>
            <w:shd w:val="clear" w:color="auto" w:fill="auto"/>
            <w:noWrap/>
            <w:vAlign w:val="bottom"/>
          </w:tcPr>
          <w:p w14:paraId="34216BF2"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0136F078"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33B3DEFF"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67EA758"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13E69D9F"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13992E7"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68C5513D"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7C00BDE8" w14:textId="77777777">
        <w:trPr>
          <w:trHeight w:val="300"/>
        </w:trPr>
        <w:tc>
          <w:tcPr>
            <w:tcW w:w="2346" w:type="dxa"/>
            <w:tcBorders>
              <w:top w:val="nil"/>
              <w:left w:val="nil"/>
              <w:bottom w:val="nil"/>
              <w:right w:val="nil"/>
            </w:tcBorders>
            <w:shd w:val="clear" w:color="auto" w:fill="auto"/>
            <w:vAlign w:val="bottom"/>
          </w:tcPr>
          <w:p w14:paraId="1858D408"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J.9 visualize</w:t>
            </w:r>
          </w:p>
        </w:tc>
        <w:tc>
          <w:tcPr>
            <w:tcW w:w="804" w:type="dxa"/>
            <w:gridSpan w:val="2"/>
            <w:tcBorders>
              <w:top w:val="nil"/>
              <w:left w:val="nil"/>
              <w:bottom w:val="nil"/>
              <w:right w:val="nil"/>
            </w:tcBorders>
            <w:shd w:val="clear" w:color="auto" w:fill="auto"/>
            <w:noWrap/>
            <w:vAlign w:val="bottom"/>
          </w:tcPr>
          <w:p w14:paraId="22CAE92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0.130</w:t>
            </w:r>
          </w:p>
        </w:tc>
        <w:tc>
          <w:tcPr>
            <w:tcW w:w="797" w:type="dxa"/>
            <w:tcBorders>
              <w:top w:val="nil"/>
              <w:left w:val="nil"/>
              <w:bottom w:val="nil"/>
              <w:right w:val="nil"/>
            </w:tcBorders>
            <w:shd w:val="clear" w:color="auto" w:fill="auto"/>
            <w:noWrap/>
            <w:vAlign w:val="bottom"/>
          </w:tcPr>
          <w:p w14:paraId="5D60855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5AE84F9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0.087</w:t>
            </w:r>
          </w:p>
        </w:tc>
        <w:tc>
          <w:tcPr>
            <w:tcW w:w="767" w:type="dxa"/>
            <w:tcBorders>
              <w:top w:val="nil"/>
              <w:left w:val="nil"/>
              <w:bottom w:val="nil"/>
              <w:right w:val="nil"/>
            </w:tcBorders>
            <w:shd w:val="clear" w:color="auto" w:fill="auto"/>
            <w:noWrap/>
            <w:vAlign w:val="bottom"/>
          </w:tcPr>
          <w:p w14:paraId="1D415C4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59.8%</w:t>
            </w:r>
          </w:p>
        </w:tc>
        <w:tc>
          <w:tcPr>
            <w:tcW w:w="766" w:type="dxa"/>
            <w:tcBorders>
              <w:top w:val="nil"/>
              <w:left w:val="nil"/>
              <w:bottom w:val="nil"/>
              <w:right w:val="nil"/>
            </w:tcBorders>
            <w:shd w:val="clear" w:color="auto" w:fill="auto"/>
            <w:noWrap/>
            <w:vAlign w:val="bottom"/>
          </w:tcPr>
          <w:p w14:paraId="6F7DA0C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7" w:type="dxa"/>
            <w:tcBorders>
              <w:top w:val="nil"/>
              <w:left w:val="nil"/>
              <w:bottom w:val="nil"/>
              <w:right w:val="nil"/>
            </w:tcBorders>
            <w:shd w:val="clear" w:color="auto" w:fill="auto"/>
            <w:noWrap/>
            <w:vAlign w:val="bottom"/>
          </w:tcPr>
          <w:p w14:paraId="418EBB3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40.2%</w:t>
            </w:r>
          </w:p>
        </w:tc>
        <w:tc>
          <w:tcPr>
            <w:tcW w:w="1041" w:type="dxa"/>
            <w:gridSpan w:val="2"/>
            <w:tcBorders>
              <w:top w:val="nil"/>
              <w:left w:val="nil"/>
              <w:bottom w:val="nil"/>
              <w:right w:val="nil"/>
            </w:tcBorders>
            <w:shd w:val="clear" w:color="auto" w:fill="auto"/>
            <w:noWrap/>
            <w:vAlign w:val="bottom"/>
          </w:tcPr>
          <w:p w14:paraId="1BB1897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0.86</w:t>
            </w:r>
          </w:p>
        </w:tc>
        <w:tc>
          <w:tcPr>
            <w:tcW w:w="1086" w:type="dxa"/>
            <w:tcBorders>
              <w:top w:val="nil"/>
              <w:left w:val="nil"/>
              <w:bottom w:val="nil"/>
              <w:right w:val="nil"/>
            </w:tcBorders>
            <w:shd w:val="clear" w:color="auto" w:fill="auto"/>
            <w:noWrap/>
            <w:vAlign w:val="bottom"/>
          </w:tcPr>
          <w:p w14:paraId="04F4966C"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363B5313"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1CEECF54"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09491AD"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2EA54A41"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61E6021"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265A9487"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0B32F926" w14:textId="77777777">
        <w:trPr>
          <w:trHeight w:val="300"/>
        </w:trPr>
        <w:tc>
          <w:tcPr>
            <w:tcW w:w="2346" w:type="dxa"/>
            <w:tcBorders>
              <w:top w:val="nil"/>
              <w:left w:val="nil"/>
              <w:bottom w:val="nil"/>
              <w:right w:val="nil"/>
            </w:tcBorders>
            <w:shd w:val="clear" w:color="auto" w:fill="auto"/>
            <w:vAlign w:val="bottom"/>
          </w:tcPr>
          <w:p w14:paraId="43825655"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J.10 common exper</w:t>
            </w:r>
            <w:r>
              <w:rPr>
                <w:rFonts w:ascii="Cambria" w:eastAsia="Times New Roman" w:hAnsi="Cambria"/>
                <w:color w:val="000000"/>
                <w:sz w:val="22"/>
                <w:szCs w:val="22"/>
              </w:rPr>
              <w:t>.</w:t>
            </w:r>
          </w:p>
        </w:tc>
        <w:tc>
          <w:tcPr>
            <w:tcW w:w="804" w:type="dxa"/>
            <w:gridSpan w:val="2"/>
            <w:tcBorders>
              <w:top w:val="nil"/>
              <w:left w:val="nil"/>
              <w:bottom w:val="nil"/>
              <w:right w:val="nil"/>
            </w:tcBorders>
            <w:shd w:val="clear" w:color="auto" w:fill="auto"/>
            <w:noWrap/>
            <w:vAlign w:val="bottom"/>
          </w:tcPr>
          <w:p w14:paraId="7A36C7D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797" w:type="dxa"/>
            <w:tcBorders>
              <w:top w:val="nil"/>
              <w:left w:val="nil"/>
              <w:bottom w:val="nil"/>
              <w:right w:val="nil"/>
            </w:tcBorders>
            <w:shd w:val="clear" w:color="auto" w:fill="auto"/>
            <w:noWrap/>
            <w:vAlign w:val="bottom"/>
          </w:tcPr>
          <w:p w14:paraId="229CFEC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7BE6444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0.230</w:t>
            </w:r>
          </w:p>
        </w:tc>
        <w:tc>
          <w:tcPr>
            <w:tcW w:w="767" w:type="dxa"/>
            <w:tcBorders>
              <w:top w:val="nil"/>
              <w:left w:val="nil"/>
              <w:bottom w:val="nil"/>
              <w:right w:val="nil"/>
            </w:tcBorders>
            <w:shd w:val="clear" w:color="auto" w:fill="auto"/>
            <w:noWrap/>
            <w:vAlign w:val="bottom"/>
          </w:tcPr>
          <w:p w14:paraId="4BD7000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9.5%</w:t>
            </w:r>
          </w:p>
        </w:tc>
        <w:tc>
          <w:tcPr>
            <w:tcW w:w="766" w:type="dxa"/>
            <w:tcBorders>
              <w:top w:val="nil"/>
              <w:left w:val="nil"/>
              <w:bottom w:val="nil"/>
              <w:right w:val="nil"/>
            </w:tcBorders>
            <w:shd w:val="clear" w:color="auto" w:fill="auto"/>
            <w:noWrap/>
            <w:vAlign w:val="bottom"/>
          </w:tcPr>
          <w:p w14:paraId="122A216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7" w:type="dxa"/>
            <w:tcBorders>
              <w:top w:val="nil"/>
              <w:left w:val="nil"/>
              <w:bottom w:val="nil"/>
              <w:right w:val="nil"/>
            </w:tcBorders>
            <w:shd w:val="clear" w:color="auto" w:fill="auto"/>
            <w:noWrap/>
            <w:vAlign w:val="bottom"/>
          </w:tcPr>
          <w:p w14:paraId="754F6F9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90.5%</w:t>
            </w:r>
          </w:p>
        </w:tc>
        <w:tc>
          <w:tcPr>
            <w:tcW w:w="1041" w:type="dxa"/>
            <w:gridSpan w:val="2"/>
            <w:tcBorders>
              <w:top w:val="nil"/>
              <w:left w:val="nil"/>
              <w:bottom w:val="nil"/>
              <w:right w:val="nil"/>
            </w:tcBorders>
            <w:shd w:val="clear" w:color="auto" w:fill="auto"/>
            <w:noWrap/>
            <w:vAlign w:val="bottom"/>
          </w:tcPr>
          <w:p w14:paraId="0378B62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0.30</w:t>
            </w:r>
          </w:p>
        </w:tc>
        <w:tc>
          <w:tcPr>
            <w:tcW w:w="1086" w:type="dxa"/>
            <w:tcBorders>
              <w:top w:val="nil"/>
              <w:left w:val="nil"/>
              <w:bottom w:val="nil"/>
              <w:right w:val="nil"/>
            </w:tcBorders>
            <w:shd w:val="clear" w:color="auto" w:fill="auto"/>
            <w:noWrap/>
            <w:vAlign w:val="bottom"/>
          </w:tcPr>
          <w:p w14:paraId="48F16005" w14:textId="77777777" w:rsidR="00936AFD" w:rsidRPr="000609FE" w:rsidRDefault="00936AFD" w:rsidP="00936AFD">
            <w:pPr>
              <w:spacing w:after="0"/>
              <w:jc w:val="center"/>
              <w:rPr>
                <w:rFonts w:ascii="Calibri" w:eastAsia="Times New Roman" w:hAnsi="Calibri"/>
                <w:color w:val="000000"/>
                <w:sz w:val="22"/>
                <w:szCs w:val="22"/>
              </w:rPr>
            </w:pPr>
          </w:p>
        </w:tc>
        <w:tc>
          <w:tcPr>
            <w:tcW w:w="765" w:type="dxa"/>
            <w:tcBorders>
              <w:top w:val="nil"/>
              <w:left w:val="nil"/>
              <w:bottom w:val="nil"/>
              <w:right w:val="nil"/>
            </w:tcBorders>
            <w:shd w:val="clear" w:color="auto" w:fill="auto"/>
            <w:noWrap/>
            <w:vAlign w:val="bottom"/>
          </w:tcPr>
          <w:p w14:paraId="6EFD75D5" w14:textId="77777777" w:rsidR="00936AFD" w:rsidRPr="000609FE" w:rsidRDefault="00936AFD" w:rsidP="00936AFD">
            <w:pPr>
              <w:spacing w:after="0"/>
              <w:rPr>
                <w:rFonts w:ascii="Calibri" w:eastAsia="Times New Roman" w:hAnsi="Calibri"/>
                <w:color w:val="000000"/>
                <w:sz w:val="22"/>
                <w:szCs w:val="22"/>
              </w:rPr>
            </w:pPr>
          </w:p>
        </w:tc>
        <w:tc>
          <w:tcPr>
            <w:tcW w:w="945" w:type="dxa"/>
            <w:tcBorders>
              <w:top w:val="nil"/>
              <w:left w:val="nil"/>
              <w:bottom w:val="nil"/>
              <w:right w:val="nil"/>
            </w:tcBorders>
            <w:shd w:val="clear" w:color="auto" w:fill="auto"/>
            <w:noWrap/>
            <w:vAlign w:val="bottom"/>
          </w:tcPr>
          <w:p w14:paraId="0C9E5A4D"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31FB016F" w14:textId="77777777" w:rsidR="00936AFD" w:rsidRPr="000609FE" w:rsidRDefault="00936AFD" w:rsidP="00936AFD">
            <w:pPr>
              <w:spacing w:after="0"/>
              <w:rPr>
                <w:rFonts w:ascii="Calibri" w:eastAsia="Times New Roman" w:hAnsi="Calibri"/>
                <w:color w:val="000000"/>
                <w:sz w:val="22"/>
                <w:szCs w:val="22"/>
              </w:rPr>
            </w:pPr>
          </w:p>
        </w:tc>
        <w:tc>
          <w:tcPr>
            <w:tcW w:w="906" w:type="dxa"/>
            <w:tcBorders>
              <w:top w:val="nil"/>
              <w:left w:val="nil"/>
              <w:bottom w:val="nil"/>
              <w:right w:val="nil"/>
            </w:tcBorders>
            <w:shd w:val="clear" w:color="auto" w:fill="auto"/>
            <w:noWrap/>
            <w:vAlign w:val="bottom"/>
          </w:tcPr>
          <w:p w14:paraId="0572C16A"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1E72BAEE"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3279F183" w14:textId="77777777" w:rsidR="00936AFD" w:rsidRPr="000609FE" w:rsidRDefault="00936AFD" w:rsidP="00936AFD">
            <w:pPr>
              <w:spacing w:after="0"/>
              <w:rPr>
                <w:rFonts w:ascii="Calibri" w:eastAsia="Times New Roman" w:hAnsi="Calibri"/>
                <w:b/>
                <w:bCs/>
                <w:color w:val="000000"/>
                <w:sz w:val="22"/>
                <w:szCs w:val="22"/>
              </w:rPr>
            </w:pPr>
          </w:p>
        </w:tc>
      </w:tr>
    </w:tbl>
    <w:p w14:paraId="3D8CD004" w14:textId="77777777" w:rsidR="00936AFD" w:rsidRDefault="008E0F2B">
      <w:r>
        <w:br w:type="page"/>
      </w:r>
    </w:p>
    <w:tbl>
      <w:tblPr>
        <w:tblW w:w="14682" w:type="dxa"/>
        <w:tblInd w:w="96" w:type="dxa"/>
        <w:tblLayout w:type="fixed"/>
        <w:tblLook w:val="04A0" w:firstRow="1" w:lastRow="0" w:firstColumn="1" w:lastColumn="0" w:noHBand="0" w:noVBand="1"/>
      </w:tblPr>
      <w:tblGrid>
        <w:gridCol w:w="2347"/>
        <w:gridCol w:w="796"/>
        <w:gridCol w:w="11"/>
        <w:gridCol w:w="796"/>
        <w:gridCol w:w="722"/>
        <w:gridCol w:w="767"/>
        <w:gridCol w:w="766"/>
        <w:gridCol w:w="856"/>
        <w:gridCol w:w="10"/>
        <w:gridCol w:w="1041"/>
        <w:gridCol w:w="1080"/>
        <w:gridCol w:w="747"/>
        <w:gridCol w:w="963"/>
        <w:gridCol w:w="900"/>
        <w:gridCol w:w="900"/>
        <w:gridCol w:w="900"/>
        <w:gridCol w:w="1080"/>
      </w:tblGrid>
      <w:tr w:rsidR="00936AFD" w:rsidRPr="000609FE" w14:paraId="5E76C2D8" w14:textId="77777777">
        <w:trPr>
          <w:trHeight w:val="300"/>
        </w:trPr>
        <w:tc>
          <w:tcPr>
            <w:tcW w:w="2347" w:type="dxa"/>
            <w:tcBorders>
              <w:top w:val="nil"/>
              <w:left w:val="nil"/>
              <w:bottom w:val="nil"/>
              <w:right w:val="nil"/>
            </w:tcBorders>
            <w:shd w:val="clear" w:color="auto" w:fill="auto"/>
            <w:noWrap/>
            <w:vAlign w:val="bottom"/>
          </w:tcPr>
          <w:p w14:paraId="5E14FF8B" w14:textId="77777777" w:rsidR="00936AFD" w:rsidRPr="000609FE" w:rsidRDefault="00936AFD" w:rsidP="00936AFD">
            <w:pPr>
              <w:spacing w:after="0"/>
              <w:rPr>
                <w:rFonts w:ascii="Calibri" w:eastAsia="Times New Roman" w:hAnsi="Calibri"/>
                <w:color w:val="000000"/>
                <w:sz w:val="22"/>
                <w:szCs w:val="22"/>
              </w:rPr>
            </w:pPr>
          </w:p>
        </w:tc>
        <w:tc>
          <w:tcPr>
            <w:tcW w:w="807" w:type="dxa"/>
            <w:gridSpan w:val="2"/>
            <w:tcBorders>
              <w:top w:val="nil"/>
              <w:left w:val="nil"/>
              <w:bottom w:val="nil"/>
              <w:right w:val="nil"/>
            </w:tcBorders>
            <w:shd w:val="clear" w:color="auto" w:fill="auto"/>
            <w:noWrap/>
            <w:vAlign w:val="bottom"/>
          </w:tcPr>
          <w:p w14:paraId="669C6C62" w14:textId="77777777" w:rsidR="00936AFD" w:rsidRPr="000609FE" w:rsidRDefault="00936AFD" w:rsidP="00936AFD">
            <w:pPr>
              <w:spacing w:after="0"/>
              <w:rPr>
                <w:rFonts w:ascii="Calibri" w:eastAsia="Times New Roman" w:hAnsi="Calibri"/>
                <w:color w:val="000000"/>
                <w:sz w:val="22"/>
                <w:szCs w:val="22"/>
              </w:rPr>
            </w:pPr>
          </w:p>
        </w:tc>
        <w:tc>
          <w:tcPr>
            <w:tcW w:w="796" w:type="dxa"/>
            <w:tcBorders>
              <w:top w:val="nil"/>
              <w:left w:val="nil"/>
              <w:bottom w:val="nil"/>
              <w:right w:val="nil"/>
            </w:tcBorders>
            <w:shd w:val="clear" w:color="auto" w:fill="auto"/>
            <w:noWrap/>
            <w:vAlign w:val="bottom"/>
          </w:tcPr>
          <w:p w14:paraId="19F6D33B" w14:textId="77777777" w:rsidR="00936AFD" w:rsidRPr="000609FE" w:rsidRDefault="00936AFD" w:rsidP="00936AFD">
            <w:pPr>
              <w:spacing w:after="0"/>
              <w:rPr>
                <w:rFonts w:ascii="Calibri" w:eastAsia="Times New Roman" w:hAnsi="Calibri"/>
                <w:color w:val="000000"/>
                <w:sz w:val="22"/>
                <w:szCs w:val="22"/>
              </w:rPr>
            </w:pPr>
          </w:p>
        </w:tc>
        <w:tc>
          <w:tcPr>
            <w:tcW w:w="3121" w:type="dxa"/>
            <w:gridSpan w:val="5"/>
            <w:tcBorders>
              <w:top w:val="nil"/>
              <w:left w:val="nil"/>
              <w:bottom w:val="nil"/>
              <w:right w:val="nil"/>
            </w:tcBorders>
            <w:shd w:val="clear" w:color="auto" w:fill="auto"/>
            <w:noWrap/>
            <w:vAlign w:val="bottom"/>
          </w:tcPr>
          <w:p w14:paraId="2D1239EE" w14:textId="77777777" w:rsidR="00936AFD" w:rsidRPr="000609FE" w:rsidRDefault="008E0F2B" w:rsidP="00936AFD">
            <w:pPr>
              <w:spacing w:after="0"/>
              <w:rPr>
                <w:rFonts w:ascii="Calibri" w:eastAsia="Times New Roman" w:hAnsi="Calibri"/>
                <w:b/>
                <w:bCs/>
                <w:color w:val="000000"/>
                <w:sz w:val="22"/>
                <w:szCs w:val="22"/>
              </w:rPr>
            </w:pPr>
            <w:r w:rsidRPr="000609FE">
              <w:rPr>
                <w:rFonts w:ascii="Calibri" w:eastAsia="Times New Roman" w:hAnsi="Calibri"/>
                <w:b/>
                <w:bCs/>
                <w:color w:val="000000"/>
                <w:sz w:val="22"/>
                <w:szCs w:val="22"/>
              </w:rPr>
              <w:t>Video Coding Study (</w:t>
            </w:r>
            <w:r>
              <w:rPr>
                <w:rFonts w:ascii="Calibri" w:eastAsia="Times New Roman" w:hAnsi="Calibri"/>
                <w:b/>
                <w:bCs/>
                <w:color w:val="000000"/>
                <w:sz w:val="22"/>
                <w:szCs w:val="22"/>
              </w:rPr>
              <w:t>VCS 2</w:t>
            </w:r>
            <w:r w:rsidRPr="000609FE">
              <w:rPr>
                <w:rFonts w:ascii="Calibri" w:eastAsia="Times New Roman" w:hAnsi="Calibri"/>
                <w:b/>
                <w:bCs/>
                <w:color w:val="000000"/>
                <w:sz w:val="22"/>
                <w:szCs w:val="22"/>
              </w:rPr>
              <w:t>)</w:t>
            </w:r>
          </w:p>
        </w:tc>
        <w:tc>
          <w:tcPr>
            <w:tcW w:w="1041" w:type="dxa"/>
            <w:tcBorders>
              <w:top w:val="nil"/>
              <w:left w:val="nil"/>
              <w:bottom w:val="nil"/>
              <w:right w:val="nil"/>
            </w:tcBorders>
            <w:shd w:val="clear" w:color="auto" w:fill="auto"/>
            <w:noWrap/>
            <w:vAlign w:val="bottom"/>
          </w:tcPr>
          <w:p w14:paraId="2F451B7B" w14:textId="77777777" w:rsidR="00936AFD" w:rsidRPr="000609FE" w:rsidRDefault="00936AFD" w:rsidP="00936AFD">
            <w:pPr>
              <w:spacing w:after="0"/>
              <w:rPr>
                <w:rFonts w:ascii="Calibri" w:eastAsia="Times New Roman" w:hAnsi="Calibri"/>
                <w:color w:val="000000"/>
                <w:sz w:val="22"/>
                <w:szCs w:val="22"/>
              </w:rPr>
            </w:pPr>
          </w:p>
        </w:tc>
        <w:tc>
          <w:tcPr>
            <w:tcW w:w="6570" w:type="dxa"/>
            <w:gridSpan w:val="7"/>
            <w:tcBorders>
              <w:top w:val="nil"/>
              <w:left w:val="nil"/>
              <w:bottom w:val="single" w:sz="4" w:space="0" w:color="auto"/>
              <w:right w:val="nil"/>
            </w:tcBorders>
            <w:shd w:val="clear" w:color="auto" w:fill="auto"/>
            <w:noWrap/>
            <w:vAlign w:val="bottom"/>
          </w:tcPr>
          <w:p w14:paraId="093C041F"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Live Observations (</w:t>
            </w:r>
            <w:r>
              <w:rPr>
                <w:rFonts w:ascii="Calibri" w:eastAsia="Times New Roman" w:hAnsi="Calibri"/>
                <w:b/>
                <w:bCs/>
                <w:color w:val="000000"/>
                <w:sz w:val="22"/>
                <w:szCs w:val="22"/>
              </w:rPr>
              <w:t>COS 2</w:t>
            </w:r>
            <w:r w:rsidRPr="000609FE">
              <w:rPr>
                <w:rFonts w:ascii="Calibri" w:eastAsia="Times New Roman" w:hAnsi="Calibri"/>
                <w:b/>
                <w:bCs/>
                <w:color w:val="000000"/>
                <w:sz w:val="22"/>
                <w:szCs w:val="22"/>
              </w:rPr>
              <w:t>)</w:t>
            </w:r>
          </w:p>
        </w:tc>
      </w:tr>
      <w:tr w:rsidR="00936AFD" w:rsidRPr="000609FE" w14:paraId="144F81FA" w14:textId="77777777">
        <w:trPr>
          <w:trHeight w:val="300"/>
        </w:trPr>
        <w:tc>
          <w:tcPr>
            <w:tcW w:w="2347" w:type="dxa"/>
            <w:tcBorders>
              <w:top w:val="nil"/>
              <w:left w:val="nil"/>
              <w:bottom w:val="nil"/>
              <w:right w:val="nil"/>
            </w:tcBorders>
            <w:shd w:val="clear" w:color="auto" w:fill="auto"/>
            <w:noWrap/>
            <w:vAlign w:val="bottom"/>
          </w:tcPr>
          <w:p w14:paraId="0D1DD168" w14:textId="77777777" w:rsidR="00936AFD" w:rsidRPr="000609FE" w:rsidRDefault="00936AFD" w:rsidP="00936AFD">
            <w:pPr>
              <w:spacing w:after="0"/>
              <w:rPr>
                <w:rFonts w:ascii="Calibri" w:eastAsia="Times New Roman" w:hAnsi="Calibri"/>
                <w:color w:val="000000"/>
                <w:sz w:val="22"/>
                <w:szCs w:val="22"/>
              </w:rPr>
            </w:pPr>
          </w:p>
        </w:tc>
        <w:tc>
          <w:tcPr>
            <w:tcW w:w="2325" w:type="dxa"/>
            <w:gridSpan w:val="4"/>
            <w:tcBorders>
              <w:top w:val="nil"/>
              <w:left w:val="nil"/>
              <w:bottom w:val="single" w:sz="4" w:space="0" w:color="auto"/>
              <w:right w:val="nil"/>
            </w:tcBorders>
            <w:shd w:val="clear" w:color="auto" w:fill="auto"/>
            <w:noWrap/>
            <w:vAlign w:val="bottom"/>
          </w:tcPr>
          <w:p w14:paraId="4BF73CB3"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Variance Components</w:t>
            </w:r>
          </w:p>
        </w:tc>
        <w:tc>
          <w:tcPr>
            <w:tcW w:w="2399" w:type="dxa"/>
            <w:gridSpan w:val="4"/>
            <w:tcBorders>
              <w:top w:val="nil"/>
              <w:left w:val="nil"/>
              <w:bottom w:val="single" w:sz="4" w:space="0" w:color="auto"/>
              <w:right w:val="nil"/>
            </w:tcBorders>
            <w:shd w:val="clear" w:color="auto" w:fill="auto"/>
            <w:noWrap/>
            <w:vAlign w:val="bottom"/>
          </w:tcPr>
          <w:p w14:paraId="66E08886"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Percent of Total</w:t>
            </w:r>
          </w:p>
        </w:tc>
        <w:tc>
          <w:tcPr>
            <w:tcW w:w="1041" w:type="dxa"/>
            <w:tcBorders>
              <w:top w:val="nil"/>
              <w:left w:val="nil"/>
              <w:bottom w:val="nil"/>
              <w:right w:val="nil"/>
            </w:tcBorders>
            <w:shd w:val="clear" w:color="auto" w:fill="auto"/>
            <w:noWrap/>
            <w:vAlign w:val="bottom"/>
          </w:tcPr>
          <w:p w14:paraId="4EE2734A" w14:textId="77777777" w:rsidR="00936AFD" w:rsidRPr="000609FE" w:rsidRDefault="00936AFD" w:rsidP="00936AFD">
            <w:pPr>
              <w:spacing w:after="0"/>
              <w:rPr>
                <w:rFonts w:ascii="Calibri" w:eastAsia="Times New Roman" w:hAnsi="Calibri"/>
                <w:color w:val="000000"/>
                <w:sz w:val="22"/>
                <w:szCs w:val="22"/>
              </w:rPr>
            </w:pPr>
          </w:p>
        </w:tc>
        <w:tc>
          <w:tcPr>
            <w:tcW w:w="1080" w:type="dxa"/>
            <w:tcBorders>
              <w:top w:val="single" w:sz="4" w:space="0" w:color="auto"/>
              <w:left w:val="nil"/>
              <w:bottom w:val="nil"/>
              <w:right w:val="nil"/>
            </w:tcBorders>
            <w:shd w:val="clear" w:color="auto" w:fill="auto"/>
            <w:noWrap/>
            <w:vAlign w:val="bottom"/>
          </w:tcPr>
          <w:p w14:paraId="606DCC53" w14:textId="77777777" w:rsidR="00936AFD" w:rsidRPr="000609FE" w:rsidRDefault="00936AFD" w:rsidP="00936AFD">
            <w:pPr>
              <w:spacing w:after="0"/>
              <w:jc w:val="center"/>
              <w:rPr>
                <w:rFonts w:ascii="Calibri" w:eastAsia="Times New Roman" w:hAnsi="Calibri"/>
                <w:color w:val="000000"/>
                <w:sz w:val="22"/>
                <w:szCs w:val="22"/>
              </w:rPr>
            </w:pPr>
          </w:p>
        </w:tc>
        <w:tc>
          <w:tcPr>
            <w:tcW w:w="4410" w:type="dxa"/>
            <w:gridSpan w:val="5"/>
            <w:tcBorders>
              <w:top w:val="single" w:sz="4" w:space="0" w:color="auto"/>
              <w:left w:val="nil"/>
              <w:bottom w:val="single" w:sz="4" w:space="0" w:color="auto"/>
              <w:right w:val="nil"/>
            </w:tcBorders>
            <w:shd w:val="clear" w:color="auto" w:fill="auto"/>
            <w:noWrap/>
            <w:vAlign w:val="bottom"/>
          </w:tcPr>
          <w:p w14:paraId="6F448250"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Variance Components</w:t>
            </w:r>
          </w:p>
        </w:tc>
        <w:tc>
          <w:tcPr>
            <w:tcW w:w="1080" w:type="dxa"/>
            <w:tcBorders>
              <w:top w:val="single" w:sz="4" w:space="0" w:color="auto"/>
              <w:left w:val="nil"/>
              <w:bottom w:val="nil"/>
              <w:right w:val="nil"/>
            </w:tcBorders>
            <w:shd w:val="clear" w:color="auto" w:fill="auto"/>
            <w:noWrap/>
            <w:vAlign w:val="bottom"/>
          </w:tcPr>
          <w:p w14:paraId="32482210"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4D4FFE0A" w14:textId="77777777">
        <w:trPr>
          <w:trHeight w:val="600"/>
        </w:trPr>
        <w:tc>
          <w:tcPr>
            <w:tcW w:w="2347" w:type="dxa"/>
            <w:tcBorders>
              <w:top w:val="nil"/>
              <w:left w:val="nil"/>
              <w:bottom w:val="nil"/>
              <w:right w:val="nil"/>
            </w:tcBorders>
            <w:shd w:val="clear" w:color="auto" w:fill="auto"/>
            <w:noWrap/>
            <w:vAlign w:val="bottom"/>
          </w:tcPr>
          <w:p w14:paraId="493A1635" w14:textId="77777777" w:rsidR="00936AFD" w:rsidRPr="000609FE" w:rsidRDefault="00936AFD" w:rsidP="00936AFD">
            <w:pPr>
              <w:spacing w:after="0"/>
              <w:rPr>
                <w:rFonts w:ascii="Calibri" w:eastAsia="Times New Roman" w:hAnsi="Calibri"/>
                <w:color w:val="000000"/>
                <w:sz w:val="22"/>
                <w:szCs w:val="22"/>
              </w:rPr>
            </w:pPr>
          </w:p>
        </w:tc>
        <w:tc>
          <w:tcPr>
            <w:tcW w:w="796" w:type="dxa"/>
            <w:tcBorders>
              <w:top w:val="nil"/>
              <w:left w:val="nil"/>
              <w:bottom w:val="nil"/>
              <w:right w:val="nil"/>
            </w:tcBorders>
            <w:shd w:val="clear" w:color="auto" w:fill="auto"/>
            <w:noWrap/>
            <w:vAlign w:val="bottom"/>
          </w:tcPr>
          <w:p w14:paraId="5472C68B"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807" w:type="dxa"/>
            <w:gridSpan w:val="2"/>
            <w:tcBorders>
              <w:top w:val="nil"/>
              <w:left w:val="nil"/>
              <w:bottom w:val="nil"/>
              <w:right w:val="nil"/>
            </w:tcBorders>
            <w:shd w:val="clear" w:color="auto" w:fill="auto"/>
            <w:noWrap/>
            <w:vAlign w:val="bottom"/>
          </w:tcPr>
          <w:p w14:paraId="5237B3C9"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rater</w:t>
            </w:r>
          </w:p>
        </w:tc>
        <w:tc>
          <w:tcPr>
            <w:tcW w:w="722" w:type="dxa"/>
            <w:tcBorders>
              <w:top w:val="nil"/>
              <w:left w:val="nil"/>
              <w:bottom w:val="nil"/>
              <w:right w:val="nil"/>
            </w:tcBorders>
            <w:shd w:val="clear" w:color="auto" w:fill="auto"/>
            <w:noWrap/>
            <w:vAlign w:val="bottom"/>
          </w:tcPr>
          <w:p w14:paraId="3DF9186F"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 x r</w:t>
            </w:r>
          </w:p>
        </w:tc>
        <w:tc>
          <w:tcPr>
            <w:tcW w:w="767" w:type="dxa"/>
            <w:tcBorders>
              <w:top w:val="nil"/>
              <w:left w:val="nil"/>
              <w:bottom w:val="nil"/>
              <w:right w:val="nil"/>
            </w:tcBorders>
            <w:shd w:val="clear" w:color="auto" w:fill="auto"/>
            <w:noWrap/>
            <w:vAlign w:val="bottom"/>
          </w:tcPr>
          <w:p w14:paraId="182B422D"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766" w:type="dxa"/>
            <w:tcBorders>
              <w:top w:val="nil"/>
              <w:left w:val="nil"/>
              <w:bottom w:val="nil"/>
              <w:right w:val="nil"/>
            </w:tcBorders>
            <w:shd w:val="clear" w:color="auto" w:fill="auto"/>
            <w:noWrap/>
            <w:vAlign w:val="bottom"/>
          </w:tcPr>
          <w:p w14:paraId="4E9688BF"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rater</w:t>
            </w:r>
          </w:p>
        </w:tc>
        <w:tc>
          <w:tcPr>
            <w:tcW w:w="856" w:type="dxa"/>
            <w:tcBorders>
              <w:top w:val="nil"/>
              <w:left w:val="nil"/>
              <w:bottom w:val="nil"/>
              <w:right w:val="nil"/>
            </w:tcBorders>
            <w:shd w:val="clear" w:color="auto" w:fill="auto"/>
            <w:noWrap/>
            <w:vAlign w:val="bottom"/>
          </w:tcPr>
          <w:p w14:paraId="0008DD69"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 x r</w:t>
            </w:r>
          </w:p>
        </w:tc>
        <w:tc>
          <w:tcPr>
            <w:tcW w:w="1051" w:type="dxa"/>
            <w:gridSpan w:val="2"/>
            <w:tcBorders>
              <w:top w:val="nil"/>
              <w:left w:val="nil"/>
              <w:bottom w:val="nil"/>
              <w:right w:val="nil"/>
            </w:tcBorders>
            <w:shd w:val="clear" w:color="auto" w:fill="auto"/>
            <w:vAlign w:val="bottom"/>
          </w:tcPr>
          <w:p w14:paraId="6F22A656"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G (1 occ, 4 obs)</w:t>
            </w:r>
          </w:p>
        </w:tc>
        <w:tc>
          <w:tcPr>
            <w:tcW w:w="1080" w:type="dxa"/>
            <w:tcBorders>
              <w:top w:val="nil"/>
              <w:left w:val="nil"/>
              <w:bottom w:val="nil"/>
              <w:right w:val="nil"/>
            </w:tcBorders>
            <w:shd w:val="clear" w:color="auto" w:fill="auto"/>
            <w:vAlign w:val="bottom"/>
          </w:tcPr>
          <w:p w14:paraId="1F541CFE"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Old Sect. (Prom.)</w:t>
            </w:r>
          </w:p>
        </w:tc>
        <w:tc>
          <w:tcPr>
            <w:tcW w:w="747" w:type="dxa"/>
            <w:tcBorders>
              <w:top w:val="nil"/>
              <w:left w:val="nil"/>
              <w:bottom w:val="nil"/>
              <w:right w:val="nil"/>
            </w:tcBorders>
            <w:shd w:val="clear" w:color="auto" w:fill="auto"/>
            <w:noWrap/>
            <w:vAlign w:val="bottom"/>
          </w:tcPr>
          <w:p w14:paraId="78E9052D"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tchr</w:t>
            </w:r>
          </w:p>
        </w:tc>
        <w:tc>
          <w:tcPr>
            <w:tcW w:w="963" w:type="dxa"/>
            <w:tcBorders>
              <w:top w:val="nil"/>
              <w:left w:val="nil"/>
              <w:bottom w:val="nil"/>
              <w:right w:val="nil"/>
            </w:tcBorders>
            <w:shd w:val="clear" w:color="auto" w:fill="auto"/>
            <w:vAlign w:val="bottom"/>
          </w:tcPr>
          <w:p w14:paraId="1E788570"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 xml:space="preserve">rater </w:t>
            </w:r>
          </w:p>
        </w:tc>
        <w:tc>
          <w:tcPr>
            <w:tcW w:w="900" w:type="dxa"/>
            <w:tcBorders>
              <w:top w:val="nil"/>
              <w:left w:val="nil"/>
              <w:bottom w:val="nil"/>
              <w:right w:val="nil"/>
            </w:tcBorders>
            <w:shd w:val="clear" w:color="auto" w:fill="auto"/>
            <w:vAlign w:val="bottom"/>
          </w:tcPr>
          <w:p w14:paraId="10A3D75B"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t</w:t>
            </w:r>
            <w:r>
              <w:rPr>
                <w:rFonts w:ascii="Calibri" w:eastAsia="Times New Roman" w:hAnsi="Calibri"/>
                <w:b/>
                <w:bCs/>
                <w:color w:val="000000"/>
                <w:sz w:val="22"/>
                <w:szCs w:val="22"/>
              </w:rPr>
              <w:t>chr X rater</w:t>
            </w:r>
          </w:p>
        </w:tc>
        <w:tc>
          <w:tcPr>
            <w:tcW w:w="900" w:type="dxa"/>
            <w:tcBorders>
              <w:top w:val="nil"/>
              <w:left w:val="nil"/>
              <w:bottom w:val="nil"/>
              <w:right w:val="nil"/>
            </w:tcBorders>
            <w:shd w:val="clear" w:color="auto" w:fill="auto"/>
            <w:vAlign w:val="bottom"/>
          </w:tcPr>
          <w:p w14:paraId="78898457"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occ</w:t>
            </w:r>
            <w:r w:rsidRPr="000609FE">
              <w:rPr>
                <w:rFonts w:ascii="Calibri" w:eastAsia="Times New Roman" w:hAnsi="Calibri"/>
                <w:b/>
                <w:bCs/>
                <w:color w:val="000000"/>
                <w:sz w:val="22"/>
                <w:szCs w:val="22"/>
              </w:rPr>
              <w:t xml:space="preserve"> w/in t</w:t>
            </w:r>
            <w:r>
              <w:rPr>
                <w:rFonts w:ascii="Calibri" w:eastAsia="Times New Roman" w:hAnsi="Calibri"/>
                <w:b/>
                <w:bCs/>
                <w:color w:val="000000"/>
                <w:sz w:val="22"/>
                <w:szCs w:val="22"/>
              </w:rPr>
              <w:t>chr</w:t>
            </w:r>
          </w:p>
        </w:tc>
        <w:tc>
          <w:tcPr>
            <w:tcW w:w="900" w:type="dxa"/>
            <w:tcBorders>
              <w:top w:val="nil"/>
              <w:left w:val="nil"/>
              <w:bottom w:val="nil"/>
              <w:right w:val="nil"/>
            </w:tcBorders>
            <w:shd w:val="clear" w:color="auto" w:fill="auto"/>
            <w:vAlign w:val="bottom"/>
          </w:tcPr>
          <w:p w14:paraId="4EA6E5FB"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occ w/in    t x r</w:t>
            </w:r>
          </w:p>
        </w:tc>
        <w:tc>
          <w:tcPr>
            <w:tcW w:w="1080" w:type="dxa"/>
            <w:tcBorders>
              <w:top w:val="nil"/>
              <w:left w:val="nil"/>
              <w:bottom w:val="nil"/>
              <w:right w:val="nil"/>
            </w:tcBorders>
            <w:shd w:val="clear" w:color="auto" w:fill="auto"/>
            <w:vAlign w:val="bottom"/>
          </w:tcPr>
          <w:p w14:paraId="73D1A912" w14:textId="77777777" w:rsidR="00936AFD" w:rsidRPr="000609FE" w:rsidRDefault="008E0F2B" w:rsidP="00936AFD">
            <w:pPr>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G (2 occ, 2 obs)</w:t>
            </w:r>
          </w:p>
        </w:tc>
      </w:tr>
      <w:tr w:rsidR="00936AFD" w:rsidRPr="000609FE" w14:paraId="675B9178" w14:textId="77777777">
        <w:trPr>
          <w:trHeight w:val="300"/>
        </w:trPr>
        <w:tc>
          <w:tcPr>
            <w:tcW w:w="2347" w:type="dxa"/>
            <w:tcBorders>
              <w:top w:val="nil"/>
              <w:left w:val="nil"/>
              <w:bottom w:val="nil"/>
              <w:right w:val="nil"/>
            </w:tcBorders>
            <w:shd w:val="clear" w:color="auto" w:fill="auto"/>
            <w:vAlign w:val="bottom"/>
          </w:tcPr>
          <w:p w14:paraId="10D1B20F"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K promi</w:t>
            </w:r>
            <w:r>
              <w:rPr>
                <w:rFonts w:ascii="Cambria" w:eastAsia="Times New Roman" w:hAnsi="Cambria"/>
                <w:b/>
                <w:bCs/>
                <w:color w:val="000000"/>
                <w:sz w:val="22"/>
                <w:szCs w:val="22"/>
              </w:rPr>
              <w:t>n</w:t>
            </w:r>
            <w:r w:rsidRPr="000609FE">
              <w:rPr>
                <w:rFonts w:ascii="Cambria" w:eastAsia="Times New Roman" w:hAnsi="Cambria"/>
                <w:b/>
                <w:bCs/>
                <w:color w:val="000000"/>
                <w:sz w:val="22"/>
                <w:szCs w:val="22"/>
              </w:rPr>
              <w:t>ence</w:t>
            </w:r>
          </w:p>
        </w:tc>
        <w:tc>
          <w:tcPr>
            <w:tcW w:w="796" w:type="dxa"/>
            <w:tcBorders>
              <w:top w:val="nil"/>
              <w:left w:val="nil"/>
              <w:bottom w:val="nil"/>
              <w:right w:val="nil"/>
            </w:tcBorders>
            <w:shd w:val="clear" w:color="auto" w:fill="auto"/>
            <w:noWrap/>
            <w:vAlign w:val="bottom"/>
          </w:tcPr>
          <w:p w14:paraId="57A8968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0.924</w:t>
            </w:r>
          </w:p>
        </w:tc>
        <w:tc>
          <w:tcPr>
            <w:tcW w:w="807" w:type="dxa"/>
            <w:gridSpan w:val="2"/>
            <w:tcBorders>
              <w:top w:val="nil"/>
              <w:left w:val="nil"/>
              <w:bottom w:val="nil"/>
              <w:right w:val="nil"/>
            </w:tcBorders>
            <w:shd w:val="clear" w:color="auto" w:fill="auto"/>
            <w:noWrap/>
            <w:vAlign w:val="bottom"/>
          </w:tcPr>
          <w:p w14:paraId="79A4AC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0.086</w:t>
            </w:r>
          </w:p>
        </w:tc>
        <w:tc>
          <w:tcPr>
            <w:tcW w:w="722" w:type="dxa"/>
            <w:tcBorders>
              <w:top w:val="nil"/>
              <w:left w:val="nil"/>
              <w:bottom w:val="nil"/>
              <w:right w:val="nil"/>
            </w:tcBorders>
            <w:shd w:val="clear" w:color="auto" w:fill="auto"/>
            <w:noWrap/>
            <w:vAlign w:val="bottom"/>
          </w:tcPr>
          <w:p w14:paraId="3D84934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0.700</w:t>
            </w:r>
          </w:p>
        </w:tc>
        <w:tc>
          <w:tcPr>
            <w:tcW w:w="767" w:type="dxa"/>
            <w:tcBorders>
              <w:top w:val="nil"/>
              <w:left w:val="nil"/>
              <w:bottom w:val="nil"/>
              <w:right w:val="nil"/>
            </w:tcBorders>
            <w:shd w:val="clear" w:color="auto" w:fill="auto"/>
            <w:noWrap/>
            <w:vAlign w:val="bottom"/>
          </w:tcPr>
          <w:p w14:paraId="2211D2F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54.0%</w:t>
            </w:r>
          </w:p>
        </w:tc>
        <w:tc>
          <w:tcPr>
            <w:tcW w:w="766" w:type="dxa"/>
            <w:tcBorders>
              <w:top w:val="nil"/>
              <w:left w:val="nil"/>
              <w:bottom w:val="nil"/>
              <w:right w:val="nil"/>
            </w:tcBorders>
            <w:shd w:val="clear" w:color="auto" w:fill="auto"/>
            <w:noWrap/>
            <w:vAlign w:val="bottom"/>
          </w:tcPr>
          <w:p w14:paraId="20D844D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5.0%</w:t>
            </w:r>
          </w:p>
        </w:tc>
        <w:tc>
          <w:tcPr>
            <w:tcW w:w="856" w:type="dxa"/>
            <w:tcBorders>
              <w:top w:val="nil"/>
              <w:left w:val="nil"/>
              <w:bottom w:val="nil"/>
              <w:right w:val="nil"/>
            </w:tcBorders>
            <w:shd w:val="clear" w:color="auto" w:fill="auto"/>
            <w:noWrap/>
            <w:vAlign w:val="bottom"/>
          </w:tcPr>
          <w:p w14:paraId="23D5115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40.9%</w:t>
            </w:r>
          </w:p>
        </w:tc>
        <w:tc>
          <w:tcPr>
            <w:tcW w:w="1051" w:type="dxa"/>
            <w:gridSpan w:val="2"/>
            <w:tcBorders>
              <w:top w:val="nil"/>
              <w:left w:val="nil"/>
              <w:bottom w:val="nil"/>
              <w:right w:val="nil"/>
            </w:tcBorders>
            <w:shd w:val="clear" w:color="auto" w:fill="auto"/>
            <w:noWrap/>
            <w:vAlign w:val="bottom"/>
          </w:tcPr>
          <w:p w14:paraId="40081E43"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0.84</w:t>
            </w:r>
          </w:p>
        </w:tc>
        <w:tc>
          <w:tcPr>
            <w:tcW w:w="1080" w:type="dxa"/>
            <w:tcBorders>
              <w:top w:val="nil"/>
              <w:left w:val="nil"/>
              <w:bottom w:val="nil"/>
              <w:right w:val="nil"/>
            </w:tcBorders>
            <w:shd w:val="clear" w:color="auto" w:fill="auto"/>
            <w:noWrap/>
            <w:vAlign w:val="bottom"/>
          </w:tcPr>
          <w:p w14:paraId="127DC563"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I</w:t>
            </w:r>
          </w:p>
        </w:tc>
        <w:tc>
          <w:tcPr>
            <w:tcW w:w="747" w:type="dxa"/>
            <w:tcBorders>
              <w:top w:val="nil"/>
              <w:left w:val="nil"/>
              <w:bottom w:val="nil"/>
              <w:right w:val="nil"/>
            </w:tcBorders>
            <w:shd w:val="clear" w:color="auto" w:fill="auto"/>
            <w:noWrap/>
            <w:vAlign w:val="bottom"/>
          </w:tcPr>
          <w:p w14:paraId="7E0A20A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0.194</w:t>
            </w:r>
          </w:p>
        </w:tc>
        <w:tc>
          <w:tcPr>
            <w:tcW w:w="963" w:type="dxa"/>
            <w:tcBorders>
              <w:top w:val="nil"/>
              <w:left w:val="nil"/>
              <w:bottom w:val="nil"/>
              <w:right w:val="nil"/>
            </w:tcBorders>
            <w:shd w:val="clear" w:color="auto" w:fill="auto"/>
            <w:noWrap/>
            <w:vAlign w:val="bottom"/>
          </w:tcPr>
          <w:p w14:paraId="6593C7F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900" w:type="dxa"/>
            <w:tcBorders>
              <w:top w:val="nil"/>
              <w:left w:val="nil"/>
              <w:bottom w:val="nil"/>
              <w:right w:val="nil"/>
            </w:tcBorders>
            <w:shd w:val="clear" w:color="auto" w:fill="auto"/>
            <w:noWrap/>
            <w:vAlign w:val="bottom"/>
          </w:tcPr>
          <w:p w14:paraId="716C119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0.165</w:t>
            </w:r>
          </w:p>
        </w:tc>
        <w:tc>
          <w:tcPr>
            <w:tcW w:w="900" w:type="dxa"/>
            <w:tcBorders>
              <w:top w:val="nil"/>
              <w:left w:val="nil"/>
              <w:bottom w:val="nil"/>
              <w:right w:val="nil"/>
            </w:tcBorders>
            <w:shd w:val="clear" w:color="auto" w:fill="auto"/>
            <w:noWrap/>
            <w:vAlign w:val="bottom"/>
          </w:tcPr>
          <w:p w14:paraId="59EBE88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0.204</w:t>
            </w:r>
          </w:p>
        </w:tc>
        <w:tc>
          <w:tcPr>
            <w:tcW w:w="900" w:type="dxa"/>
            <w:tcBorders>
              <w:top w:val="nil"/>
              <w:left w:val="nil"/>
              <w:bottom w:val="nil"/>
              <w:right w:val="nil"/>
            </w:tcBorders>
            <w:shd w:val="clear" w:color="auto" w:fill="auto"/>
            <w:noWrap/>
            <w:vAlign w:val="bottom"/>
          </w:tcPr>
          <w:p w14:paraId="4A43997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0.345</w:t>
            </w:r>
          </w:p>
        </w:tc>
        <w:tc>
          <w:tcPr>
            <w:tcW w:w="1080" w:type="dxa"/>
            <w:tcBorders>
              <w:top w:val="nil"/>
              <w:left w:val="nil"/>
              <w:bottom w:val="nil"/>
              <w:right w:val="nil"/>
            </w:tcBorders>
            <w:shd w:val="clear" w:color="auto" w:fill="auto"/>
            <w:noWrap/>
            <w:vAlign w:val="bottom"/>
          </w:tcPr>
          <w:p w14:paraId="1E636D0F"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0.42</w:t>
            </w:r>
          </w:p>
        </w:tc>
      </w:tr>
      <w:tr w:rsidR="00936AFD" w:rsidRPr="000609FE" w14:paraId="44C9E545" w14:textId="77777777">
        <w:trPr>
          <w:trHeight w:val="300"/>
        </w:trPr>
        <w:tc>
          <w:tcPr>
            <w:tcW w:w="2347" w:type="dxa"/>
            <w:tcBorders>
              <w:top w:val="nil"/>
              <w:left w:val="nil"/>
              <w:bottom w:val="nil"/>
              <w:right w:val="nil"/>
            </w:tcBorders>
            <w:shd w:val="clear" w:color="auto" w:fill="auto"/>
            <w:vAlign w:val="bottom"/>
          </w:tcPr>
          <w:p w14:paraId="3EE88B33"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K.1 nontext visuals</w:t>
            </w:r>
          </w:p>
        </w:tc>
        <w:tc>
          <w:tcPr>
            <w:tcW w:w="796" w:type="dxa"/>
            <w:tcBorders>
              <w:top w:val="nil"/>
              <w:left w:val="nil"/>
              <w:bottom w:val="nil"/>
              <w:right w:val="nil"/>
            </w:tcBorders>
            <w:shd w:val="clear" w:color="auto" w:fill="auto"/>
            <w:noWrap/>
            <w:vAlign w:val="bottom"/>
          </w:tcPr>
          <w:p w14:paraId="7A30FED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0.050</w:t>
            </w:r>
          </w:p>
        </w:tc>
        <w:tc>
          <w:tcPr>
            <w:tcW w:w="807" w:type="dxa"/>
            <w:gridSpan w:val="2"/>
            <w:tcBorders>
              <w:top w:val="nil"/>
              <w:left w:val="nil"/>
              <w:bottom w:val="nil"/>
              <w:right w:val="nil"/>
            </w:tcBorders>
            <w:shd w:val="clear" w:color="auto" w:fill="auto"/>
            <w:noWrap/>
            <w:vAlign w:val="bottom"/>
          </w:tcPr>
          <w:p w14:paraId="44AE4E3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6DFC27A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0.167</w:t>
            </w:r>
          </w:p>
        </w:tc>
        <w:tc>
          <w:tcPr>
            <w:tcW w:w="767" w:type="dxa"/>
            <w:tcBorders>
              <w:top w:val="nil"/>
              <w:left w:val="nil"/>
              <w:bottom w:val="nil"/>
              <w:right w:val="nil"/>
            </w:tcBorders>
            <w:shd w:val="clear" w:color="auto" w:fill="auto"/>
            <w:noWrap/>
            <w:vAlign w:val="bottom"/>
          </w:tcPr>
          <w:p w14:paraId="7D89A23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23.0%</w:t>
            </w:r>
          </w:p>
        </w:tc>
        <w:tc>
          <w:tcPr>
            <w:tcW w:w="766" w:type="dxa"/>
            <w:tcBorders>
              <w:top w:val="nil"/>
              <w:left w:val="nil"/>
              <w:bottom w:val="nil"/>
              <w:right w:val="nil"/>
            </w:tcBorders>
            <w:shd w:val="clear" w:color="auto" w:fill="auto"/>
            <w:noWrap/>
            <w:vAlign w:val="bottom"/>
          </w:tcPr>
          <w:p w14:paraId="2421A1C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3947276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77.0%</w:t>
            </w:r>
          </w:p>
        </w:tc>
        <w:tc>
          <w:tcPr>
            <w:tcW w:w="1051" w:type="dxa"/>
            <w:gridSpan w:val="2"/>
            <w:tcBorders>
              <w:top w:val="nil"/>
              <w:left w:val="nil"/>
              <w:bottom w:val="nil"/>
              <w:right w:val="nil"/>
            </w:tcBorders>
            <w:shd w:val="clear" w:color="auto" w:fill="auto"/>
            <w:noWrap/>
            <w:vAlign w:val="bottom"/>
          </w:tcPr>
          <w:p w14:paraId="79BE8BE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0.54</w:t>
            </w:r>
          </w:p>
        </w:tc>
        <w:tc>
          <w:tcPr>
            <w:tcW w:w="1080" w:type="dxa"/>
            <w:tcBorders>
              <w:top w:val="nil"/>
              <w:left w:val="nil"/>
              <w:bottom w:val="nil"/>
              <w:right w:val="nil"/>
            </w:tcBorders>
            <w:shd w:val="clear" w:color="auto" w:fill="auto"/>
            <w:noWrap/>
            <w:vAlign w:val="bottom"/>
          </w:tcPr>
          <w:p w14:paraId="1E0A0AB1"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0248DFD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40BF6BF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A9E5D3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86B007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BFCB363"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87AA99D"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DD5528C" w14:textId="77777777">
        <w:trPr>
          <w:trHeight w:val="300"/>
        </w:trPr>
        <w:tc>
          <w:tcPr>
            <w:tcW w:w="2347" w:type="dxa"/>
            <w:tcBorders>
              <w:top w:val="nil"/>
              <w:left w:val="nil"/>
              <w:bottom w:val="nil"/>
              <w:right w:val="nil"/>
            </w:tcBorders>
            <w:shd w:val="clear" w:color="auto" w:fill="auto"/>
            <w:vAlign w:val="bottom"/>
          </w:tcPr>
          <w:p w14:paraId="106D5DDD"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K.2 textual visuals</w:t>
            </w:r>
          </w:p>
        </w:tc>
        <w:tc>
          <w:tcPr>
            <w:tcW w:w="796" w:type="dxa"/>
            <w:tcBorders>
              <w:top w:val="nil"/>
              <w:left w:val="nil"/>
              <w:bottom w:val="nil"/>
              <w:right w:val="nil"/>
            </w:tcBorders>
            <w:shd w:val="clear" w:color="auto" w:fill="auto"/>
            <w:noWrap/>
            <w:vAlign w:val="bottom"/>
          </w:tcPr>
          <w:p w14:paraId="4EB699F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0.005</w:t>
            </w:r>
          </w:p>
        </w:tc>
        <w:tc>
          <w:tcPr>
            <w:tcW w:w="807" w:type="dxa"/>
            <w:gridSpan w:val="2"/>
            <w:tcBorders>
              <w:top w:val="nil"/>
              <w:left w:val="nil"/>
              <w:bottom w:val="nil"/>
              <w:right w:val="nil"/>
            </w:tcBorders>
            <w:shd w:val="clear" w:color="auto" w:fill="auto"/>
            <w:noWrap/>
            <w:vAlign w:val="bottom"/>
          </w:tcPr>
          <w:p w14:paraId="4E3C5DE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7CEC7A2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0.063</w:t>
            </w:r>
          </w:p>
        </w:tc>
        <w:tc>
          <w:tcPr>
            <w:tcW w:w="767" w:type="dxa"/>
            <w:tcBorders>
              <w:top w:val="nil"/>
              <w:left w:val="nil"/>
              <w:bottom w:val="nil"/>
              <w:right w:val="nil"/>
            </w:tcBorders>
            <w:shd w:val="clear" w:color="auto" w:fill="auto"/>
            <w:noWrap/>
            <w:vAlign w:val="bottom"/>
          </w:tcPr>
          <w:p w14:paraId="1718272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7.6%</w:t>
            </w:r>
          </w:p>
        </w:tc>
        <w:tc>
          <w:tcPr>
            <w:tcW w:w="766" w:type="dxa"/>
            <w:tcBorders>
              <w:top w:val="nil"/>
              <w:left w:val="nil"/>
              <w:bottom w:val="nil"/>
              <w:right w:val="nil"/>
            </w:tcBorders>
            <w:shd w:val="clear" w:color="auto" w:fill="auto"/>
            <w:noWrap/>
            <w:vAlign w:val="bottom"/>
          </w:tcPr>
          <w:p w14:paraId="14A3DBE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6D386F6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92.4%</w:t>
            </w:r>
          </w:p>
        </w:tc>
        <w:tc>
          <w:tcPr>
            <w:tcW w:w="1051" w:type="dxa"/>
            <w:gridSpan w:val="2"/>
            <w:tcBorders>
              <w:top w:val="nil"/>
              <w:left w:val="nil"/>
              <w:bottom w:val="nil"/>
              <w:right w:val="nil"/>
            </w:tcBorders>
            <w:shd w:val="clear" w:color="auto" w:fill="auto"/>
            <w:noWrap/>
            <w:vAlign w:val="bottom"/>
          </w:tcPr>
          <w:p w14:paraId="2917BD7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0.25</w:t>
            </w:r>
          </w:p>
        </w:tc>
        <w:tc>
          <w:tcPr>
            <w:tcW w:w="1080" w:type="dxa"/>
            <w:tcBorders>
              <w:top w:val="nil"/>
              <w:left w:val="nil"/>
              <w:bottom w:val="nil"/>
              <w:right w:val="nil"/>
            </w:tcBorders>
            <w:shd w:val="clear" w:color="auto" w:fill="auto"/>
            <w:noWrap/>
            <w:vAlign w:val="bottom"/>
          </w:tcPr>
          <w:p w14:paraId="0ECCEE87"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66E7788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5907917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2641B1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570C05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18F81CD"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9737828"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121DE431" w14:textId="77777777">
        <w:trPr>
          <w:trHeight w:val="300"/>
        </w:trPr>
        <w:tc>
          <w:tcPr>
            <w:tcW w:w="2347" w:type="dxa"/>
            <w:tcBorders>
              <w:top w:val="nil"/>
              <w:left w:val="nil"/>
              <w:bottom w:val="nil"/>
              <w:right w:val="nil"/>
            </w:tcBorders>
            <w:shd w:val="clear" w:color="auto" w:fill="auto"/>
            <w:vAlign w:val="bottom"/>
          </w:tcPr>
          <w:p w14:paraId="0BCCB1A9"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K.3 hands-on, realia</w:t>
            </w:r>
          </w:p>
        </w:tc>
        <w:tc>
          <w:tcPr>
            <w:tcW w:w="796" w:type="dxa"/>
            <w:tcBorders>
              <w:top w:val="nil"/>
              <w:left w:val="nil"/>
              <w:bottom w:val="nil"/>
              <w:right w:val="nil"/>
            </w:tcBorders>
            <w:shd w:val="clear" w:color="auto" w:fill="auto"/>
            <w:noWrap/>
            <w:vAlign w:val="bottom"/>
          </w:tcPr>
          <w:p w14:paraId="46C849F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07" w:type="dxa"/>
            <w:gridSpan w:val="2"/>
            <w:tcBorders>
              <w:top w:val="nil"/>
              <w:left w:val="nil"/>
              <w:bottom w:val="nil"/>
              <w:right w:val="nil"/>
            </w:tcBorders>
            <w:shd w:val="clear" w:color="auto" w:fill="auto"/>
            <w:noWrap/>
            <w:vAlign w:val="bottom"/>
          </w:tcPr>
          <w:p w14:paraId="0CCAF4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611C706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0.046</w:t>
            </w:r>
          </w:p>
        </w:tc>
        <w:tc>
          <w:tcPr>
            <w:tcW w:w="767" w:type="dxa"/>
            <w:tcBorders>
              <w:top w:val="nil"/>
              <w:left w:val="nil"/>
              <w:bottom w:val="nil"/>
              <w:right w:val="nil"/>
            </w:tcBorders>
            <w:shd w:val="clear" w:color="auto" w:fill="auto"/>
            <w:noWrap/>
            <w:vAlign w:val="bottom"/>
          </w:tcPr>
          <w:p w14:paraId="1B10BC3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6" w:type="dxa"/>
            <w:tcBorders>
              <w:top w:val="nil"/>
              <w:left w:val="nil"/>
              <w:bottom w:val="nil"/>
              <w:right w:val="nil"/>
            </w:tcBorders>
            <w:shd w:val="clear" w:color="auto" w:fill="auto"/>
            <w:noWrap/>
            <w:vAlign w:val="bottom"/>
          </w:tcPr>
          <w:p w14:paraId="6C10740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4E40DEC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w:t>
            </w:r>
          </w:p>
        </w:tc>
        <w:tc>
          <w:tcPr>
            <w:tcW w:w="1051" w:type="dxa"/>
            <w:gridSpan w:val="2"/>
            <w:tcBorders>
              <w:top w:val="nil"/>
              <w:left w:val="nil"/>
              <w:bottom w:val="nil"/>
              <w:right w:val="nil"/>
            </w:tcBorders>
            <w:shd w:val="clear" w:color="auto" w:fill="auto"/>
            <w:noWrap/>
            <w:vAlign w:val="bottom"/>
          </w:tcPr>
          <w:p w14:paraId="29B054C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nil"/>
              <w:left w:val="nil"/>
              <w:bottom w:val="nil"/>
              <w:right w:val="nil"/>
            </w:tcBorders>
            <w:shd w:val="clear" w:color="auto" w:fill="auto"/>
            <w:noWrap/>
            <w:vAlign w:val="bottom"/>
          </w:tcPr>
          <w:p w14:paraId="6CB17597"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6EF9022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61D3E24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89D082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B4F714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1B97CD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13F75253"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2226165C" w14:textId="77777777">
        <w:trPr>
          <w:trHeight w:val="300"/>
        </w:trPr>
        <w:tc>
          <w:tcPr>
            <w:tcW w:w="2347" w:type="dxa"/>
            <w:tcBorders>
              <w:top w:val="nil"/>
              <w:left w:val="nil"/>
              <w:bottom w:val="nil"/>
              <w:right w:val="nil"/>
            </w:tcBorders>
            <w:shd w:val="clear" w:color="auto" w:fill="auto"/>
            <w:vAlign w:val="bottom"/>
          </w:tcPr>
          <w:p w14:paraId="1FC7DB75"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K.4 illustrated texts</w:t>
            </w:r>
          </w:p>
        </w:tc>
        <w:tc>
          <w:tcPr>
            <w:tcW w:w="796" w:type="dxa"/>
            <w:tcBorders>
              <w:top w:val="nil"/>
              <w:left w:val="nil"/>
              <w:bottom w:val="nil"/>
              <w:right w:val="nil"/>
            </w:tcBorders>
            <w:shd w:val="clear" w:color="auto" w:fill="auto"/>
            <w:noWrap/>
            <w:vAlign w:val="bottom"/>
          </w:tcPr>
          <w:p w14:paraId="513ADF0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0.048</w:t>
            </w:r>
          </w:p>
        </w:tc>
        <w:tc>
          <w:tcPr>
            <w:tcW w:w="807" w:type="dxa"/>
            <w:gridSpan w:val="2"/>
            <w:tcBorders>
              <w:top w:val="nil"/>
              <w:left w:val="nil"/>
              <w:bottom w:val="nil"/>
              <w:right w:val="nil"/>
            </w:tcBorders>
            <w:shd w:val="clear" w:color="auto" w:fill="auto"/>
            <w:noWrap/>
            <w:vAlign w:val="bottom"/>
          </w:tcPr>
          <w:p w14:paraId="5A8C2E3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0.002</w:t>
            </w:r>
          </w:p>
        </w:tc>
        <w:tc>
          <w:tcPr>
            <w:tcW w:w="722" w:type="dxa"/>
            <w:tcBorders>
              <w:top w:val="nil"/>
              <w:left w:val="nil"/>
              <w:bottom w:val="nil"/>
              <w:right w:val="nil"/>
            </w:tcBorders>
            <w:shd w:val="clear" w:color="auto" w:fill="auto"/>
            <w:noWrap/>
            <w:vAlign w:val="bottom"/>
          </w:tcPr>
          <w:p w14:paraId="4ED515A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0.205</w:t>
            </w:r>
          </w:p>
        </w:tc>
        <w:tc>
          <w:tcPr>
            <w:tcW w:w="767" w:type="dxa"/>
            <w:tcBorders>
              <w:top w:val="nil"/>
              <w:left w:val="nil"/>
              <w:bottom w:val="nil"/>
              <w:right w:val="nil"/>
            </w:tcBorders>
            <w:shd w:val="clear" w:color="auto" w:fill="auto"/>
            <w:noWrap/>
            <w:vAlign w:val="bottom"/>
          </w:tcPr>
          <w:p w14:paraId="5FAC40D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18.7%</w:t>
            </w:r>
          </w:p>
        </w:tc>
        <w:tc>
          <w:tcPr>
            <w:tcW w:w="766" w:type="dxa"/>
            <w:tcBorders>
              <w:top w:val="nil"/>
              <w:left w:val="nil"/>
              <w:bottom w:val="nil"/>
              <w:right w:val="nil"/>
            </w:tcBorders>
            <w:shd w:val="clear" w:color="auto" w:fill="auto"/>
            <w:noWrap/>
            <w:vAlign w:val="bottom"/>
          </w:tcPr>
          <w:p w14:paraId="6E40798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w:t>
            </w:r>
          </w:p>
        </w:tc>
        <w:tc>
          <w:tcPr>
            <w:tcW w:w="856" w:type="dxa"/>
            <w:tcBorders>
              <w:top w:val="nil"/>
              <w:left w:val="nil"/>
              <w:bottom w:val="nil"/>
              <w:right w:val="nil"/>
            </w:tcBorders>
            <w:shd w:val="clear" w:color="auto" w:fill="auto"/>
            <w:noWrap/>
            <w:vAlign w:val="bottom"/>
          </w:tcPr>
          <w:p w14:paraId="3A823E4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80.6%</w:t>
            </w:r>
          </w:p>
        </w:tc>
        <w:tc>
          <w:tcPr>
            <w:tcW w:w="1051" w:type="dxa"/>
            <w:gridSpan w:val="2"/>
            <w:tcBorders>
              <w:top w:val="nil"/>
              <w:left w:val="nil"/>
              <w:bottom w:val="nil"/>
              <w:right w:val="nil"/>
            </w:tcBorders>
            <w:shd w:val="clear" w:color="auto" w:fill="auto"/>
            <w:noWrap/>
            <w:vAlign w:val="bottom"/>
          </w:tcPr>
          <w:p w14:paraId="319CF44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0.48</w:t>
            </w:r>
          </w:p>
        </w:tc>
        <w:tc>
          <w:tcPr>
            <w:tcW w:w="1080" w:type="dxa"/>
            <w:tcBorders>
              <w:top w:val="nil"/>
              <w:left w:val="nil"/>
              <w:bottom w:val="nil"/>
              <w:right w:val="nil"/>
            </w:tcBorders>
            <w:shd w:val="clear" w:color="auto" w:fill="auto"/>
            <w:noWrap/>
            <w:vAlign w:val="bottom"/>
          </w:tcPr>
          <w:p w14:paraId="6D551020"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735899E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2914292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57A891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8EB0B3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C1AAD46"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676444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13251B2A" w14:textId="77777777">
        <w:trPr>
          <w:trHeight w:val="300"/>
        </w:trPr>
        <w:tc>
          <w:tcPr>
            <w:tcW w:w="2347" w:type="dxa"/>
            <w:tcBorders>
              <w:top w:val="nil"/>
              <w:left w:val="nil"/>
              <w:bottom w:val="nil"/>
              <w:right w:val="nil"/>
            </w:tcBorders>
            <w:shd w:val="clear" w:color="auto" w:fill="auto"/>
            <w:vAlign w:val="bottom"/>
          </w:tcPr>
          <w:p w14:paraId="2A34949A"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K.5 graphic organizers</w:t>
            </w:r>
          </w:p>
        </w:tc>
        <w:tc>
          <w:tcPr>
            <w:tcW w:w="796" w:type="dxa"/>
            <w:tcBorders>
              <w:top w:val="nil"/>
              <w:left w:val="nil"/>
              <w:bottom w:val="nil"/>
              <w:right w:val="nil"/>
            </w:tcBorders>
            <w:shd w:val="clear" w:color="auto" w:fill="auto"/>
            <w:noWrap/>
            <w:vAlign w:val="bottom"/>
          </w:tcPr>
          <w:p w14:paraId="3E358ED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0.271</w:t>
            </w:r>
          </w:p>
        </w:tc>
        <w:tc>
          <w:tcPr>
            <w:tcW w:w="807" w:type="dxa"/>
            <w:gridSpan w:val="2"/>
            <w:tcBorders>
              <w:top w:val="nil"/>
              <w:left w:val="nil"/>
              <w:bottom w:val="nil"/>
              <w:right w:val="nil"/>
            </w:tcBorders>
            <w:shd w:val="clear" w:color="auto" w:fill="auto"/>
            <w:noWrap/>
            <w:vAlign w:val="bottom"/>
          </w:tcPr>
          <w:p w14:paraId="27B6B9F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2808C7A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767" w:type="dxa"/>
            <w:tcBorders>
              <w:top w:val="nil"/>
              <w:left w:val="nil"/>
              <w:bottom w:val="nil"/>
              <w:right w:val="nil"/>
            </w:tcBorders>
            <w:shd w:val="clear" w:color="auto" w:fill="auto"/>
            <w:noWrap/>
            <w:vAlign w:val="bottom"/>
          </w:tcPr>
          <w:p w14:paraId="73DFBE0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91.9%</w:t>
            </w:r>
          </w:p>
        </w:tc>
        <w:tc>
          <w:tcPr>
            <w:tcW w:w="766" w:type="dxa"/>
            <w:tcBorders>
              <w:top w:val="nil"/>
              <w:left w:val="nil"/>
              <w:bottom w:val="nil"/>
              <w:right w:val="nil"/>
            </w:tcBorders>
            <w:shd w:val="clear" w:color="auto" w:fill="auto"/>
            <w:noWrap/>
            <w:vAlign w:val="bottom"/>
          </w:tcPr>
          <w:p w14:paraId="698A48D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79195D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8.1%</w:t>
            </w:r>
          </w:p>
        </w:tc>
        <w:tc>
          <w:tcPr>
            <w:tcW w:w="1051" w:type="dxa"/>
            <w:gridSpan w:val="2"/>
            <w:tcBorders>
              <w:top w:val="nil"/>
              <w:left w:val="nil"/>
              <w:bottom w:val="nil"/>
              <w:right w:val="nil"/>
            </w:tcBorders>
            <w:shd w:val="clear" w:color="auto" w:fill="auto"/>
            <w:noWrap/>
            <w:vAlign w:val="bottom"/>
          </w:tcPr>
          <w:p w14:paraId="5D2ECCC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0.98</w:t>
            </w:r>
          </w:p>
        </w:tc>
        <w:tc>
          <w:tcPr>
            <w:tcW w:w="1080" w:type="dxa"/>
            <w:tcBorders>
              <w:top w:val="nil"/>
              <w:left w:val="nil"/>
              <w:bottom w:val="nil"/>
              <w:right w:val="nil"/>
            </w:tcBorders>
            <w:shd w:val="clear" w:color="auto" w:fill="auto"/>
            <w:noWrap/>
            <w:vAlign w:val="bottom"/>
          </w:tcPr>
          <w:p w14:paraId="67726D9E"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2BE42E4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6BCF1DA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3B13F5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1D71AB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4287D7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506378FB"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28F97C1C" w14:textId="77777777">
        <w:trPr>
          <w:trHeight w:val="300"/>
        </w:trPr>
        <w:tc>
          <w:tcPr>
            <w:tcW w:w="2347" w:type="dxa"/>
            <w:tcBorders>
              <w:top w:val="nil"/>
              <w:left w:val="nil"/>
              <w:bottom w:val="nil"/>
              <w:right w:val="nil"/>
            </w:tcBorders>
            <w:shd w:val="clear" w:color="auto" w:fill="auto"/>
            <w:vAlign w:val="bottom"/>
          </w:tcPr>
          <w:p w14:paraId="118FD5E7"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K.6 technology</w:t>
            </w:r>
          </w:p>
        </w:tc>
        <w:tc>
          <w:tcPr>
            <w:tcW w:w="796" w:type="dxa"/>
            <w:tcBorders>
              <w:top w:val="nil"/>
              <w:left w:val="nil"/>
              <w:bottom w:val="nil"/>
              <w:right w:val="nil"/>
            </w:tcBorders>
            <w:shd w:val="clear" w:color="auto" w:fill="auto"/>
            <w:noWrap/>
            <w:vAlign w:val="bottom"/>
          </w:tcPr>
          <w:p w14:paraId="560DC8D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0.150</w:t>
            </w:r>
          </w:p>
        </w:tc>
        <w:tc>
          <w:tcPr>
            <w:tcW w:w="807" w:type="dxa"/>
            <w:gridSpan w:val="2"/>
            <w:tcBorders>
              <w:top w:val="nil"/>
              <w:left w:val="nil"/>
              <w:bottom w:val="nil"/>
              <w:right w:val="nil"/>
            </w:tcBorders>
            <w:shd w:val="clear" w:color="auto" w:fill="auto"/>
            <w:noWrap/>
            <w:vAlign w:val="bottom"/>
          </w:tcPr>
          <w:p w14:paraId="69DFF79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5029465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0.119</w:t>
            </w:r>
          </w:p>
        </w:tc>
        <w:tc>
          <w:tcPr>
            <w:tcW w:w="767" w:type="dxa"/>
            <w:tcBorders>
              <w:top w:val="nil"/>
              <w:left w:val="nil"/>
              <w:bottom w:val="nil"/>
              <w:right w:val="nil"/>
            </w:tcBorders>
            <w:shd w:val="clear" w:color="auto" w:fill="auto"/>
            <w:noWrap/>
            <w:vAlign w:val="bottom"/>
          </w:tcPr>
          <w:p w14:paraId="5A7D9C6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55.7%</w:t>
            </w:r>
          </w:p>
        </w:tc>
        <w:tc>
          <w:tcPr>
            <w:tcW w:w="766" w:type="dxa"/>
            <w:tcBorders>
              <w:top w:val="nil"/>
              <w:left w:val="nil"/>
              <w:bottom w:val="nil"/>
              <w:right w:val="nil"/>
            </w:tcBorders>
            <w:shd w:val="clear" w:color="auto" w:fill="auto"/>
            <w:noWrap/>
            <w:vAlign w:val="bottom"/>
          </w:tcPr>
          <w:p w14:paraId="1FE5F8D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5488B07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44.3%</w:t>
            </w:r>
          </w:p>
        </w:tc>
        <w:tc>
          <w:tcPr>
            <w:tcW w:w="1051" w:type="dxa"/>
            <w:gridSpan w:val="2"/>
            <w:tcBorders>
              <w:top w:val="nil"/>
              <w:left w:val="nil"/>
              <w:bottom w:val="nil"/>
              <w:right w:val="nil"/>
            </w:tcBorders>
            <w:shd w:val="clear" w:color="auto" w:fill="auto"/>
            <w:noWrap/>
            <w:vAlign w:val="bottom"/>
          </w:tcPr>
          <w:p w14:paraId="1AE5B27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0.83</w:t>
            </w:r>
          </w:p>
        </w:tc>
        <w:tc>
          <w:tcPr>
            <w:tcW w:w="1080" w:type="dxa"/>
            <w:tcBorders>
              <w:top w:val="nil"/>
              <w:left w:val="nil"/>
              <w:bottom w:val="nil"/>
              <w:right w:val="nil"/>
            </w:tcBorders>
            <w:shd w:val="clear" w:color="auto" w:fill="auto"/>
            <w:noWrap/>
            <w:vAlign w:val="bottom"/>
          </w:tcPr>
          <w:p w14:paraId="78FB9F9E"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6827794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4D6506B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7BE82F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2B3800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B43196E"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38337418"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213E336" w14:textId="77777777">
        <w:trPr>
          <w:trHeight w:val="300"/>
        </w:trPr>
        <w:tc>
          <w:tcPr>
            <w:tcW w:w="2347" w:type="dxa"/>
            <w:tcBorders>
              <w:top w:val="nil"/>
              <w:left w:val="nil"/>
              <w:bottom w:val="nil"/>
              <w:right w:val="nil"/>
            </w:tcBorders>
            <w:shd w:val="clear" w:color="auto" w:fill="auto"/>
            <w:vAlign w:val="bottom"/>
          </w:tcPr>
          <w:p w14:paraId="061B0B47"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L prominence</w:t>
            </w:r>
          </w:p>
        </w:tc>
        <w:tc>
          <w:tcPr>
            <w:tcW w:w="796" w:type="dxa"/>
            <w:tcBorders>
              <w:top w:val="nil"/>
              <w:left w:val="nil"/>
              <w:bottom w:val="nil"/>
              <w:right w:val="nil"/>
            </w:tcBorders>
            <w:shd w:val="clear" w:color="auto" w:fill="auto"/>
            <w:noWrap/>
            <w:vAlign w:val="bottom"/>
          </w:tcPr>
          <w:p w14:paraId="568C52B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0.202</w:t>
            </w:r>
          </w:p>
        </w:tc>
        <w:tc>
          <w:tcPr>
            <w:tcW w:w="807" w:type="dxa"/>
            <w:gridSpan w:val="2"/>
            <w:tcBorders>
              <w:top w:val="nil"/>
              <w:left w:val="nil"/>
              <w:bottom w:val="nil"/>
              <w:right w:val="nil"/>
            </w:tcBorders>
            <w:shd w:val="clear" w:color="auto" w:fill="auto"/>
            <w:noWrap/>
            <w:vAlign w:val="bottom"/>
          </w:tcPr>
          <w:p w14:paraId="604F4CD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0.216</w:t>
            </w:r>
          </w:p>
        </w:tc>
        <w:tc>
          <w:tcPr>
            <w:tcW w:w="722" w:type="dxa"/>
            <w:tcBorders>
              <w:top w:val="nil"/>
              <w:left w:val="nil"/>
              <w:bottom w:val="nil"/>
              <w:right w:val="nil"/>
            </w:tcBorders>
            <w:shd w:val="clear" w:color="auto" w:fill="auto"/>
            <w:noWrap/>
            <w:vAlign w:val="bottom"/>
          </w:tcPr>
          <w:p w14:paraId="5D42C93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0.689</w:t>
            </w:r>
          </w:p>
        </w:tc>
        <w:tc>
          <w:tcPr>
            <w:tcW w:w="767" w:type="dxa"/>
            <w:tcBorders>
              <w:top w:val="nil"/>
              <w:left w:val="nil"/>
              <w:bottom w:val="nil"/>
              <w:right w:val="nil"/>
            </w:tcBorders>
            <w:shd w:val="clear" w:color="auto" w:fill="auto"/>
            <w:noWrap/>
            <w:vAlign w:val="bottom"/>
          </w:tcPr>
          <w:p w14:paraId="662D196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18.2%</w:t>
            </w:r>
          </w:p>
        </w:tc>
        <w:tc>
          <w:tcPr>
            <w:tcW w:w="766" w:type="dxa"/>
            <w:tcBorders>
              <w:top w:val="nil"/>
              <w:left w:val="nil"/>
              <w:bottom w:val="nil"/>
              <w:right w:val="nil"/>
            </w:tcBorders>
            <w:shd w:val="clear" w:color="auto" w:fill="auto"/>
            <w:noWrap/>
            <w:vAlign w:val="bottom"/>
          </w:tcPr>
          <w:p w14:paraId="6B34F5A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19.5%</w:t>
            </w:r>
          </w:p>
        </w:tc>
        <w:tc>
          <w:tcPr>
            <w:tcW w:w="856" w:type="dxa"/>
            <w:tcBorders>
              <w:top w:val="nil"/>
              <w:left w:val="nil"/>
              <w:bottom w:val="nil"/>
              <w:right w:val="nil"/>
            </w:tcBorders>
            <w:shd w:val="clear" w:color="auto" w:fill="auto"/>
            <w:noWrap/>
            <w:vAlign w:val="bottom"/>
          </w:tcPr>
          <w:p w14:paraId="69C2364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62.3%</w:t>
            </w:r>
          </w:p>
        </w:tc>
        <w:tc>
          <w:tcPr>
            <w:tcW w:w="1051" w:type="dxa"/>
            <w:gridSpan w:val="2"/>
            <w:tcBorders>
              <w:top w:val="nil"/>
              <w:left w:val="nil"/>
              <w:bottom w:val="nil"/>
              <w:right w:val="nil"/>
            </w:tcBorders>
            <w:shd w:val="clear" w:color="auto" w:fill="auto"/>
            <w:noWrap/>
            <w:vAlign w:val="bottom"/>
          </w:tcPr>
          <w:p w14:paraId="5AA93DCC"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0.54</w:t>
            </w:r>
          </w:p>
        </w:tc>
        <w:tc>
          <w:tcPr>
            <w:tcW w:w="1080" w:type="dxa"/>
            <w:tcBorders>
              <w:top w:val="nil"/>
              <w:left w:val="nil"/>
              <w:bottom w:val="nil"/>
              <w:right w:val="nil"/>
            </w:tcBorders>
            <w:shd w:val="clear" w:color="auto" w:fill="auto"/>
            <w:noWrap/>
            <w:vAlign w:val="bottom"/>
          </w:tcPr>
          <w:p w14:paraId="29B4AC8D"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J</w:t>
            </w:r>
          </w:p>
        </w:tc>
        <w:tc>
          <w:tcPr>
            <w:tcW w:w="747" w:type="dxa"/>
            <w:tcBorders>
              <w:top w:val="nil"/>
              <w:left w:val="nil"/>
              <w:bottom w:val="nil"/>
              <w:right w:val="nil"/>
            </w:tcBorders>
            <w:shd w:val="clear" w:color="auto" w:fill="auto"/>
            <w:noWrap/>
            <w:vAlign w:val="bottom"/>
          </w:tcPr>
          <w:p w14:paraId="134C773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0.345</w:t>
            </w:r>
          </w:p>
        </w:tc>
        <w:tc>
          <w:tcPr>
            <w:tcW w:w="963" w:type="dxa"/>
            <w:tcBorders>
              <w:top w:val="nil"/>
              <w:left w:val="nil"/>
              <w:bottom w:val="nil"/>
              <w:right w:val="nil"/>
            </w:tcBorders>
            <w:shd w:val="clear" w:color="auto" w:fill="auto"/>
            <w:noWrap/>
            <w:vAlign w:val="bottom"/>
          </w:tcPr>
          <w:p w14:paraId="7786323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0.019</w:t>
            </w:r>
          </w:p>
        </w:tc>
        <w:tc>
          <w:tcPr>
            <w:tcW w:w="900" w:type="dxa"/>
            <w:tcBorders>
              <w:top w:val="nil"/>
              <w:left w:val="nil"/>
              <w:bottom w:val="nil"/>
              <w:right w:val="nil"/>
            </w:tcBorders>
            <w:shd w:val="clear" w:color="auto" w:fill="auto"/>
            <w:noWrap/>
            <w:vAlign w:val="bottom"/>
          </w:tcPr>
          <w:p w14:paraId="7241AC3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0.107</w:t>
            </w:r>
          </w:p>
        </w:tc>
        <w:tc>
          <w:tcPr>
            <w:tcW w:w="900" w:type="dxa"/>
            <w:tcBorders>
              <w:top w:val="nil"/>
              <w:left w:val="nil"/>
              <w:bottom w:val="nil"/>
              <w:right w:val="nil"/>
            </w:tcBorders>
            <w:shd w:val="clear" w:color="auto" w:fill="auto"/>
            <w:noWrap/>
            <w:vAlign w:val="bottom"/>
          </w:tcPr>
          <w:p w14:paraId="5C78AF6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0.194</w:t>
            </w:r>
          </w:p>
        </w:tc>
        <w:tc>
          <w:tcPr>
            <w:tcW w:w="900" w:type="dxa"/>
            <w:tcBorders>
              <w:top w:val="nil"/>
              <w:left w:val="nil"/>
              <w:bottom w:val="nil"/>
              <w:right w:val="nil"/>
            </w:tcBorders>
            <w:shd w:val="clear" w:color="auto" w:fill="auto"/>
            <w:noWrap/>
            <w:vAlign w:val="bottom"/>
          </w:tcPr>
          <w:p w14:paraId="1CED817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0.399</w:t>
            </w:r>
          </w:p>
        </w:tc>
        <w:tc>
          <w:tcPr>
            <w:tcW w:w="1080" w:type="dxa"/>
            <w:tcBorders>
              <w:top w:val="nil"/>
              <w:left w:val="nil"/>
              <w:bottom w:val="nil"/>
              <w:right w:val="nil"/>
            </w:tcBorders>
            <w:shd w:val="clear" w:color="auto" w:fill="auto"/>
            <w:noWrap/>
            <w:vAlign w:val="bottom"/>
          </w:tcPr>
          <w:p w14:paraId="5E8BBE64"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0.58</w:t>
            </w:r>
          </w:p>
        </w:tc>
      </w:tr>
      <w:tr w:rsidR="00936AFD" w:rsidRPr="000609FE" w14:paraId="1DD9A682" w14:textId="77777777">
        <w:trPr>
          <w:trHeight w:val="300"/>
        </w:trPr>
        <w:tc>
          <w:tcPr>
            <w:tcW w:w="2347" w:type="dxa"/>
            <w:tcBorders>
              <w:top w:val="nil"/>
              <w:left w:val="nil"/>
              <w:bottom w:val="nil"/>
              <w:right w:val="nil"/>
            </w:tcBorders>
            <w:shd w:val="clear" w:color="auto" w:fill="auto"/>
            <w:vAlign w:val="bottom"/>
          </w:tcPr>
          <w:p w14:paraId="40006323"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L.1 prmpt cmplt s</w:t>
            </w:r>
            <w:r>
              <w:rPr>
                <w:rFonts w:ascii="Cambria" w:eastAsia="Times New Roman" w:hAnsi="Cambria"/>
                <w:color w:val="000000"/>
                <w:sz w:val="22"/>
                <w:szCs w:val="22"/>
              </w:rPr>
              <w:t>ent.</w:t>
            </w:r>
          </w:p>
        </w:tc>
        <w:tc>
          <w:tcPr>
            <w:tcW w:w="796" w:type="dxa"/>
            <w:tcBorders>
              <w:top w:val="nil"/>
              <w:left w:val="nil"/>
              <w:bottom w:val="nil"/>
              <w:right w:val="nil"/>
            </w:tcBorders>
            <w:shd w:val="clear" w:color="auto" w:fill="auto"/>
            <w:noWrap/>
            <w:vAlign w:val="bottom"/>
          </w:tcPr>
          <w:p w14:paraId="69E80B5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0.071</w:t>
            </w:r>
          </w:p>
        </w:tc>
        <w:tc>
          <w:tcPr>
            <w:tcW w:w="807" w:type="dxa"/>
            <w:gridSpan w:val="2"/>
            <w:tcBorders>
              <w:top w:val="nil"/>
              <w:left w:val="nil"/>
              <w:bottom w:val="nil"/>
              <w:right w:val="nil"/>
            </w:tcBorders>
            <w:shd w:val="clear" w:color="auto" w:fill="auto"/>
            <w:noWrap/>
            <w:vAlign w:val="bottom"/>
          </w:tcPr>
          <w:p w14:paraId="0608938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120F6F7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0.175</w:t>
            </w:r>
          </w:p>
        </w:tc>
        <w:tc>
          <w:tcPr>
            <w:tcW w:w="767" w:type="dxa"/>
            <w:tcBorders>
              <w:top w:val="nil"/>
              <w:left w:val="nil"/>
              <w:bottom w:val="nil"/>
              <w:right w:val="nil"/>
            </w:tcBorders>
            <w:shd w:val="clear" w:color="auto" w:fill="auto"/>
            <w:noWrap/>
            <w:vAlign w:val="bottom"/>
          </w:tcPr>
          <w:p w14:paraId="7534EE0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28.9%</w:t>
            </w:r>
          </w:p>
        </w:tc>
        <w:tc>
          <w:tcPr>
            <w:tcW w:w="766" w:type="dxa"/>
            <w:tcBorders>
              <w:top w:val="nil"/>
              <w:left w:val="nil"/>
              <w:bottom w:val="nil"/>
              <w:right w:val="nil"/>
            </w:tcBorders>
            <w:shd w:val="clear" w:color="auto" w:fill="auto"/>
            <w:noWrap/>
            <w:vAlign w:val="bottom"/>
          </w:tcPr>
          <w:p w14:paraId="0A9C06F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1EC400C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71.1%</w:t>
            </w:r>
          </w:p>
        </w:tc>
        <w:tc>
          <w:tcPr>
            <w:tcW w:w="1051" w:type="dxa"/>
            <w:gridSpan w:val="2"/>
            <w:tcBorders>
              <w:top w:val="nil"/>
              <w:left w:val="nil"/>
              <w:bottom w:val="nil"/>
              <w:right w:val="nil"/>
            </w:tcBorders>
            <w:shd w:val="clear" w:color="auto" w:fill="auto"/>
            <w:noWrap/>
            <w:vAlign w:val="bottom"/>
          </w:tcPr>
          <w:p w14:paraId="605EC45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0.62</w:t>
            </w:r>
          </w:p>
        </w:tc>
        <w:tc>
          <w:tcPr>
            <w:tcW w:w="1080" w:type="dxa"/>
            <w:tcBorders>
              <w:top w:val="nil"/>
              <w:left w:val="nil"/>
              <w:bottom w:val="nil"/>
              <w:right w:val="nil"/>
            </w:tcBorders>
            <w:shd w:val="clear" w:color="auto" w:fill="auto"/>
            <w:noWrap/>
            <w:vAlign w:val="bottom"/>
          </w:tcPr>
          <w:p w14:paraId="2E9EDC41"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1F74684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4FD059C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71040A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58CB34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1C5E974"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3099F85C"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1F709CB" w14:textId="77777777">
        <w:trPr>
          <w:trHeight w:val="300"/>
        </w:trPr>
        <w:tc>
          <w:tcPr>
            <w:tcW w:w="2347" w:type="dxa"/>
            <w:tcBorders>
              <w:top w:val="nil"/>
              <w:left w:val="nil"/>
              <w:bottom w:val="nil"/>
              <w:right w:val="nil"/>
            </w:tcBorders>
            <w:shd w:val="clear" w:color="auto" w:fill="auto"/>
            <w:vAlign w:val="bottom"/>
          </w:tcPr>
          <w:p w14:paraId="41D58ED6"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L.2 coop groups</w:t>
            </w:r>
          </w:p>
        </w:tc>
        <w:tc>
          <w:tcPr>
            <w:tcW w:w="796" w:type="dxa"/>
            <w:tcBorders>
              <w:top w:val="nil"/>
              <w:left w:val="nil"/>
              <w:bottom w:val="nil"/>
              <w:right w:val="nil"/>
            </w:tcBorders>
            <w:shd w:val="clear" w:color="auto" w:fill="auto"/>
            <w:noWrap/>
            <w:vAlign w:val="bottom"/>
          </w:tcPr>
          <w:p w14:paraId="38D577C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0.014</w:t>
            </w:r>
          </w:p>
        </w:tc>
        <w:tc>
          <w:tcPr>
            <w:tcW w:w="807" w:type="dxa"/>
            <w:gridSpan w:val="2"/>
            <w:tcBorders>
              <w:top w:val="nil"/>
              <w:left w:val="nil"/>
              <w:bottom w:val="nil"/>
              <w:right w:val="nil"/>
            </w:tcBorders>
            <w:shd w:val="clear" w:color="auto" w:fill="auto"/>
            <w:noWrap/>
            <w:vAlign w:val="bottom"/>
          </w:tcPr>
          <w:p w14:paraId="706073B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3F451C3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0.095</w:t>
            </w:r>
          </w:p>
        </w:tc>
        <w:tc>
          <w:tcPr>
            <w:tcW w:w="767" w:type="dxa"/>
            <w:tcBorders>
              <w:top w:val="nil"/>
              <w:left w:val="nil"/>
              <w:bottom w:val="nil"/>
              <w:right w:val="nil"/>
            </w:tcBorders>
            <w:shd w:val="clear" w:color="auto" w:fill="auto"/>
            <w:noWrap/>
            <w:vAlign w:val="bottom"/>
          </w:tcPr>
          <w:p w14:paraId="5957211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13.0%</w:t>
            </w:r>
          </w:p>
        </w:tc>
        <w:tc>
          <w:tcPr>
            <w:tcW w:w="766" w:type="dxa"/>
            <w:tcBorders>
              <w:top w:val="nil"/>
              <w:left w:val="nil"/>
              <w:bottom w:val="nil"/>
              <w:right w:val="nil"/>
            </w:tcBorders>
            <w:shd w:val="clear" w:color="auto" w:fill="auto"/>
            <w:noWrap/>
            <w:vAlign w:val="bottom"/>
          </w:tcPr>
          <w:p w14:paraId="7E9D96B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7EACEEF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87.0%</w:t>
            </w:r>
          </w:p>
        </w:tc>
        <w:tc>
          <w:tcPr>
            <w:tcW w:w="1051" w:type="dxa"/>
            <w:gridSpan w:val="2"/>
            <w:tcBorders>
              <w:top w:val="nil"/>
              <w:left w:val="nil"/>
              <w:bottom w:val="nil"/>
              <w:right w:val="nil"/>
            </w:tcBorders>
            <w:shd w:val="clear" w:color="auto" w:fill="auto"/>
            <w:noWrap/>
            <w:vAlign w:val="bottom"/>
          </w:tcPr>
          <w:p w14:paraId="4B590C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0.37</w:t>
            </w:r>
          </w:p>
        </w:tc>
        <w:tc>
          <w:tcPr>
            <w:tcW w:w="1080" w:type="dxa"/>
            <w:tcBorders>
              <w:top w:val="nil"/>
              <w:left w:val="nil"/>
              <w:bottom w:val="nil"/>
              <w:right w:val="nil"/>
            </w:tcBorders>
            <w:shd w:val="clear" w:color="auto" w:fill="auto"/>
            <w:noWrap/>
            <w:vAlign w:val="bottom"/>
          </w:tcPr>
          <w:p w14:paraId="322FDB63"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7100333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2FB8AA8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A73D5A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8D7B61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6707A92"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541B2F6B"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72C7DF37" w14:textId="77777777">
        <w:trPr>
          <w:trHeight w:val="300"/>
        </w:trPr>
        <w:tc>
          <w:tcPr>
            <w:tcW w:w="2347" w:type="dxa"/>
            <w:tcBorders>
              <w:top w:val="nil"/>
              <w:left w:val="nil"/>
              <w:bottom w:val="nil"/>
              <w:right w:val="nil"/>
            </w:tcBorders>
            <w:shd w:val="clear" w:color="auto" w:fill="auto"/>
            <w:vAlign w:val="bottom"/>
          </w:tcPr>
          <w:p w14:paraId="6D3F7621" w14:textId="77777777" w:rsidR="00936AFD" w:rsidRPr="000609FE" w:rsidRDefault="008E0F2B" w:rsidP="00936AFD">
            <w:pPr>
              <w:spacing w:after="0"/>
              <w:rPr>
                <w:rFonts w:ascii="Cambria" w:eastAsia="Times New Roman" w:hAnsi="Cambria"/>
                <w:color w:val="000000"/>
                <w:sz w:val="22"/>
                <w:szCs w:val="22"/>
              </w:rPr>
            </w:pPr>
            <w:r>
              <w:rPr>
                <w:rFonts w:ascii="Cambria" w:eastAsia="Times New Roman" w:hAnsi="Cambria"/>
                <w:color w:val="000000"/>
                <w:sz w:val="22"/>
                <w:szCs w:val="22"/>
              </w:rPr>
              <w:t>L.3 stu-stu open-end</w:t>
            </w:r>
          </w:p>
        </w:tc>
        <w:tc>
          <w:tcPr>
            <w:tcW w:w="796" w:type="dxa"/>
            <w:tcBorders>
              <w:top w:val="nil"/>
              <w:left w:val="nil"/>
              <w:bottom w:val="nil"/>
              <w:right w:val="nil"/>
            </w:tcBorders>
            <w:shd w:val="clear" w:color="auto" w:fill="auto"/>
            <w:noWrap/>
            <w:vAlign w:val="bottom"/>
          </w:tcPr>
          <w:p w14:paraId="36A3B17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0.014</w:t>
            </w:r>
          </w:p>
        </w:tc>
        <w:tc>
          <w:tcPr>
            <w:tcW w:w="807" w:type="dxa"/>
            <w:gridSpan w:val="2"/>
            <w:tcBorders>
              <w:top w:val="nil"/>
              <w:left w:val="nil"/>
              <w:bottom w:val="nil"/>
              <w:right w:val="nil"/>
            </w:tcBorders>
            <w:shd w:val="clear" w:color="auto" w:fill="auto"/>
            <w:noWrap/>
            <w:vAlign w:val="bottom"/>
          </w:tcPr>
          <w:p w14:paraId="40DC2E9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59F3790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0.095</w:t>
            </w:r>
          </w:p>
        </w:tc>
        <w:tc>
          <w:tcPr>
            <w:tcW w:w="767" w:type="dxa"/>
            <w:tcBorders>
              <w:top w:val="nil"/>
              <w:left w:val="nil"/>
              <w:bottom w:val="nil"/>
              <w:right w:val="nil"/>
            </w:tcBorders>
            <w:shd w:val="clear" w:color="auto" w:fill="auto"/>
            <w:noWrap/>
            <w:vAlign w:val="bottom"/>
          </w:tcPr>
          <w:p w14:paraId="6C778B5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13.0%</w:t>
            </w:r>
          </w:p>
        </w:tc>
        <w:tc>
          <w:tcPr>
            <w:tcW w:w="766" w:type="dxa"/>
            <w:tcBorders>
              <w:top w:val="nil"/>
              <w:left w:val="nil"/>
              <w:bottom w:val="nil"/>
              <w:right w:val="nil"/>
            </w:tcBorders>
            <w:shd w:val="clear" w:color="auto" w:fill="auto"/>
            <w:noWrap/>
            <w:vAlign w:val="bottom"/>
          </w:tcPr>
          <w:p w14:paraId="4128609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450F5E3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87.0%</w:t>
            </w:r>
          </w:p>
        </w:tc>
        <w:tc>
          <w:tcPr>
            <w:tcW w:w="1051" w:type="dxa"/>
            <w:gridSpan w:val="2"/>
            <w:tcBorders>
              <w:top w:val="nil"/>
              <w:left w:val="nil"/>
              <w:bottom w:val="nil"/>
              <w:right w:val="nil"/>
            </w:tcBorders>
            <w:shd w:val="clear" w:color="auto" w:fill="auto"/>
            <w:noWrap/>
            <w:vAlign w:val="bottom"/>
          </w:tcPr>
          <w:p w14:paraId="799F705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0.37</w:t>
            </w:r>
          </w:p>
        </w:tc>
        <w:tc>
          <w:tcPr>
            <w:tcW w:w="1080" w:type="dxa"/>
            <w:tcBorders>
              <w:top w:val="nil"/>
              <w:left w:val="nil"/>
              <w:bottom w:val="nil"/>
              <w:right w:val="nil"/>
            </w:tcBorders>
            <w:shd w:val="clear" w:color="auto" w:fill="auto"/>
            <w:noWrap/>
            <w:vAlign w:val="bottom"/>
          </w:tcPr>
          <w:p w14:paraId="74A601E3"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1FA34F8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572F0E2A"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33F417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6CBF54C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323913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06868C7A"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6F227598" w14:textId="77777777">
        <w:trPr>
          <w:trHeight w:val="300"/>
        </w:trPr>
        <w:tc>
          <w:tcPr>
            <w:tcW w:w="2347" w:type="dxa"/>
            <w:tcBorders>
              <w:top w:val="nil"/>
              <w:left w:val="nil"/>
              <w:bottom w:val="nil"/>
              <w:right w:val="nil"/>
            </w:tcBorders>
            <w:shd w:val="clear" w:color="auto" w:fill="auto"/>
            <w:vAlign w:val="bottom"/>
          </w:tcPr>
          <w:p w14:paraId="78CB28F8"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L.4 stu-stu spec ling</w:t>
            </w:r>
          </w:p>
        </w:tc>
        <w:tc>
          <w:tcPr>
            <w:tcW w:w="796" w:type="dxa"/>
            <w:tcBorders>
              <w:top w:val="nil"/>
              <w:left w:val="nil"/>
              <w:bottom w:val="nil"/>
              <w:right w:val="nil"/>
            </w:tcBorders>
            <w:shd w:val="clear" w:color="auto" w:fill="auto"/>
            <w:noWrap/>
            <w:vAlign w:val="bottom"/>
          </w:tcPr>
          <w:p w14:paraId="24EFA7A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0.111</w:t>
            </w:r>
          </w:p>
        </w:tc>
        <w:tc>
          <w:tcPr>
            <w:tcW w:w="807" w:type="dxa"/>
            <w:gridSpan w:val="2"/>
            <w:tcBorders>
              <w:top w:val="nil"/>
              <w:left w:val="nil"/>
              <w:bottom w:val="nil"/>
              <w:right w:val="nil"/>
            </w:tcBorders>
            <w:shd w:val="clear" w:color="auto" w:fill="auto"/>
            <w:noWrap/>
            <w:vAlign w:val="bottom"/>
          </w:tcPr>
          <w:p w14:paraId="18FFB1B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0.022</w:t>
            </w:r>
          </w:p>
        </w:tc>
        <w:tc>
          <w:tcPr>
            <w:tcW w:w="722" w:type="dxa"/>
            <w:tcBorders>
              <w:top w:val="nil"/>
              <w:left w:val="nil"/>
              <w:bottom w:val="nil"/>
              <w:right w:val="nil"/>
            </w:tcBorders>
            <w:shd w:val="clear" w:color="auto" w:fill="auto"/>
            <w:noWrap/>
            <w:vAlign w:val="bottom"/>
          </w:tcPr>
          <w:p w14:paraId="2451C9F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0.137</w:t>
            </w:r>
          </w:p>
        </w:tc>
        <w:tc>
          <w:tcPr>
            <w:tcW w:w="767" w:type="dxa"/>
            <w:tcBorders>
              <w:top w:val="nil"/>
              <w:left w:val="nil"/>
              <w:bottom w:val="nil"/>
              <w:right w:val="nil"/>
            </w:tcBorders>
            <w:shd w:val="clear" w:color="auto" w:fill="auto"/>
            <w:noWrap/>
            <w:vAlign w:val="bottom"/>
          </w:tcPr>
          <w:p w14:paraId="70BD042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41.2%</w:t>
            </w:r>
          </w:p>
        </w:tc>
        <w:tc>
          <w:tcPr>
            <w:tcW w:w="766" w:type="dxa"/>
            <w:tcBorders>
              <w:top w:val="nil"/>
              <w:left w:val="nil"/>
              <w:bottom w:val="nil"/>
              <w:right w:val="nil"/>
            </w:tcBorders>
            <w:shd w:val="clear" w:color="auto" w:fill="auto"/>
            <w:noWrap/>
            <w:vAlign w:val="bottom"/>
          </w:tcPr>
          <w:p w14:paraId="1E564C8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8.2%</w:t>
            </w:r>
          </w:p>
        </w:tc>
        <w:tc>
          <w:tcPr>
            <w:tcW w:w="856" w:type="dxa"/>
            <w:tcBorders>
              <w:top w:val="nil"/>
              <w:left w:val="nil"/>
              <w:bottom w:val="nil"/>
              <w:right w:val="nil"/>
            </w:tcBorders>
            <w:shd w:val="clear" w:color="auto" w:fill="auto"/>
            <w:noWrap/>
            <w:vAlign w:val="bottom"/>
          </w:tcPr>
          <w:p w14:paraId="6FC3902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50.6%</w:t>
            </w:r>
          </w:p>
        </w:tc>
        <w:tc>
          <w:tcPr>
            <w:tcW w:w="1051" w:type="dxa"/>
            <w:gridSpan w:val="2"/>
            <w:tcBorders>
              <w:top w:val="nil"/>
              <w:left w:val="nil"/>
              <w:bottom w:val="nil"/>
              <w:right w:val="nil"/>
            </w:tcBorders>
            <w:shd w:val="clear" w:color="auto" w:fill="auto"/>
            <w:noWrap/>
            <w:vAlign w:val="bottom"/>
          </w:tcPr>
          <w:p w14:paraId="3C7E9E6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0.77</w:t>
            </w:r>
          </w:p>
        </w:tc>
        <w:tc>
          <w:tcPr>
            <w:tcW w:w="1080" w:type="dxa"/>
            <w:tcBorders>
              <w:top w:val="nil"/>
              <w:left w:val="nil"/>
              <w:bottom w:val="nil"/>
              <w:right w:val="nil"/>
            </w:tcBorders>
            <w:shd w:val="clear" w:color="auto" w:fill="auto"/>
            <w:noWrap/>
            <w:vAlign w:val="bottom"/>
          </w:tcPr>
          <w:p w14:paraId="608EEAA5"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65CC9BF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7589809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71723D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DC6695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FC3E29C"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8D9306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05633BF1" w14:textId="77777777">
        <w:trPr>
          <w:trHeight w:val="300"/>
        </w:trPr>
        <w:tc>
          <w:tcPr>
            <w:tcW w:w="2347" w:type="dxa"/>
            <w:tcBorders>
              <w:top w:val="nil"/>
              <w:left w:val="nil"/>
              <w:bottom w:val="nil"/>
              <w:right w:val="nil"/>
            </w:tcBorders>
            <w:shd w:val="clear" w:color="auto" w:fill="auto"/>
            <w:vAlign w:val="bottom"/>
          </w:tcPr>
          <w:p w14:paraId="18063F6F"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L.5 tch-stu open-end</w:t>
            </w:r>
          </w:p>
        </w:tc>
        <w:tc>
          <w:tcPr>
            <w:tcW w:w="796" w:type="dxa"/>
            <w:tcBorders>
              <w:top w:val="nil"/>
              <w:left w:val="nil"/>
              <w:bottom w:val="nil"/>
              <w:right w:val="nil"/>
            </w:tcBorders>
            <w:shd w:val="clear" w:color="auto" w:fill="auto"/>
            <w:noWrap/>
            <w:vAlign w:val="bottom"/>
          </w:tcPr>
          <w:p w14:paraId="42BC388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07" w:type="dxa"/>
            <w:gridSpan w:val="2"/>
            <w:tcBorders>
              <w:top w:val="nil"/>
              <w:left w:val="nil"/>
              <w:bottom w:val="nil"/>
              <w:right w:val="nil"/>
            </w:tcBorders>
            <w:shd w:val="clear" w:color="auto" w:fill="auto"/>
            <w:noWrap/>
            <w:vAlign w:val="bottom"/>
          </w:tcPr>
          <w:p w14:paraId="49D062A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0.039</w:t>
            </w:r>
          </w:p>
        </w:tc>
        <w:tc>
          <w:tcPr>
            <w:tcW w:w="722" w:type="dxa"/>
            <w:tcBorders>
              <w:top w:val="nil"/>
              <w:left w:val="nil"/>
              <w:bottom w:val="nil"/>
              <w:right w:val="nil"/>
            </w:tcBorders>
            <w:shd w:val="clear" w:color="auto" w:fill="auto"/>
            <w:noWrap/>
            <w:vAlign w:val="bottom"/>
          </w:tcPr>
          <w:p w14:paraId="5A65D74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0.124</w:t>
            </w:r>
          </w:p>
        </w:tc>
        <w:tc>
          <w:tcPr>
            <w:tcW w:w="767" w:type="dxa"/>
            <w:tcBorders>
              <w:top w:val="nil"/>
              <w:left w:val="nil"/>
              <w:bottom w:val="nil"/>
              <w:right w:val="nil"/>
            </w:tcBorders>
            <w:shd w:val="clear" w:color="auto" w:fill="auto"/>
            <w:noWrap/>
            <w:vAlign w:val="bottom"/>
          </w:tcPr>
          <w:p w14:paraId="10003EC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6" w:type="dxa"/>
            <w:tcBorders>
              <w:top w:val="nil"/>
              <w:left w:val="nil"/>
              <w:bottom w:val="nil"/>
              <w:right w:val="nil"/>
            </w:tcBorders>
            <w:shd w:val="clear" w:color="auto" w:fill="auto"/>
            <w:noWrap/>
            <w:vAlign w:val="bottom"/>
          </w:tcPr>
          <w:p w14:paraId="7475CB9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23.9%</w:t>
            </w:r>
          </w:p>
        </w:tc>
        <w:tc>
          <w:tcPr>
            <w:tcW w:w="856" w:type="dxa"/>
            <w:tcBorders>
              <w:top w:val="nil"/>
              <w:left w:val="nil"/>
              <w:bottom w:val="nil"/>
              <w:right w:val="nil"/>
            </w:tcBorders>
            <w:shd w:val="clear" w:color="auto" w:fill="auto"/>
            <w:noWrap/>
            <w:vAlign w:val="bottom"/>
          </w:tcPr>
          <w:p w14:paraId="66100B2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76.1%</w:t>
            </w:r>
          </w:p>
        </w:tc>
        <w:tc>
          <w:tcPr>
            <w:tcW w:w="1051" w:type="dxa"/>
            <w:gridSpan w:val="2"/>
            <w:tcBorders>
              <w:top w:val="nil"/>
              <w:left w:val="nil"/>
              <w:bottom w:val="nil"/>
              <w:right w:val="nil"/>
            </w:tcBorders>
            <w:shd w:val="clear" w:color="auto" w:fill="auto"/>
            <w:noWrap/>
            <w:vAlign w:val="bottom"/>
          </w:tcPr>
          <w:p w14:paraId="108923C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nil"/>
              <w:left w:val="nil"/>
              <w:bottom w:val="nil"/>
              <w:right w:val="nil"/>
            </w:tcBorders>
            <w:shd w:val="clear" w:color="auto" w:fill="auto"/>
            <w:noWrap/>
            <w:vAlign w:val="bottom"/>
          </w:tcPr>
          <w:p w14:paraId="782F2545"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43B5B1F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2C78375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AF0588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1801A6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A822E4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F35FE21"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6C501D28" w14:textId="77777777">
        <w:trPr>
          <w:trHeight w:val="300"/>
        </w:trPr>
        <w:tc>
          <w:tcPr>
            <w:tcW w:w="2347" w:type="dxa"/>
            <w:tcBorders>
              <w:top w:val="nil"/>
              <w:left w:val="nil"/>
              <w:bottom w:val="nil"/>
              <w:right w:val="nil"/>
            </w:tcBorders>
            <w:shd w:val="clear" w:color="auto" w:fill="auto"/>
            <w:vAlign w:val="bottom"/>
          </w:tcPr>
          <w:p w14:paraId="4AFF3B15"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L.6 tch-stu spec ling</w:t>
            </w:r>
          </w:p>
        </w:tc>
        <w:tc>
          <w:tcPr>
            <w:tcW w:w="796" w:type="dxa"/>
            <w:tcBorders>
              <w:top w:val="nil"/>
              <w:left w:val="nil"/>
              <w:bottom w:val="nil"/>
              <w:right w:val="nil"/>
            </w:tcBorders>
            <w:shd w:val="clear" w:color="auto" w:fill="auto"/>
            <w:noWrap/>
            <w:vAlign w:val="bottom"/>
          </w:tcPr>
          <w:p w14:paraId="3C8A66C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0.144</w:t>
            </w:r>
          </w:p>
        </w:tc>
        <w:tc>
          <w:tcPr>
            <w:tcW w:w="807" w:type="dxa"/>
            <w:gridSpan w:val="2"/>
            <w:tcBorders>
              <w:top w:val="nil"/>
              <w:left w:val="nil"/>
              <w:bottom w:val="nil"/>
              <w:right w:val="nil"/>
            </w:tcBorders>
            <w:shd w:val="clear" w:color="auto" w:fill="auto"/>
            <w:noWrap/>
            <w:vAlign w:val="bottom"/>
          </w:tcPr>
          <w:p w14:paraId="2494B09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0.006</w:t>
            </w:r>
          </w:p>
        </w:tc>
        <w:tc>
          <w:tcPr>
            <w:tcW w:w="722" w:type="dxa"/>
            <w:tcBorders>
              <w:top w:val="nil"/>
              <w:left w:val="nil"/>
              <w:bottom w:val="nil"/>
              <w:right w:val="nil"/>
            </w:tcBorders>
            <w:shd w:val="clear" w:color="auto" w:fill="auto"/>
            <w:noWrap/>
            <w:vAlign w:val="bottom"/>
          </w:tcPr>
          <w:p w14:paraId="7747465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0.113</w:t>
            </w:r>
          </w:p>
        </w:tc>
        <w:tc>
          <w:tcPr>
            <w:tcW w:w="767" w:type="dxa"/>
            <w:tcBorders>
              <w:top w:val="nil"/>
              <w:left w:val="nil"/>
              <w:bottom w:val="nil"/>
              <w:right w:val="nil"/>
            </w:tcBorders>
            <w:shd w:val="clear" w:color="auto" w:fill="auto"/>
            <w:noWrap/>
            <w:vAlign w:val="bottom"/>
          </w:tcPr>
          <w:p w14:paraId="0462DF1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54.8%</w:t>
            </w:r>
          </w:p>
        </w:tc>
        <w:tc>
          <w:tcPr>
            <w:tcW w:w="766" w:type="dxa"/>
            <w:tcBorders>
              <w:top w:val="nil"/>
              <w:left w:val="nil"/>
              <w:bottom w:val="nil"/>
              <w:right w:val="nil"/>
            </w:tcBorders>
            <w:shd w:val="clear" w:color="auto" w:fill="auto"/>
            <w:noWrap/>
            <w:vAlign w:val="bottom"/>
          </w:tcPr>
          <w:p w14:paraId="60141FB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2.4%</w:t>
            </w:r>
          </w:p>
        </w:tc>
        <w:tc>
          <w:tcPr>
            <w:tcW w:w="856" w:type="dxa"/>
            <w:tcBorders>
              <w:top w:val="nil"/>
              <w:left w:val="nil"/>
              <w:bottom w:val="nil"/>
              <w:right w:val="nil"/>
            </w:tcBorders>
            <w:shd w:val="clear" w:color="auto" w:fill="auto"/>
            <w:noWrap/>
            <w:vAlign w:val="bottom"/>
          </w:tcPr>
          <w:p w14:paraId="7F124E9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42.8%</w:t>
            </w:r>
          </w:p>
        </w:tc>
        <w:tc>
          <w:tcPr>
            <w:tcW w:w="1051" w:type="dxa"/>
            <w:gridSpan w:val="2"/>
            <w:tcBorders>
              <w:top w:val="nil"/>
              <w:left w:val="nil"/>
              <w:bottom w:val="nil"/>
              <w:right w:val="nil"/>
            </w:tcBorders>
            <w:shd w:val="clear" w:color="auto" w:fill="auto"/>
            <w:noWrap/>
            <w:vAlign w:val="bottom"/>
          </w:tcPr>
          <w:p w14:paraId="7C5E6BF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0.84</w:t>
            </w:r>
          </w:p>
        </w:tc>
        <w:tc>
          <w:tcPr>
            <w:tcW w:w="1080" w:type="dxa"/>
            <w:tcBorders>
              <w:top w:val="nil"/>
              <w:left w:val="nil"/>
              <w:bottom w:val="nil"/>
              <w:right w:val="nil"/>
            </w:tcBorders>
            <w:shd w:val="clear" w:color="auto" w:fill="auto"/>
            <w:noWrap/>
            <w:vAlign w:val="bottom"/>
          </w:tcPr>
          <w:p w14:paraId="4D600272"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774AC00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09B5CCF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E852CD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6154F4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A8E37B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2CFC7638"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5B8D381A" w14:textId="77777777">
        <w:trPr>
          <w:trHeight w:val="234"/>
        </w:trPr>
        <w:tc>
          <w:tcPr>
            <w:tcW w:w="2347" w:type="dxa"/>
            <w:tcBorders>
              <w:top w:val="nil"/>
              <w:left w:val="nil"/>
              <w:bottom w:val="nil"/>
              <w:right w:val="nil"/>
            </w:tcBorders>
            <w:shd w:val="clear" w:color="auto" w:fill="auto"/>
            <w:vAlign w:val="bottom"/>
          </w:tcPr>
          <w:p w14:paraId="587B6710"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M prominence</w:t>
            </w:r>
          </w:p>
        </w:tc>
        <w:tc>
          <w:tcPr>
            <w:tcW w:w="796" w:type="dxa"/>
            <w:tcBorders>
              <w:top w:val="nil"/>
              <w:left w:val="nil"/>
              <w:bottom w:val="nil"/>
              <w:right w:val="nil"/>
            </w:tcBorders>
            <w:shd w:val="clear" w:color="auto" w:fill="auto"/>
            <w:noWrap/>
            <w:vAlign w:val="bottom"/>
          </w:tcPr>
          <w:p w14:paraId="112DC16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1.313</w:t>
            </w:r>
          </w:p>
        </w:tc>
        <w:tc>
          <w:tcPr>
            <w:tcW w:w="807" w:type="dxa"/>
            <w:gridSpan w:val="2"/>
            <w:tcBorders>
              <w:top w:val="nil"/>
              <w:left w:val="nil"/>
              <w:bottom w:val="nil"/>
              <w:right w:val="nil"/>
            </w:tcBorders>
            <w:shd w:val="clear" w:color="auto" w:fill="auto"/>
            <w:noWrap/>
            <w:vAlign w:val="bottom"/>
          </w:tcPr>
          <w:p w14:paraId="2362730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0.046</w:t>
            </w:r>
          </w:p>
        </w:tc>
        <w:tc>
          <w:tcPr>
            <w:tcW w:w="722" w:type="dxa"/>
            <w:tcBorders>
              <w:top w:val="nil"/>
              <w:left w:val="nil"/>
              <w:bottom w:val="nil"/>
              <w:right w:val="nil"/>
            </w:tcBorders>
            <w:shd w:val="clear" w:color="auto" w:fill="auto"/>
            <w:noWrap/>
            <w:vAlign w:val="bottom"/>
          </w:tcPr>
          <w:p w14:paraId="12E393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0.335</w:t>
            </w:r>
          </w:p>
        </w:tc>
        <w:tc>
          <w:tcPr>
            <w:tcW w:w="767" w:type="dxa"/>
            <w:tcBorders>
              <w:top w:val="nil"/>
              <w:left w:val="nil"/>
              <w:bottom w:val="nil"/>
              <w:right w:val="nil"/>
            </w:tcBorders>
            <w:shd w:val="clear" w:color="auto" w:fill="auto"/>
            <w:noWrap/>
            <w:vAlign w:val="bottom"/>
          </w:tcPr>
          <w:p w14:paraId="3FA8468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77.5%</w:t>
            </w:r>
          </w:p>
        </w:tc>
        <w:tc>
          <w:tcPr>
            <w:tcW w:w="766" w:type="dxa"/>
            <w:tcBorders>
              <w:top w:val="nil"/>
              <w:left w:val="nil"/>
              <w:bottom w:val="nil"/>
              <w:right w:val="nil"/>
            </w:tcBorders>
            <w:shd w:val="clear" w:color="auto" w:fill="auto"/>
            <w:noWrap/>
            <w:vAlign w:val="bottom"/>
          </w:tcPr>
          <w:p w14:paraId="35A5923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2.7%</w:t>
            </w:r>
          </w:p>
        </w:tc>
        <w:tc>
          <w:tcPr>
            <w:tcW w:w="856" w:type="dxa"/>
            <w:tcBorders>
              <w:top w:val="nil"/>
              <w:left w:val="nil"/>
              <w:bottom w:val="nil"/>
              <w:right w:val="nil"/>
            </w:tcBorders>
            <w:shd w:val="clear" w:color="auto" w:fill="auto"/>
            <w:noWrap/>
            <w:vAlign w:val="bottom"/>
          </w:tcPr>
          <w:p w14:paraId="2BE7092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19.8%</w:t>
            </w:r>
          </w:p>
        </w:tc>
        <w:tc>
          <w:tcPr>
            <w:tcW w:w="1051" w:type="dxa"/>
            <w:gridSpan w:val="2"/>
            <w:tcBorders>
              <w:top w:val="nil"/>
              <w:left w:val="nil"/>
              <w:bottom w:val="nil"/>
              <w:right w:val="nil"/>
            </w:tcBorders>
            <w:shd w:val="clear" w:color="auto" w:fill="auto"/>
            <w:noWrap/>
            <w:vAlign w:val="bottom"/>
          </w:tcPr>
          <w:p w14:paraId="59579182"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0.94</w:t>
            </w:r>
          </w:p>
        </w:tc>
        <w:tc>
          <w:tcPr>
            <w:tcW w:w="1080" w:type="dxa"/>
            <w:tcBorders>
              <w:top w:val="nil"/>
              <w:left w:val="nil"/>
              <w:bottom w:val="nil"/>
              <w:right w:val="nil"/>
            </w:tcBorders>
            <w:shd w:val="clear" w:color="auto" w:fill="auto"/>
            <w:noWrap/>
            <w:vAlign w:val="bottom"/>
          </w:tcPr>
          <w:p w14:paraId="0F760EBB"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G</w:t>
            </w:r>
          </w:p>
        </w:tc>
        <w:tc>
          <w:tcPr>
            <w:tcW w:w="747" w:type="dxa"/>
            <w:tcBorders>
              <w:top w:val="nil"/>
              <w:left w:val="nil"/>
              <w:bottom w:val="nil"/>
              <w:right w:val="nil"/>
            </w:tcBorders>
            <w:shd w:val="clear" w:color="auto" w:fill="auto"/>
            <w:noWrap/>
            <w:vAlign w:val="bottom"/>
          </w:tcPr>
          <w:p w14:paraId="3F1FE1F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963" w:type="dxa"/>
            <w:tcBorders>
              <w:top w:val="nil"/>
              <w:left w:val="nil"/>
              <w:bottom w:val="nil"/>
              <w:right w:val="nil"/>
            </w:tcBorders>
            <w:shd w:val="clear" w:color="auto" w:fill="auto"/>
            <w:noWrap/>
            <w:vAlign w:val="bottom"/>
          </w:tcPr>
          <w:p w14:paraId="452DA0B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0.001</w:t>
            </w:r>
          </w:p>
        </w:tc>
        <w:tc>
          <w:tcPr>
            <w:tcW w:w="900" w:type="dxa"/>
            <w:tcBorders>
              <w:top w:val="nil"/>
              <w:left w:val="nil"/>
              <w:bottom w:val="nil"/>
              <w:right w:val="nil"/>
            </w:tcBorders>
            <w:shd w:val="clear" w:color="auto" w:fill="auto"/>
            <w:noWrap/>
            <w:vAlign w:val="bottom"/>
          </w:tcPr>
          <w:p w14:paraId="027C803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0.022</w:t>
            </w:r>
          </w:p>
        </w:tc>
        <w:tc>
          <w:tcPr>
            <w:tcW w:w="900" w:type="dxa"/>
            <w:tcBorders>
              <w:top w:val="nil"/>
              <w:left w:val="nil"/>
              <w:bottom w:val="nil"/>
              <w:right w:val="nil"/>
            </w:tcBorders>
            <w:shd w:val="clear" w:color="auto" w:fill="auto"/>
            <w:noWrap/>
            <w:vAlign w:val="bottom"/>
          </w:tcPr>
          <w:p w14:paraId="7D4F02E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0.077</w:t>
            </w:r>
          </w:p>
        </w:tc>
        <w:tc>
          <w:tcPr>
            <w:tcW w:w="900" w:type="dxa"/>
            <w:tcBorders>
              <w:top w:val="nil"/>
              <w:left w:val="nil"/>
              <w:bottom w:val="nil"/>
              <w:right w:val="nil"/>
            </w:tcBorders>
            <w:shd w:val="clear" w:color="auto" w:fill="auto"/>
            <w:noWrap/>
            <w:vAlign w:val="bottom"/>
          </w:tcPr>
          <w:p w14:paraId="5B3085E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0.027</w:t>
            </w:r>
          </w:p>
        </w:tc>
        <w:tc>
          <w:tcPr>
            <w:tcW w:w="1080" w:type="dxa"/>
            <w:tcBorders>
              <w:top w:val="nil"/>
              <w:left w:val="nil"/>
              <w:bottom w:val="nil"/>
              <w:right w:val="nil"/>
            </w:tcBorders>
            <w:shd w:val="clear" w:color="auto" w:fill="auto"/>
            <w:noWrap/>
            <w:vAlign w:val="bottom"/>
          </w:tcPr>
          <w:p w14:paraId="6F8EFD02"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0.00</w:t>
            </w:r>
          </w:p>
        </w:tc>
      </w:tr>
      <w:tr w:rsidR="00936AFD" w:rsidRPr="000609FE" w14:paraId="057487A3" w14:textId="77777777">
        <w:trPr>
          <w:trHeight w:val="300"/>
        </w:trPr>
        <w:tc>
          <w:tcPr>
            <w:tcW w:w="2347" w:type="dxa"/>
            <w:tcBorders>
              <w:top w:val="nil"/>
              <w:left w:val="nil"/>
              <w:bottom w:val="nil"/>
              <w:right w:val="nil"/>
            </w:tcBorders>
            <w:shd w:val="clear" w:color="auto" w:fill="auto"/>
            <w:vAlign w:val="bottom"/>
          </w:tcPr>
          <w:p w14:paraId="53AE1962"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M.1 explain in stu L1</w:t>
            </w:r>
          </w:p>
        </w:tc>
        <w:tc>
          <w:tcPr>
            <w:tcW w:w="796" w:type="dxa"/>
            <w:tcBorders>
              <w:top w:val="nil"/>
              <w:left w:val="nil"/>
              <w:bottom w:val="nil"/>
              <w:right w:val="nil"/>
            </w:tcBorders>
            <w:shd w:val="clear" w:color="auto" w:fill="auto"/>
            <w:noWrap/>
            <w:vAlign w:val="bottom"/>
          </w:tcPr>
          <w:p w14:paraId="5910999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0.198</w:t>
            </w:r>
          </w:p>
        </w:tc>
        <w:tc>
          <w:tcPr>
            <w:tcW w:w="807" w:type="dxa"/>
            <w:gridSpan w:val="2"/>
            <w:tcBorders>
              <w:top w:val="nil"/>
              <w:left w:val="nil"/>
              <w:bottom w:val="nil"/>
              <w:right w:val="nil"/>
            </w:tcBorders>
            <w:shd w:val="clear" w:color="auto" w:fill="auto"/>
            <w:noWrap/>
            <w:vAlign w:val="bottom"/>
          </w:tcPr>
          <w:p w14:paraId="6CE04F2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74487DB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0.040</w:t>
            </w:r>
          </w:p>
        </w:tc>
        <w:tc>
          <w:tcPr>
            <w:tcW w:w="767" w:type="dxa"/>
            <w:tcBorders>
              <w:top w:val="nil"/>
              <w:left w:val="nil"/>
              <w:bottom w:val="nil"/>
              <w:right w:val="nil"/>
            </w:tcBorders>
            <w:shd w:val="clear" w:color="auto" w:fill="auto"/>
            <w:noWrap/>
            <w:vAlign w:val="bottom"/>
          </w:tcPr>
          <w:p w14:paraId="1C0B3EA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83.3%</w:t>
            </w:r>
          </w:p>
        </w:tc>
        <w:tc>
          <w:tcPr>
            <w:tcW w:w="766" w:type="dxa"/>
            <w:tcBorders>
              <w:top w:val="nil"/>
              <w:left w:val="nil"/>
              <w:bottom w:val="nil"/>
              <w:right w:val="nil"/>
            </w:tcBorders>
            <w:shd w:val="clear" w:color="auto" w:fill="auto"/>
            <w:noWrap/>
            <w:vAlign w:val="bottom"/>
          </w:tcPr>
          <w:p w14:paraId="766E710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05F3829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16.7%</w:t>
            </w:r>
          </w:p>
        </w:tc>
        <w:tc>
          <w:tcPr>
            <w:tcW w:w="1051" w:type="dxa"/>
            <w:gridSpan w:val="2"/>
            <w:tcBorders>
              <w:top w:val="nil"/>
              <w:left w:val="nil"/>
              <w:bottom w:val="nil"/>
              <w:right w:val="nil"/>
            </w:tcBorders>
            <w:shd w:val="clear" w:color="auto" w:fill="auto"/>
            <w:noWrap/>
            <w:vAlign w:val="bottom"/>
          </w:tcPr>
          <w:p w14:paraId="69E4F14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0.95</w:t>
            </w:r>
          </w:p>
        </w:tc>
        <w:tc>
          <w:tcPr>
            <w:tcW w:w="1080" w:type="dxa"/>
            <w:tcBorders>
              <w:top w:val="nil"/>
              <w:left w:val="nil"/>
              <w:bottom w:val="nil"/>
              <w:right w:val="nil"/>
            </w:tcBorders>
            <w:shd w:val="clear" w:color="auto" w:fill="auto"/>
            <w:noWrap/>
            <w:vAlign w:val="bottom"/>
          </w:tcPr>
          <w:p w14:paraId="0F09339F"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6F0E13C8"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0A19C24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93E5FA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8E959C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B26BACD"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17D9468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24DA5670" w14:textId="77777777">
        <w:trPr>
          <w:trHeight w:val="300"/>
        </w:trPr>
        <w:tc>
          <w:tcPr>
            <w:tcW w:w="2347" w:type="dxa"/>
            <w:tcBorders>
              <w:top w:val="nil"/>
              <w:left w:val="nil"/>
              <w:bottom w:val="nil"/>
              <w:right w:val="nil"/>
            </w:tcBorders>
            <w:shd w:val="clear" w:color="auto" w:fill="auto"/>
            <w:vAlign w:val="bottom"/>
          </w:tcPr>
          <w:p w14:paraId="628427B8"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M.2 cntrst Eng, stu L1</w:t>
            </w:r>
          </w:p>
        </w:tc>
        <w:tc>
          <w:tcPr>
            <w:tcW w:w="796" w:type="dxa"/>
            <w:tcBorders>
              <w:top w:val="nil"/>
              <w:left w:val="nil"/>
              <w:bottom w:val="nil"/>
              <w:right w:val="nil"/>
            </w:tcBorders>
            <w:shd w:val="clear" w:color="auto" w:fill="auto"/>
            <w:noWrap/>
            <w:vAlign w:val="bottom"/>
          </w:tcPr>
          <w:p w14:paraId="02F49DD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0.079</w:t>
            </w:r>
          </w:p>
        </w:tc>
        <w:tc>
          <w:tcPr>
            <w:tcW w:w="807" w:type="dxa"/>
            <w:gridSpan w:val="2"/>
            <w:tcBorders>
              <w:top w:val="nil"/>
              <w:left w:val="nil"/>
              <w:bottom w:val="nil"/>
              <w:right w:val="nil"/>
            </w:tcBorders>
            <w:shd w:val="clear" w:color="auto" w:fill="auto"/>
            <w:noWrap/>
            <w:vAlign w:val="bottom"/>
          </w:tcPr>
          <w:p w14:paraId="7D579BA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24FAC35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0.040</w:t>
            </w:r>
          </w:p>
        </w:tc>
        <w:tc>
          <w:tcPr>
            <w:tcW w:w="767" w:type="dxa"/>
            <w:tcBorders>
              <w:top w:val="nil"/>
              <w:left w:val="nil"/>
              <w:bottom w:val="nil"/>
              <w:right w:val="nil"/>
            </w:tcBorders>
            <w:shd w:val="clear" w:color="auto" w:fill="auto"/>
            <w:noWrap/>
            <w:vAlign w:val="bottom"/>
          </w:tcPr>
          <w:p w14:paraId="4323B1A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66.7%</w:t>
            </w:r>
          </w:p>
        </w:tc>
        <w:tc>
          <w:tcPr>
            <w:tcW w:w="766" w:type="dxa"/>
            <w:tcBorders>
              <w:top w:val="nil"/>
              <w:left w:val="nil"/>
              <w:bottom w:val="nil"/>
              <w:right w:val="nil"/>
            </w:tcBorders>
            <w:shd w:val="clear" w:color="auto" w:fill="auto"/>
            <w:noWrap/>
            <w:vAlign w:val="bottom"/>
          </w:tcPr>
          <w:p w14:paraId="4B63022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305550C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33.3%</w:t>
            </w:r>
          </w:p>
        </w:tc>
        <w:tc>
          <w:tcPr>
            <w:tcW w:w="1051" w:type="dxa"/>
            <w:gridSpan w:val="2"/>
            <w:tcBorders>
              <w:top w:val="nil"/>
              <w:left w:val="nil"/>
              <w:bottom w:val="nil"/>
              <w:right w:val="nil"/>
            </w:tcBorders>
            <w:shd w:val="clear" w:color="auto" w:fill="auto"/>
            <w:noWrap/>
            <w:vAlign w:val="bottom"/>
          </w:tcPr>
          <w:p w14:paraId="5408C34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0.89</w:t>
            </w:r>
          </w:p>
        </w:tc>
        <w:tc>
          <w:tcPr>
            <w:tcW w:w="1080" w:type="dxa"/>
            <w:tcBorders>
              <w:top w:val="nil"/>
              <w:left w:val="nil"/>
              <w:bottom w:val="nil"/>
              <w:right w:val="nil"/>
            </w:tcBorders>
            <w:shd w:val="clear" w:color="auto" w:fill="auto"/>
            <w:noWrap/>
            <w:vAlign w:val="bottom"/>
          </w:tcPr>
          <w:p w14:paraId="6F3749BC"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3714A92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2EAB3B8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A17808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2A9EC97"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BE65650"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4E8A25D6"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6E1F9B37" w14:textId="77777777">
        <w:trPr>
          <w:trHeight w:val="300"/>
        </w:trPr>
        <w:tc>
          <w:tcPr>
            <w:tcW w:w="2347" w:type="dxa"/>
            <w:tcBorders>
              <w:top w:val="nil"/>
              <w:left w:val="nil"/>
              <w:bottom w:val="nil"/>
              <w:right w:val="nil"/>
            </w:tcBorders>
            <w:shd w:val="clear" w:color="auto" w:fill="auto"/>
            <w:vAlign w:val="bottom"/>
          </w:tcPr>
          <w:p w14:paraId="6732DC67"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M.3 intro ideas in L1</w:t>
            </w:r>
          </w:p>
        </w:tc>
        <w:tc>
          <w:tcPr>
            <w:tcW w:w="796" w:type="dxa"/>
            <w:tcBorders>
              <w:top w:val="nil"/>
              <w:left w:val="nil"/>
              <w:bottom w:val="nil"/>
              <w:right w:val="nil"/>
            </w:tcBorders>
            <w:shd w:val="clear" w:color="auto" w:fill="auto"/>
            <w:noWrap/>
            <w:vAlign w:val="bottom"/>
          </w:tcPr>
          <w:p w14:paraId="253E53D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0.119</w:t>
            </w:r>
          </w:p>
        </w:tc>
        <w:tc>
          <w:tcPr>
            <w:tcW w:w="807" w:type="dxa"/>
            <w:gridSpan w:val="2"/>
            <w:tcBorders>
              <w:top w:val="nil"/>
              <w:left w:val="nil"/>
              <w:bottom w:val="nil"/>
              <w:right w:val="nil"/>
            </w:tcBorders>
            <w:shd w:val="clear" w:color="auto" w:fill="auto"/>
            <w:noWrap/>
            <w:vAlign w:val="bottom"/>
          </w:tcPr>
          <w:p w14:paraId="6322C1E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4774DB1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767" w:type="dxa"/>
            <w:tcBorders>
              <w:top w:val="nil"/>
              <w:left w:val="nil"/>
              <w:bottom w:val="nil"/>
              <w:right w:val="nil"/>
            </w:tcBorders>
            <w:shd w:val="clear" w:color="auto" w:fill="auto"/>
            <w:noWrap/>
            <w:vAlign w:val="bottom"/>
          </w:tcPr>
          <w:p w14:paraId="6905A89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83.3%</w:t>
            </w:r>
          </w:p>
        </w:tc>
        <w:tc>
          <w:tcPr>
            <w:tcW w:w="766" w:type="dxa"/>
            <w:tcBorders>
              <w:top w:val="nil"/>
              <w:left w:val="nil"/>
              <w:bottom w:val="nil"/>
              <w:right w:val="nil"/>
            </w:tcBorders>
            <w:shd w:val="clear" w:color="auto" w:fill="auto"/>
            <w:noWrap/>
            <w:vAlign w:val="bottom"/>
          </w:tcPr>
          <w:p w14:paraId="1922962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5EE65CE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16.7%</w:t>
            </w:r>
          </w:p>
        </w:tc>
        <w:tc>
          <w:tcPr>
            <w:tcW w:w="1051" w:type="dxa"/>
            <w:gridSpan w:val="2"/>
            <w:tcBorders>
              <w:top w:val="nil"/>
              <w:left w:val="nil"/>
              <w:bottom w:val="nil"/>
              <w:right w:val="nil"/>
            </w:tcBorders>
            <w:shd w:val="clear" w:color="auto" w:fill="auto"/>
            <w:noWrap/>
            <w:vAlign w:val="bottom"/>
          </w:tcPr>
          <w:p w14:paraId="46881AB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0.95</w:t>
            </w:r>
          </w:p>
        </w:tc>
        <w:tc>
          <w:tcPr>
            <w:tcW w:w="1080" w:type="dxa"/>
            <w:tcBorders>
              <w:top w:val="nil"/>
              <w:left w:val="nil"/>
              <w:bottom w:val="nil"/>
              <w:right w:val="nil"/>
            </w:tcBorders>
            <w:shd w:val="clear" w:color="auto" w:fill="auto"/>
            <w:noWrap/>
            <w:vAlign w:val="bottom"/>
          </w:tcPr>
          <w:p w14:paraId="6E758272"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2D1A307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60C167F1"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6BD8348"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F624F3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9863777"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0D0AB071"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7CE5E1A5" w14:textId="77777777">
        <w:trPr>
          <w:trHeight w:val="300"/>
        </w:trPr>
        <w:tc>
          <w:tcPr>
            <w:tcW w:w="2347" w:type="dxa"/>
            <w:tcBorders>
              <w:top w:val="nil"/>
              <w:left w:val="nil"/>
              <w:bottom w:val="nil"/>
              <w:right w:val="nil"/>
            </w:tcBorders>
            <w:shd w:val="clear" w:color="auto" w:fill="auto"/>
            <w:vAlign w:val="bottom"/>
          </w:tcPr>
          <w:p w14:paraId="4D9287B6"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M.4 text in L1</w:t>
            </w:r>
          </w:p>
        </w:tc>
        <w:tc>
          <w:tcPr>
            <w:tcW w:w="796" w:type="dxa"/>
            <w:tcBorders>
              <w:top w:val="nil"/>
              <w:left w:val="nil"/>
              <w:bottom w:val="nil"/>
              <w:right w:val="nil"/>
            </w:tcBorders>
            <w:shd w:val="clear" w:color="auto" w:fill="auto"/>
            <w:noWrap/>
            <w:vAlign w:val="bottom"/>
          </w:tcPr>
          <w:p w14:paraId="096D3F5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0.008</w:t>
            </w:r>
          </w:p>
        </w:tc>
        <w:tc>
          <w:tcPr>
            <w:tcW w:w="807" w:type="dxa"/>
            <w:gridSpan w:val="2"/>
            <w:tcBorders>
              <w:top w:val="nil"/>
              <w:left w:val="nil"/>
              <w:bottom w:val="nil"/>
              <w:right w:val="nil"/>
            </w:tcBorders>
            <w:shd w:val="clear" w:color="auto" w:fill="auto"/>
            <w:noWrap/>
            <w:vAlign w:val="bottom"/>
          </w:tcPr>
          <w:p w14:paraId="3F23A78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55DDAA7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0.040</w:t>
            </w:r>
          </w:p>
        </w:tc>
        <w:tc>
          <w:tcPr>
            <w:tcW w:w="767" w:type="dxa"/>
            <w:tcBorders>
              <w:top w:val="nil"/>
              <w:left w:val="nil"/>
              <w:bottom w:val="nil"/>
              <w:right w:val="nil"/>
            </w:tcBorders>
            <w:shd w:val="clear" w:color="auto" w:fill="auto"/>
            <w:noWrap/>
            <w:vAlign w:val="bottom"/>
          </w:tcPr>
          <w:p w14:paraId="33E2B18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16.7%</w:t>
            </w:r>
          </w:p>
        </w:tc>
        <w:tc>
          <w:tcPr>
            <w:tcW w:w="766" w:type="dxa"/>
            <w:tcBorders>
              <w:top w:val="nil"/>
              <w:left w:val="nil"/>
              <w:bottom w:val="nil"/>
              <w:right w:val="nil"/>
            </w:tcBorders>
            <w:shd w:val="clear" w:color="auto" w:fill="auto"/>
            <w:noWrap/>
            <w:vAlign w:val="bottom"/>
          </w:tcPr>
          <w:p w14:paraId="1AC1C81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1725BC6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83.3%</w:t>
            </w:r>
          </w:p>
        </w:tc>
        <w:tc>
          <w:tcPr>
            <w:tcW w:w="1051" w:type="dxa"/>
            <w:gridSpan w:val="2"/>
            <w:tcBorders>
              <w:top w:val="nil"/>
              <w:left w:val="nil"/>
              <w:bottom w:val="nil"/>
              <w:right w:val="nil"/>
            </w:tcBorders>
            <w:shd w:val="clear" w:color="auto" w:fill="auto"/>
            <w:noWrap/>
            <w:vAlign w:val="bottom"/>
          </w:tcPr>
          <w:p w14:paraId="1DB8743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0.44</w:t>
            </w:r>
          </w:p>
        </w:tc>
        <w:tc>
          <w:tcPr>
            <w:tcW w:w="1080" w:type="dxa"/>
            <w:tcBorders>
              <w:top w:val="nil"/>
              <w:left w:val="nil"/>
              <w:bottom w:val="nil"/>
              <w:right w:val="nil"/>
            </w:tcBorders>
            <w:shd w:val="clear" w:color="auto" w:fill="auto"/>
            <w:noWrap/>
            <w:vAlign w:val="bottom"/>
          </w:tcPr>
          <w:p w14:paraId="484E0996"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74D2A98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50BE079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5370A26"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B8D0DC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D573B93"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169568E5"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104560BA" w14:textId="77777777">
        <w:trPr>
          <w:trHeight w:val="300"/>
        </w:trPr>
        <w:tc>
          <w:tcPr>
            <w:tcW w:w="2347" w:type="dxa"/>
            <w:tcBorders>
              <w:top w:val="nil"/>
              <w:left w:val="nil"/>
              <w:bottom w:val="nil"/>
              <w:right w:val="nil"/>
            </w:tcBorders>
            <w:shd w:val="clear" w:color="auto" w:fill="auto"/>
            <w:vAlign w:val="bottom"/>
          </w:tcPr>
          <w:p w14:paraId="1A0E6996"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M.5 review ideas in L1</w:t>
            </w:r>
          </w:p>
        </w:tc>
        <w:tc>
          <w:tcPr>
            <w:tcW w:w="796" w:type="dxa"/>
            <w:tcBorders>
              <w:top w:val="nil"/>
              <w:left w:val="nil"/>
              <w:bottom w:val="nil"/>
              <w:right w:val="nil"/>
            </w:tcBorders>
            <w:shd w:val="clear" w:color="auto" w:fill="auto"/>
            <w:noWrap/>
            <w:vAlign w:val="bottom"/>
          </w:tcPr>
          <w:p w14:paraId="35F54FA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07" w:type="dxa"/>
            <w:gridSpan w:val="2"/>
            <w:tcBorders>
              <w:top w:val="nil"/>
              <w:left w:val="nil"/>
              <w:bottom w:val="nil"/>
              <w:right w:val="nil"/>
            </w:tcBorders>
            <w:shd w:val="clear" w:color="auto" w:fill="auto"/>
            <w:noWrap/>
            <w:vAlign w:val="bottom"/>
          </w:tcPr>
          <w:p w14:paraId="1EFE4B7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722" w:type="dxa"/>
            <w:tcBorders>
              <w:top w:val="nil"/>
              <w:left w:val="nil"/>
              <w:bottom w:val="nil"/>
              <w:right w:val="nil"/>
            </w:tcBorders>
            <w:shd w:val="clear" w:color="auto" w:fill="auto"/>
            <w:noWrap/>
            <w:vAlign w:val="bottom"/>
          </w:tcPr>
          <w:p w14:paraId="1CA1966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0.024</w:t>
            </w:r>
          </w:p>
        </w:tc>
        <w:tc>
          <w:tcPr>
            <w:tcW w:w="767" w:type="dxa"/>
            <w:tcBorders>
              <w:top w:val="nil"/>
              <w:left w:val="nil"/>
              <w:bottom w:val="nil"/>
              <w:right w:val="nil"/>
            </w:tcBorders>
            <w:shd w:val="clear" w:color="auto" w:fill="auto"/>
            <w:noWrap/>
            <w:vAlign w:val="bottom"/>
          </w:tcPr>
          <w:p w14:paraId="7E13D18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6" w:type="dxa"/>
            <w:tcBorders>
              <w:top w:val="nil"/>
              <w:left w:val="nil"/>
              <w:bottom w:val="nil"/>
              <w:right w:val="nil"/>
            </w:tcBorders>
            <w:shd w:val="clear" w:color="auto" w:fill="auto"/>
            <w:noWrap/>
            <w:vAlign w:val="bottom"/>
          </w:tcPr>
          <w:p w14:paraId="5959CEE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856" w:type="dxa"/>
            <w:tcBorders>
              <w:top w:val="nil"/>
              <w:left w:val="nil"/>
              <w:bottom w:val="nil"/>
              <w:right w:val="nil"/>
            </w:tcBorders>
            <w:shd w:val="clear" w:color="auto" w:fill="auto"/>
            <w:noWrap/>
            <w:vAlign w:val="bottom"/>
          </w:tcPr>
          <w:p w14:paraId="656464C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100%</w:t>
            </w:r>
          </w:p>
        </w:tc>
        <w:tc>
          <w:tcPr>
            <w:tcW w:w="1051" w:type="dxa"/>
            <w:gridSpan w:val="2"/>
            <w:tcBorders>
              <w:top w:val="nil"/>
              <w:left w:val="nil"/>
              <w:bottom w:val="nil"/>
              <w:right w:val="nil"/>
            </w:tcBorders>
            <w:shd w:val="clear" w:color="auto" w:fill="auto"/>
            <w:noWrap/>
            <w:vAlign w:val="bottom"/>
          </w:tcPr>
          <w:p w14:paraId="577B7B8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nil"/>
              <w:left w:val="nil"/>
              <w:bottom w:val="nil"/>
              <w:right w:val="nil"/>
            </w:tcBorders>
            <w:shd w:val="clear" w:color="auto" w:fill="auto"/>
            <w:noWrap/>
            <w:vAlign w:val="bottom"/>
          </w:tcPr>
          <w:p w14:paraId="373F3506"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0EE2037F"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0FACCA3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72D6B13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1587F64"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B1BEA0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68EE126A"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3ED5FFB4" w14:textId="77777777">
        <w:trPr>
          <w:trHeight w:val="300"/>
        </w:trPr>
        <w:tc>
          <w:tcPr>
            <w:tcW w:w="2347" w:type="dxa"/>
            <w:tcBorders>
              <w:top w:val="nil"/>
              <w:left w:val="nil"/>
              <w:bottom w:val="nil"/>
              <w:right w:val="nil"/>
            </w:tcBorders>
            <w:shd w:val="clear" w:color="auto" w:fill="auto"/>
            <w:vAlign w:val="bottom"/>
          </w:tcPr>
          <w:p w14:paraId="509C687B"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M.6 accept stu use L1</w:t>
            </w:r>
          </w:p>
        </w:tc>
        <w:tc>
          <w:tcPr>
            <w:tcW w:w="796" w:type="dxa"/>
            <w:tcBorders>
              <w:top w:val="nil"/>
              <w:left w:val="nil"/>
              <w:bottom w:val="nil"/>
              <w:right w:val="nil"/>
            </w:tcBorders>
            <w:shd w:val="clear" w:color="auto" w:fill="auto"/>
            <w:noWrap/>
            <w:vAlign w:val="bottom"/>
          </w:tcPr>
          <w:p w14:paraId="1B61174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0.111</w:t>
            </w:r>
          </w:p>
        </w:tc>
        <w:tc>
          <w:tcPr>
            <w:tcW w:w="807" w:type="dxa"/>
            <w:gridSpan w:val="2"/>
            <w:tcBorders>
              <w:top w:val="nil"/>
              <w:left w:val="nil"/>
              <w:bottom w:val="nil"/>
              <w:right w:val="nil"/>
            </w:tcBorders>
            <w:shd w:val="clear" w:color="auto" w:fill="auto"/>
            <w:noWrap/>
            <w:vAlign w:val="bottom"/>
          </w:tcPr>
          <w:p w14:paraId="76C66AB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0.002</w:t>
            </w:r>
          </w:p>
        </w:tc>
        <w:tc>
          <w:tcPr>
            <w:tcW w:w="722" w:type="dxa"/>
            <w:tcBorders>
              <w:top w:val="nil"/>
              <w:left w:val="nil"/>
              <w:bottom w:val="nil"/>
              <w:right w:val="nil"/>
            </w:tcBorders>
            <w:shd w:val="clear" w:color="auto" w:fill="auto"/>
            <w:noWrap/>
            <w:vAlign w:val="bottom"/>
          </w:tcPr>
          <w:p w14:paraId="34F8AE3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0.046</w:t>
            </w:r>
          </w:p>
        </w:tc>
        <w:tc>
          <w:tcPr>
            <w:tcW w:w="767" w:type="dxa"/>
            <w:tcBorders>
              <w:top w:val="nil"/>
              <w:left w:val="nil"/>
              <w:bottom w:val="nil"/>
              <w:right w:val="nil"/>
            </w:tcBorders>
            <w:shd w:val="clear" w:color="auto" w:fill="auto"/>
            <w:noWrap/>
            <w:vAlign w:val="bottom"/>
          </w:tcPr>
          <w:p w14:paraId="4341708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70.0%</w:t>
            </w:r>
          </w:p>
        </w:tc>
        <w:tc>
          <w:tcPr>
            <w:tcW w:w="766" w:type="dxa"/>
            <w:tcBorders>
              <w:top w:val="nil"/>
              <w:left w:val="nil"/>
              <w:bottom w:val="nil"/>
              <w:right w:val="nil"/>
            </w:tcBorders>
            <w:shd w:val="clear" w:color="auto" w:fill="auto"/>
            <w:noWrap/>
            <w:vAlign w:val="bottom"/>
          </w:tcPr>
          <w:p w14:paraId="40874D2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1.0%</w:t>
            </w:r>
          </w:p>
        </w:tc>
        <w:tc>
          <w:tcPr>
            <w:tcW w:w="856" w:type="dxa"/>
            <w:tcBorders>
              <w:top w:val="nil"/>
              <w:left w:val="nil"/>
              <w:bottom w:val="nil"/>
              <w:right w:val="nil"/>
            </w:tcBorders>
            <w:shd w:val="clear" w:color="auto" w:fill="auto"/>
            <w:noWrap/>
            <w:vAlign w:val="bottom"/>
          </w:tcPr>
          <w:p w14:paraId="21A8988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29.0%</w:t>
            </w:r>
          </w:p>
        </w:tc>
        <w:tc>
          <w:tcPr>
            <w:tcW w:w="1051" w:type="dxa"/>
            <w:gridSpan w:val="2"/>
            <w:tcBorders>
              <w:top w:val="nil"/>
              <w:left w:val="nil"/>
              <w:bottom w:val="nil"/>
              <w:right w:val="nil"/>
            </w:tcBorders>
            <w:shd w:val="clear" w:color="auto" w:fill="auto"/>
            <w:noWrap/>
            <w:vAlign w:val="bottom"/>
          </w:tcPr>
          <w:p w14:paraId="5BF0636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0.91</w:t>
            </w:r>
          </w:p>
        </w:tc>
        <w:tc>
          <w:tcPr>
            <w:tcW w:w="1080" w:type="dxa"/>
            <w:tcBorders>
              <w:top w:val="nil"/>
              <w:left w:val="nil"/>
              <w:bottom w:val="nil"/>
              <w:right w:val="nil"/>
            </w:tcBorders>
            <w:shd w:val="clear" w:color="auto" w:fill="auto"/>
            <w:noWrap/>
            <w:vAlign w:val="bottom"/>
          </w:tcPr>
          <w:p w14:paraId="302384D9"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5DAC4568"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34EF990C"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66CF3B45"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721C51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59218CF"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70CE8BCC"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207F0ED" w14:textId="77777777">
        <w:trPr>
          <w:trHeight w:val="300"/>
        </w:trPr>
        <w:tc>
          <w:tcPr>
            <w:tcW w:w="2347" w:type="dxa"/>
            <w:tcBorders>
              <w:top w:val="nil"/>
              <w:left w:val="nil"/>
              <w:bottom w:val="nil"/>
              <w:right w:val="nil"/>
            </w:tcBorders>
            <w:shd w:val="clear" w:color="auto" w:fill="auto"/>
            <w:vAlign w:val="bottom"/>
          </w:tcPr>
          <w:p w14:paraId="32BF7A21"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M.7 translate</w:t>
            </w:r>
          </w:p>
        </w:tc>
        <w:tc>
          <w:tcPr>
            <w:tcW w:w="796" w:type="dxa"/>
            <w:tcBorders>
              <w:top w:val="nil"/>
              <w:left w:val="nil"/>
              <w:bottom w:val="nil"/>
              <w:right w:val="nil"/>
            </w:tcBorders>
            <w:shd w:val="clear" w:color="auto" w:fill="auto"/>
            <w:noWrap/>
            <w:vAlign w:val="bottom"/>
          </w:tcPr>
          <w:p w14:paraId="76BD0061"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0.046</w:t>
            </w:r>
          </w:p>
        </w:tc>
        <w:tc>
          <w:tcPr>
            <w:tcW w:w="807" w:type="dxa"/>
            <w:gridSpan w:val="2"/>
            <w:tcBorders>
              <w:top w:val="nil"/>
              <w:left w:val="nil"/>
              <w:bottom w:val="nil"/>
              <w:right w:val="nil"/>
            </w:tcBorders>
            <w:shd w:val="clear" w:color="auto" w:fill="auto"/>
            <w:noWrap/>
            <w:vAlign w:val="bottom"/>
          </w:tcPr>
          <w:p w14:paraId="4BC4728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0.010</w:t>
            </w:r>
          </w:p>
        </w:tc>
        <w:tc>
          <w:tcPr>
            <w:tcW w:w="722" w:type="dxa"/>
            <w:tcBorders>
              <w:top w:val="nil"/>
              <w:left w:val="nil"/>
              <w:bottom w:val="nil"/>
              <w:right w:val="nil"/>
            </w:tcBorders>
            <w:shd w:val="clear" w:color="auto" w:fill="auto"/>
            <w:noWrap/>
            <w:vAlign w:val="bottom"/>
          </w:tcPr>
          <w:p w14:paraId="4A69ED5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0.078</w:t>
            </w:r>
          </w:p>
        </w:tc>
        <w:tc>
          <w:tcPr>
            <w:tcW w:w="767" w:type="dxa"/>
            <w:tcBorders>
              <w:top w:val="nil"/>
              <w:left w:val="nil"/>
              <w:bottom w:val="nil"/>
              <w:right w:val="nil"/>
            </w:tcBorders>
            <w:shd w:val="clear" w:color="auto" w:fill="auto"/>
            <w:noWrap/>
            <w:vAlign w:val="bottom"/>
          </w:tcPr>
          <w:p w14:paraId="5CC430E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34.5%</w:t>
            </w:r>
          </w:p>
        </w:tc>
        <w:tc>
          <w:tcPr>
            <w:tcW w:w="766" w:type="dxa"/>
            <w:tcBorders>
              <w:top w:val="nil"/>
              <w:left w:val="nil"/>
              <w:bottom w:val="nil"/>
              <w:right w:val="nil"/>
            </w:tcBorders>
            <w:shd w:val="clear" w:color="auto" w:fill="auto"/>
            <w:noWrap/>
            <w:vAlign w:val="bottom"/>
          </w:tcPr>
          <w:p w14:paraId="6D95BEA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7.1%</w:t>
            </w:r>
          </w:p>
        </w:tc>
        <w:tc>
          <w:tcPr>
            <w:tcW w:w="856" w:type="dxa"/>
            <w:tcBorders>
              <w:top w:val="nil"/>
              <w:left w:val="nil"/>
              <w:bottom w:val="nil"/>
              <w:right w:val="nil"/>
            </w:tcBorders>
            <w:shd w:val="clear" w:color="auto" w:fill="auto"/>
            <w:noWrap/>
            <w:vAlign w:val="bottom"/>
          </w:tcPr>
          <w:p w14:paraId="24BFDC3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58.3%</w:t>
            </w:r>
          </w:p>
        </w:tc>
        <w:tc>
          <w:tcPr>
            <w:tcW w:w="1051" w:type="dxa"/>
            <w:gridSpan w:val="2"/>
            <w:tcBorders>
              <w:top w:val="nil"/>
              <w:left w:val="nil"/>
              <w:bottom w:val="nil"/>
              <w:right w:val="nil"/>
            </w:tcBorders>
            <w:shd w:val="clear" w:color="auto" w:fill="auto"/>
            <w:noWrap/>
            <w:vAlign w:val="bottom"/>
          </w:tcPr>
          <w:p w14:paraId="6F710CC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0.70</w:t>
            </w:r>
          </w:p>
        </w:tc>
        <w:tc>
          <w:tcPr>
            <w:tcW w:w="1080" w:type="dxa"/>
            <w:tcBorders>
              <w:top w:val="nil"/>
              <w:left w:val="nil"/>
              <w:bottom w:val="nil"/>
              <w:right w:val="nil"/>
            </w:tcBorders>
            <w:shd w:val="clear" w:color="auto" w:fill="auto"/>
            <w:noWrap/>
            <w:vAlign w:val="bottom"/>
          </w:tcPr>
          <w:p w14:paraId="5F0397AA"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27DE344B"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1288EB6E"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29BC87B2"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40AE7C00"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00D7D8A8"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739F518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477E02A1" w14:textId="77777777">
        <w:trPr>
          <w:trHeight w:val="300"/>
        </w:trPr>
        <w:tc>
          <w:tcPr>
            <w:tcW w:w="2347" w:type="dxa"/>
            <w:tcBorders>
              <w:top w:val="nil"/>
              <w:left w:val="nil"/>
              <w:bottom w:val="nil"/>
              <w:right w:val="nil"/>
            </w:tcBorders>
            <w:shd w:val="clear" w:color="auto" w:fill="auto"/>
            <w:vAlign w:val="bottom"/>
          </w:tcPr>
          <w:p w14:paraId="45B298BA"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M.8 allow st</w:t>
            </w:r>
            <w:r>
              <w:rPr>
                <w:rFonts w:ascii="Cambria" w:eastAsia="Times New Roman" w:hAnsi="Cambria"/>
                <w:color w:val="000000"/>
                <w:sz w:val="22"/>
                <w:szCs w:val="22"/>
              </w:rPr>
              <w:t>u</w:t>
            </w:r>
            <w:r w:rsidRPr="000609FE">
              <w:rPr>
                <w:rFonts w:ascii="Cambria" w:eastAsia="Times New Roman" w:hAnsi="Cambria"/>
                <w:color w:val="000000"/>
                <w:sz w:val="22"/>
                <w:szCs w:val="22"/>
              </w:rPr>
              <w:t>-st in L1</w:t>
            </w:r>
          </w:p>
        </w:tc>
        <w:tc>
          <w:tcPr>
            <w:tcW w:w="796" w:type="dxa"/>
            <w:tcBorders>
              <w:top w:val="nil"/>
              <w:left w:val="nil"/>
              <w:bottom w:val="nil"/>
              <w:right w:val="nil"/>
            </w:tcBorders>
            <w:shd w:val="clear" w:color="auto" w:fill="auto"/>
            <w:noWrap/>
            <w:vAlign w:val="bottom"/>
          </w:tcPr>
          <w:p w14:paraId="6F99EF3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0.100</w:t>
            </w:r>
          </w:p>
        </w:tc>
        <w:tc>
          <w:tcPr>
            <w:tcW w:w="807" w:type="dxa"/>
            <w:gridSpan w:val="2"/>
            <w:tcBorders>
              <w:top w:val="nil"/>
              <w:left w:val="nil"/>
              <w:bottom w:val="nil"/>
              <w:right w:val="nil"/>
            </w:tcBorders>
            <w:shd w:val="clear" w:color="auto" w:fill="auto"/>
            <w:noWrap/>
            <w:vAlign w:val="bottom"/>
          </w:tcPr>
          <w:p w14:paraId="7F7BBE9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0.002</w:t>
            </w:r>
          </w:p>
        </w:tc>
        <w:tc>
          <w:tcPr>
            <w:tcW w:w="722" w:type="dxa"/>
            <w:tcBorders>
              <w:top w:val="nil"/>
              <w:left w:val="nil"/>
              <w:bottom w:val="nil"/>
              <w:right w:val="nil"/>
            </w:tcBorders>
            <w:shd w:val="clear" w:color="auto" w:fill="auto"/>
            <w:noWrap/>
            <w:vAlign w:val="bottom"/>
          </w:tcPr>
          <w:p w14:paraId="494A9E9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0.086</w:t>
            </w:r>
          </w:p>
        </w:tc>
        <w:tc>
          <w:tcPr>
            <w:tcW w:w="767" w:type="dxa"/>
            <w:tcBorders>
              <w:top w:val="nil"/>
              <w:left w:val="nil"/>
              <w:bottom w:val="nil"/>
              <w:right w:val="nil"/>
            </w:tcBorders>
            <w:shd w:val="clear" w:color="auto" w:fill="auto"/>
            <w:noWrap/>
            <w:vAlign w:val="bottom"/>
          </w:tcPr>
          <w:p w14:paraId="4EB1C4B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53.4%</w:t>
            </w:r>
          </w:p>
        </w:tc>
        <w:tc>
          <w:tcPr>
            <w:tcW w:w="766" w:type="dxa"/>
            <w:tcBorders>
              <w:top w:val="nil"/>
              <w:left w:val="nil"/>
              <w:bottom w:val="nil"/>
              <w:right w:val="nil"/>
            </w:tcBorders>
            <w:shd w:val="clear" w:color="auto" w:fill="auto"/>
            <w:noWrap/>
            <w:vAlign w:val="bottom"/>
          </w:tcPr>
          <w:p w14:paraId="14D4887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w:t>
            </w:r>
          </w:p>
        </w:tc>
        <w:tc>
          <w:tcPr>
            <w:tcW w:w="856" w:type="dxa"/>
            <w:tcBorders>
              <w:top w:val="nil"/>
              <w:left w:val="nil"/>
              <w:bottom w:val="nil"/>
              <w:right w:val="nil"/>
            </w:tcBorders>
            <w:shd w:val="clear" w:color="auto" w:fill="auto"/>
            <w:noWrap/>
            <w:vAlign w:val="bottom"/>
          </w:tcPr>
          <w:p w14:paraId="3884B50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45.8%</w:t>
            </w:r>
          </w:p>
        </w:tc>
        <w:tc>
          <w:tcPr>
            <w:tcW w:w="1051" w:type="dxa"/>
            <w:gridSpan w:val="2"/>
            <w:tcBorders>
              <w:top w:val="nil"/>
              <w:left w:val="nil"/>
              <w:bottom w:val="nil"/>
              <w:right w:val="nil"/>
            </w:tcBorders>
            <w:shd w:val="clear" w:color="auto" w:fill="auto"/>
            <w:noWrap/>
            <w:vAlign w:val="bottom"/>
          </w:tcPr>
          <w:p w14:paraId="56214E9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0.82</w:t>
            </w:r>
          </w:p>
        </w:tc>
        <w:tc>
          <w:tcPr>
            <w:tcW w:w="1080" w:type="dxa"/>
            <w:tcBorders>
              <w:top w:val="nil"/>
              <w:left w:val="nil"/>
              <w:bottom w:val="nil"/>
              <w:right w:val="nil"/>
            </w:tcBorders>
            <w:shd w:val="clear" w:color="auto" w:fill="auto"/>
            <w:noWrap/>
            <w:vAlign w:val="bottom"/>
          </w:tcPr>
          <w:p w14:paraId="56D0E586"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27022A6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tcPr>
          <w:p w14:paraId="1920D03D"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1AE17773"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56B02E99" w14:textId="77777777" w:rsidR="00936AFD" w:rsidRDefault="00936AFD" w:rsidP="00936AFD">
            <w:pPr>
              <w:autoSpaceDE w:val="0"/>
              <w:autoSpaceDN w:val="0"/>
              <w:adjustRightInd w:val="0"/>
              <w:spacing w:after="0"/>
              <w:jc w:val="right"/>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tcPr>
          <w:p w14:paraId="3FF889C9"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3CCAB491" w14:textId="77777777" w:rsidR="00936AFD" w:rsidRDefault="00936AFD" w:rsidP="00936AFD">
            <w:pPr>
              <w:autoSpaceDE w:val="0"/>
              <w:autoSpaceDN w:val="0"/>
              <w:adjustRightInd w:val="0"/>
              <w:spacing w:after="0"/>
              <w:jc w:val="right"/>
              <w:rPr>
                <w:rFonts w:ascii="Calibri" w:hAnsi="Calibri" w:cs="Calibri"/>
                <w:b/>
                <w:bCs/>
                <w:color w:val="000000"/>
                <w:sz w:val="22"/>
                <w:szCs w:val="22"/>
              </w:rPr>
            </w:pPr>
          </w:p>
        </w:tc>
      </w:tr>
      <w:tr w:rsidR="00936AFD" w:rsidRPr="000609FE" w14:paraId="60BBA9B4" w14:textId="77777777">
        <w:trPr>
          <w:trHeight w:val="300"/>
        </w:trPr>
        <w:tc>
          <w:tcPr>
            <w:tcW w:w="2347" w:type="dxa"/>
            <w:tcBorders>
              <w:top w:val="nil"/>
              <w:left w:val="nil"/>
              <w:bottom w:val="nil"/>
              <w:right w:val="nil"/>
            </w:tcBorders>
            <w:shd w:val="clear" w:color="auto" w:fill="auto"/>
            <w:vAlign w:val="bottom"/>
          </w:tcPr>
          <w:p w14:paraId="4837C02A" w14:textId="77777777" w:rsidR="00936AFD" w:rsidRPr="000609FE" w:rsidRDefault="008E0F2B" w:rsidP="00936AFD">
            <w:pPr>
              <w:spacing w:after="0"/>
              <w:rPr>
                <w:rFonts w:ascii="Cambria" w:eastAsia="Times New Roman" w:hAnsi="Cambria"/>
                <w:b/>
                <w:bCs/>
                <w:color w:val="000000"/>
                <w:sz w:val="22"/>
                <w:szCs w:val="22"/>
              </w:rPr>
            </w:pPr>
            <w:r w:rsidRPr="000609FE">
              <w:rPr>
                <w:rFonts w:ascii="Cambria" w:eastAsia="Times New Roman" w:hAnsi="Cambria"/>
                <w:b/>
                <w:bCs/>
                <w:color w:val="000000"/>
                <w:sz w:val="22"/>
                <w:szCs w:val="22"/>
              </w:rPr>
              <w:t>N prominence</w:t>
            </w:r>
          </w:p>
        </w:tc>
        <w:tc>
          <w:tcPr>
            <w:tcW w:w="796" w:type="dxa"/>
            <w:tcBorders>
              <w:top w:val="nil"/>
              <w:left w:val="nil"/>
              <w:bottom w:val="nil"/>
              <w:right w:val="nil"/>
            </w:tcBorders>
            <w:shd w:val="clear" w:color="auto" w:fill="auto"/>
            <w:noWrap/>
            <w:vAlign w:val="bottom"/>
          </w:tcPr>
          <w:p w14:paraId="1DD3F7C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0.448</w:t>
            </w:r>
          </w:p>
        </w:tc>
        <w:tc>
          <w:tcPr>
            <w:tcW w:w="807" w:type="dxa"/>
            <w:gridSpan w:val="2"/>
            <w:tcBorders>
              <w:top w:val="nil"/>
              <w:left w:val="nil"/>
              <w:bottom w:val="nil"/>
              <w:right w:val="nil"/>
            </w:tcBorders>
            <w:shd w:val="clear" w:color="auto" w:fill="auto"/>
            <w:noWrap/>
            <w:vAlign w:val="bottom"/>
          </w:tcPr>
          <w:p w14:paraId="67D4818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0.586</w:t>
            </w:r>
          </w:p>
        </w:tc>
        <w:tc>
          <w:tcPr>
            <w:tcW w:w="722" w:type="dxa"/>
            <w:tcBorders>
              <w:top w:val="nil"/>
              <w:left w:val="nil"/>
              <w:bottom w:val="nil"/>
              <w:right w:val="nil"/>
            </w:tcBorders>
            <w:shd w:val="clear" w:color="auto" w:fill="auto"/>
            <w:noWrap/>
            <w:vAlign w:val="bottom"/>
          </w:tcPr>
          <w:p w14:paraId="5E7AE147"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1.152</w:t>
            </w:r>
          </w:p>
        </w:tc>
        <w:tc>
          <w:tcPr>
            <w:tcW w:w="767" w:type="dxa"/>
            <w:tcBorders>
              <w:top w:val="nil"/>
              <w:left w:val="nil"/>
              <w:bottom w:val="nil"/>
              <w:right w:val="nil"/>
            </w:tcBorders>
            <w:shd w:val="clear" w:color="auto" w:fill="auto"/>
            <w:noWrap/>
            <w:vAlign w:val="bottom"/>
          </w:tcPr>
          <w:p w14:paraId="2B213F9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20.5%</w:t>
            </w:r>
          </w:p>
        </w:tc>
        <w:tc>
          <w:tcPr>
            <w:tcW w:w="766" w:type="dxa"/>
            <w:tcBorders>
              <w:top w:val="nil"/>
              <w:left w:val="nil"/>
              <w:bottom w:val="nil"/>
              <w:right w:val="nil"/>
            </w:tcBorders>
            <w:shd w:val="clear" w:color="auto" w:fill="auto"/>
            <w:noWrap/>
            <w:vAlign w:val="bottom"/>
          </w:tcPr>
          <w:p w14:paraId="3590E1F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26.8%</w:t>
            </w:r>
          </w:p>
        </w:tc>
        <w:tc>
          <w:tcPr>
            <w:tcW w:w="856" w:type="dxa"/>
            <w:tcBorders>
              <w:top w:val="nil"/>
              <w:left w:val="nil"/>
              <w:bottom w:val="nil"/>
              <w:right w:val="nil"/>
            </w:tcBorders>
            <w:shd w:val="clear" w:color="auto" w:fill="auto"/>
            <w:noWrap/>
            <w:vAlign w:val="bottom"/>
          </w:tcPr>
          <w:p w14:paraId="123A7CDB"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52.7%</w:t>
            </w:r>
          </w:p>
        </w:tc>
        <w:tc>
          <w:tcPr>
            <w:tcW w:w="1051" w:type="dxa"/>
            <w:gridSpan w:val="2"/>
            <w:tcBorders>
              <w:top w:val="nil"/>
              <w:left w:val="nil"/>
              <w:bottom w:val="nil"/>
              <w:right w:val="nil"/>
            </w:tcBorders>
            <w:shd w:val="clear" w:color="auto" w:fill="auto"/>
            <w:noWrap/>
            <w:vAlign w:val="bottom"/>
          </w:tcPr>
          <w:p w14:paraId="68D49E25"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0.61</w:t>
            </w:r>
          </w:p>
        </w:tc>
        <w:tc>
          <w:tcPr>
            <w:tcW w:w="1080" w:type="dxa"/>
            <w:tcBorders>
              <w:top w:val="nil"/>
              <w:left w:val="nil"/>
              <w:bottom w:val="nil"/>
              <w:right w:val="nil"/>
            </w:tcBorders>
            <w:shd w:val="clear" w:color="auto" w:fill="auto"/>
            <w:noWrap/>
            <w:vAlign w:val="bottom"/>
          </w:tcPr>
          <w:p w14:paraId="3FC3E14F" w14:textId="77777777" w:rsidR="00936AFD" w:rsidRPr="000609FE" w:rsidRDefault="008E0F2B" w:rsidP="00936AFD">
            <w:pPr>
              <w:spacing w:after="0"/>
              <w:jc w:val="center"/>
              <w:rPr>
                <w:rFonts w:ascii="Calibri" w:eastAsia="Times New Roman" w:hAnsi="Calibri"/>
                <w:b/>
                <w:bCs/>
                <w:color w:val="000000"/>
                <w:sz w:val="22"/>
                <w:szCs w:val="22"/>
              </w:rPr>
            </w:pPr>
            <w:r w:rsidRPr="000609FE">
              <w:rPr>
                <w:rFonts w:ascii="Calibri" w:eastAsia="Times New Roman" w:hAnsi="Calibri"/>
                <w:b/>
                <w:bCs/>
                <w:color w:val="000000"/>
                <w:sz w:val="22"/>
                <w:szCs w:val="22"/>
              </w:rPr>
              <w:t>K</w:t>
            </w:r>
          </w:p>
        </w:tc>
        <w:tc>
          <w:tcPr>
            <w:tcW w:w="747" w:type="dxa"/>
            <w:tcBorders>
              <w:top w:val="nil"/>
              <w:left w:val="nil"/>
              <w:bottom w:val="nil"/>
              <w:right w:val="nil"/>
            </w:tcBorders>
            <w:shd w:val="clear" w:color="auto" w:fill="auto"/>
            <w:noWrap/>
            <w:vAlign w:val="bottom"/>
          </w:tcPr>
          <w:p w14:paraId="58A774C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0.442</w:t>
            </w:r>
          </w:p>
        </w:tc>
        <w:tc>
          <w:tcPr>
            <w:tcW w:w="963" w:type="dxa"/>
            <w:tcBorders>
              <w:top w:val="nil"/>
              <w:left w:val="nil"/>
              <w:bottom w:val="nil"/>
              <w:right w:val="nil"/>
            </w:tcBorders>
            <w:shd w:val="clear" w:color="auto" w:fill="auto"/>
            <w:noWrap/>
            <w:vAlign w:val="bottom"/>
          </w:tcPr>
          <w:p w14:paraId="2B38EC43"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0.017</w:t>
            </w:r>
          </w:p>
        </w:tc>
        <w:tc>
          <w:tcPr>
            <w:tcW w:w="900" w:type="dxa"/>
            <w:tcBorders>
              <w:top w:val="nil"/>
              <w:left w:val="nil"/>
              <w:bottom w:val="nil"/>
              <w:right w:val="nil"/>
            </w:tcBorders>
            <w:shd w:val="clear" w:color="auto" w:fill="auto"/>
            <w:noWrap/>
            <w:vAlign w:val="bottom"/>
          </w:tcPr>
          <w:p w14:paraId="41CC8F9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0.144</w:t>
            </w:r>
          </w:p>
        </w:tc>
        <w:tc>
          <w:tcPr>
            <w:tcW w:w="900" w:type="dxa"/>
            <w:tcBorders>
              <w:top w:val="nil"/>
              <w:left w:val="nil"/>
              <w:bottom w:val="nil"/>
              <w:right w:val="nil"/>
            </w:tcBorders>
            <w:shd w:val="clear" w:color="auto" w:fill="auto"/>
            <w:noWrap/>
            <w:vAlign w:val="bottom"/>
          </w:tcPr>
          <w:p w14:paraId="5FAE92F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0.212</w:t>
            </w:r>
          </w:p>
        </w:tc>
        <w:tc>
          <w:tcPr>
            <w:tcW w:w="900" w:type="dxa"/>
            <w:tcBorders>
              <w:top w:val="nil"/>
              <w:left w:val="nil"/>
              <w:bottom w:val="nil"/>
              <w:right w:val="nil"/>
            </w:tcBorders>
            <w:shd w:val="clear" w:color="auto" w:fill="auto"/>
            <w:noWrap/>
            <w:vAlign w:val="bottom"/>
          </w:tcPr>
          <w:p w14:paraId="4748DD2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0.371</w:t>
            </w:r>
          </w:p>
        </w:tc>
        <w:tc>
          <w:tcPr>
            <w:tcW w:w="1080" w:type="dxa"/>
            <w:tcBorders>
              <w:top w:val="nil"/>
              <w:left w:val="nil"/>
              <w:bottom w:val="nil"/>
              <w:right w:val="nil"/>
            </w:tcBorders>
            <w:shd w:val="clear" w:color="auto" w:fill="auto"/>
            <w:noWrap/>
            <w:vAlign w:val="bottom"/>
          </w:tcPr>
          <w:p w14:paraId="51590FB0" w14:textId="77777777" w:rsidR="00936AFD" w:rsidRDefault="008E0F2B" w:rsidP="00936AFD">
            <w:pPr>
              <w:autoSpaceDE w:val="0"/>
              <w:autoSpaceDN w:val="0"/>
              <w:adjustRightInd w:val="0"/>
              <w:spacing w:after="0"/>
              <w:jc w:val="right"/>
              <w:rPr>
                <w:rFonts w:ascii="Calibri" w:hAnsi="Calibri" w:cs="Calibri"/>
                <w:b/>
                <w:bCs/>
                <w:color w:val="000000"/>
                <w:sz w:val="22"/>
                <w:szCs w:val="22"/>
              </w:rPr>
            </w:pPr>
            <w:r>
              <w:rPr>
                <w:rFonts w:ascii="Calibri" w:hAnsi="Calibri" w:cs="Calibri"/>
                <w:b/>
                <w:bCs/>
                <w:color w:val="000000"/>
                <w:sz w:val="22"/>
                <w:szCs w:val="22"/>
              </w:rPr>
              <w:t>0.62</w:t>
            </w:r>
          </w:p>
        </w:tc>
      </w:tr>
      <w:tr w:rsidR="00936AFD" w:rsidRPr="000609FE" w14:paraId="7FC73B01" w14:textId="77777777">
        <w:trPr>
          <w:trHeight w:val="300"/>
        </w:trPr>
        <w:tc>
          <w:tcPr>
            <w:tcW w:w="2347" w:type="dxa"/>
            <w:tcBorders>
              <w:top w:val="nil"/>
              <w:left w:val="nil"/>
              <w:bottom w:val="nil"/>
              <w:right w:val="nil"/>
            </w:tcBorders>
            <w:shd w:val="clear" w:color="auto" w:fill="auto"/>
            <w:vAlign w:val="bottom"/>
          </w:tcPr>
          <w:p w14:paraId="1A6A4545"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N.1 routines</w:t>
            </w:r>
          </w:p>
        </w:tc>
        <w:tc>
          <w:tcPr>
            <w:tcW w:w="796" w:type="dxa"/>
            <w:tcBorders>
              <w:top w:val="nil"/>
              <w:left w:val="nil"/>
              <w:bottom w:val="nil"/>
              <w:right w:val="nil"/>
            </w:tcBorders>
            <w:shd w:val="clear" w:color="auto" w:fill="auto"/>
            <w:noWrap/>
            <w:vAlign w:val="bottom"/>
          </w:tcPr>
          <w:p w14:paraId="79F02A9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07" w:type="dxa"/>
            <w:gridSpan w:val="2"/>
            <w:tcBorders>
              <w:top w:val="nil"/>
              <w:left w:val="nil"/>
              <w:bottom w:val="nil"/>
              <w:right w:val="nil"/>
            </w:tcBorders>
            <w:shd w:val="clear" w:color="auto" w:fill="auto"/>
            <w:noWrap/>
            <w:vAlign w:val="bottom"/>
          </w:tcPr>
          <w:p w14:paraId="0D9F3B2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0.038</w:t>
            </w:r>
          </w:p>
        </w:tc>
        <w:tc>
          <w:tcPr>
            <w:tcW w:w="722" w:type="dxa"/>
            <w:tcBorders>
              <w:top w:val="nil"/>
              <w:left w:val="nil"/>
              <w:bottom w:val="nil"/>
              <w:right w:val="nil"/>
            </w:tcBorders>
            <w:shd w:val="clear" w:color="auto" w:fill="auto"/>
            <w:noWrap/>
            <w:vAlign w:val="bottom"/>
          </w:tcPr>
          <w:p w14:paraId="30ADF01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0.152</w:t>
            </w:r>
          </w:p>
        </w:tc>
        <w:tc>
          <w:tcPr>
            <w:tcW w:w="767" w:type="dxa"/>
            <w:tcBorders>
              <w:top w:val="nil"/>
              <w:left w:val="nil"/>
              <w:bottom w:val="nil"/>
              <w:right w:val="nil"/>
            </w:tcBorders>
            <w:shd w:val="clear" w:color="auto" w:fill="auto"/>
            <w:noWrap/>
            <w:vAlign w:val="bottom"/>
          </w:tcPr>
          <w:p w14:paraId="1BE135F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6" w:type="dxa"/>
            <w:tcBorders>
              <w:top w:val="nil"/>
              <w:left w:val="nil"/>
              <w:bottom w:val="nil"/>
              <w:right w:val="nil"/>
            </w:tcBorders>
            <w:shd w:val="clear" w:color="auto" w:fill="auto"/>
            <w:noWrap/>
            <w:vAlign w:val="bottom"/>
          </w:tcPr>
          <w:p w14:paraId="29DF3B3D"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20.0%</w:t>
            </w:r>
          </w:p>
        </w:tc>
        <w:tc>
          <w:tcPr>
            <w:tcW w:w="856" w:type="dxa"/>
            <w:tcBorders>
              <w:top w:val="nil"/>
              <w:left w:val="nil"/>
              <w:bottom w:val="nil"/>
              <w:right w:val="nil"/>
            </w:tcBorders>
            <w:shd w:val="clear" w:color="auto" w:fill="auto"/>
            <w:noWrap/>
            <w:vAlign w:val="bottom"/>
          </w:tcPr>
          <w:p w14:paraId="73F06115"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80.0%</w:t>
            </w:r>
          </w:p>
        </w:tc>
        <w:tc>
          <w:tcPr>
            <w:tcW w:w="1051" w:type="dxa"/>
            <w:gridSpan w:val="2"/>
            <w:tcBorders>
              <w:top w:val="nil"/>
              <w:left w:val="nil"/>
              <w:bottom w:val="nil"/>
              <w:right w:val="nil"/>
            </w:tcBorders>
            <w:shd w:val="clear" w:color="auto" w:fill="auto"/>
            <w:noWrap/>
            <w:vAlign w:val="bottom"/>
          </w:tcPr>
          <w:p w14:paraId="67C95F3C"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nil"/>
              <w:left w:val="nil"/>
              <w:bottom w:val="nil"/>
              <w:right w:val="nil"/>
            </w:tcBorders>
            <w:shd w:val="clear" w:color="auto" w:fill="auto"/>
            <w:noWrap/>
            <w:vAlign w:val="bottom"/>
          </w:tcPr>
          <w:p w14:paraId="33575D56"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39A46C3B" w14:textId="77777777" w:rsidR="00936AFD" w:rsidRPr="000609FE" w:rsidRDefault="00936AFD" w:rsidP="00936AFD">
            <w:pPr>
              <w:spacing w:after="0"/>
              <w:rPr>
                <w:rFonts w:ascii="Calibri" w:eastAsia="Times New Roman" w:hAnsi="Calibri"/>
                <w:color w:val="000000"/>
                <w:sz w:val="22"/>
                <w:szCs w:val="22"/>
              </w:rPr>
            </w:pPr>
          </w:p>
        </w:tc>
        <w:tc>
          <w:tcPr>
            <w:tcW w:w="963" w:type="dxa"/>
            <w:tcBorders>
              <w:top w:val="nil"/>
              <w:left w:val="nil"/>
              <w:bottom w:val="nil"/>
              <w:right w:val="nil"/>
            </w:tcBorders>
            <w:shd w:val="clear" w:color="auto" w:fill="auto"/>
            <w:noWrap/>
            <w:vAlign w:val="bottom"/>
          </w:tcPr>
          <w:p w14:paraId="73D8F1EA"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64C5A015"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C9B2C0F"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37F5FA8A"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729957B9"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5BA0A7B0" w14:textId="77777777">
        <w:trPr>
          <w:trHeight w:val="300"/>
        </w:trPr>
        <w:tc>
          <w:tcPr>
            <w:tcW w:w="2347" w:type="dxa"/>
            <w:tcBorders>
              <w:top w:val="nil"/>
              <w:left w:val="nil"/>
              <w:bottom w:val="nil"/>
              <w:right w:val="nil"/>
            </w:tcBorders>
            <w:shd w:val="clear" w:color="auto" w:fill="auto"/>
            <w:vAlign w:val="bottom"/>
          </w:tcPr>
          <w:p w14:paraId="192F9DA9"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N.2 posted diag</w:t>
            </w:r>
            <w:r>
              <w:rPr>
                <w:rFonts w:ascii="Cambria" w:eastAsia="Times New Roman" w:hAnsi="Cambria"/>
                <w:color w:val="000000"/>
                <w:sz w:val="22"/>
                <w:szCs w:val="22"/>
              </w:rPr>
              <w:t>.</w:t>
            </w:r>
            <w:r w:rsidRPr="000609FE">
              <w:rPr>
                <w:rFonts w:ascii="Cambria" w:eastAsia="Times New Roman" w:hAnsi="Cambria"/>
                <w:color w:val="000000"/>
                <w:sz w:val="22"/>
                <w:szCs w:val="22"/>
              </w:rPr>
              <w:t>s etc.</w:t>
            </w:r>
          </w:p>
        </w:tc>
        <w:tc>
          <w:tcPr>
            <w:tcW w:w="796" w:type="dxa"/>
            <w:tcBorders>
              <w:top w:val="nil"/>
              <w:left w:val="nil"/>
              <w:bottom w:val="nil"/>
              <w:right w:val="nil"/>
            </w:tcBorders>
            <w:shd w:val="clear" w:color="auto" w:fill="auto"/>
            <w:noWrap/>
            <w:vAlign w:val="bottom"/>
          </w:tcPr>
          <w:p w14:paraId="52C01F74"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0.046</w:t>
            </w:r>
          </w:p>
        </w:tc>
        <w:tc>
          <w:tcPr>
            <w:tcW w:w="807" w:type="dxa"/>
            <w:gridSpan w:val="2"/>
            <w:tcBorders>
              <w:top w:val="nil"/>
              <w:left w:val="nil"/>
              <w:bottom w:val="nil"/>
              <w:right w:val="nil"/>
            </w:tcBorders>
            <w:shd w:val="clear" w:color="auto" w:fill="auto"/>
            <w:noWrap/>
            <w:vAlign w:val="bottom"/>
          </w:tcPr>
          <w:p w14:paraId="2F8394C9"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0.003</w:t>
            </w:r>
          </w:p>
        </w:tc>
        <w:tc>
          <w:tcPr>
            <w:tcW w:w="722" w:type="dxa"/>
            <w:tcBorders>
              <w:top w:val="nil"/>
              <w:left w:val="nil"/>
              <w:bottom w:val="nil"/>
              <w:right w:val="nil"/>
            </w:tcBorders>
            <w:shd w:val="clear" w:color="auto" w:fill="auto"/>
            <w:noWrap/>
            <w:vAlign w:val="bottom"/>
          </w:tcPr>
          <w:p w14:paraId="65EFAF38"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0.116</w:t>
            </w:r>
          </w:p>
        </w:tc>
        <w:tc>
          <w:tcPr>
            <w:tcW w:w="767" w:type="dxa"/>
            <w:tcBorders>
              <w:top w:val="nil"/>
              <w:left w:val="nil"/>
              <w:bottom w:val="nil"/>
              <w:right w:val="nil"/>
            </w:tcBorders>
            <w:shd w:val="clear" w:color="auto" w:fill="auto"/>
            <w:noWrap/>
            <w:vAlign w:val="bottom"/>
          </w:tcPr>
          <w:p w14:paraId="3721ED2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27.9%</w:t>
            </w:r>
          </w:p>
        </w:tc>
        <w:tc>
          <w:tcPr>
            <w:tcW w:w="766" w:type="dxa"/>
            <w:tcBorders>
              <w:top w:val="nil"/>
              <w:left w:val="nil"/>
              <w:bottom w:val="nil"/>
              <w:right w:val="nil"/>
            </w:tcBorders>
            <w:shd w:val="clear" w:color="auto" w:fill="auto"/>
            <w:noWrap/>
            <w:vAlign w:val="bottom"/>
          </w:tcPr>
          <w:p w14:paraId="2B92F98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1.9%</w:t>
            </w:r>
          </w:p>
        </w:tc>
        <w:tc>
          <w:tcPr>
            <w:tcW w:w="856" w:type="dxa"/>
            <w:tcBorders>
              <w:top w:val="nil"/>
              <w:left w:val="nil"/>
              <w:bottom w:val="nil"/>
              <w:right w:val="nil"/>
            </w:tcBorders>
            <w:shd w:val="clear" w:color="auto" w:fill="auto"/>
            <w:noWrap/>
            <w:vAlign w:val="bottom"/>
          </w:tcPr>
          <w:p w14:paraId="407AC6FE"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70.2%</w:t>
            </w:r>
          </w:p>
        </w:tc>
        <w:tc>
          <w:tcPr>
            <w:tcW w:w="1051" w:type="dxa"/>
            <w:gridSpan w:val="2"/>
            <w:tcBorders>
              <w:top w:val="nil"/>
              <w:left w:val="nil"/>
              <w:bottom w:val="nil"/>
              <w:right w:val="nil"/>
            </w:tcBorders>
            <w:shd w:val="clear" w:color="auto" w:fill="auto"/>
            <w:noWrap/>
            <w:vAlign w:val="bottom"/>
          </w:tcPr>
          <w:p w14:paraId="4130E526"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0.61</w:t>
            </w:r>
          </w:p>
        </w:tc>
        <w:tc>
          <w:tcPr>
            <w:tcW w:w="1080" w:type="dxa"/>
            <w:tcBorders>
              <w:top w:val="nil"/>
              <w:left w:val="nil"/>
              <w:bottom w:val="nil"/>
              <w:right w:val="nil"/>
            </w:tcBorders>
            <w:shd w:val="clear" w:color="auto" w:fill="auto"/>
            <w:noWrap/>
            <w:vAlign w:val="bottom"/>
          </w:tcPr>
          <w:p w14:paraId="0BD3CBB5"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573A9D9E" w14:textId="77777777" w:rsidR="00936AFD" w:rsidRPr="000609FE" w:rsidRDefault="00936AFD" w:rsidP="00936AFD">
            <w:pPr>
              <w:spacing w:after="0"/>
              <w:rPr>
                <w:rFonts w:ascii="Calibri" w:eastAsia="Times New Roman" w:hAnsi="Calibri"/>
                <w:color w:val="000000"/>
                <w:sz w:val="22"/>
                <w:szCs w:val="22"/>
              </w:rPr>
            </w:pPr>
          </w:p>
        </w:tc>
        <w:tc>
          <w:tcPr>
            <w:tcW w:w="963" w:type="dxa"/>
            <w:tcBorders>
              <w:top w:val="nil"/>
              <w:left w:val="nil"/>
              <w:bottom w:val="nil"/>
              <w:right w:val="nil"/>
            </w:tcBorders>
            <w:shd w:val="clear" w:color="auto" w:fill="auto"/>
            <w:noWrap/>
            <w:vAlign w:val="bottom"/>
          </w:tcPr>
          <w:p w14:paraId="7EBD9F72"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4B9ACB94"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0C80CDA7"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445E2DD3"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6C10CD4B" w14:textId="77777777" w:rsidR="00936AFD" w:rsidRPr="000609FE" w:rsidRDefault="00936AFD" w:rsidP="00936AFD">
            <w:pPr>
              <w:spacing w:after="0"/>
              <w:rPr>
                <w:rFonts w:ascii="Calibri" w:eastAsia="Times New Roman" w:hAnsi="Calibri"/>
                <w:b/>
                <w:bCs/>
                <w:color w:val="000000"/>
                <w:sz w:val="22"/>
                <w:szCs w:val="22"/>
              </w:rPr>
            </w:pPr>
          </w:p>
        </w:tc>
      </w:tr>
      <w:tr w:rsidR="00936AFD" w:rsidRPr="000609FE" w14:paraId="33BE6176" w14:textId="77777777">
        <w:trPr>
          <w:trHeight w:val="300"/>
        </w:trPr>
        <w:tc>
          <w:tcPr>
            <w:tcW w:w="2347" w:type="dxa"/>
            <w:tcBorders>
              <w:top w:val="nil"/>
              <w:left w:val="nil"/>
              <w:bottom w:val="nil"/>
              <w:right w:val="nil"/>
            </w:tcBorders>
            <w:shd w:val="clear" w:color="auto" w:fill="auto"/>
            <w:vAlign w:val="bottom"/>
          </w:tcPr>
          <w:p w14:paraId="3D4DE514" w14:textId="77777777" w:rsidR="00936AFD" w:rsidRPr="000609FE" w:rsidRDefault="008E0F2B" w:rsidP="00936AFD">
            <w:pPr>
              <w:spacing w:after="0"/>
              <w:rPr>
                <w:rFonts w:ascii="Cambria" w:eastAsia="Times New Roman" w:hAnsi="Cambria"/>
                <w:color w:val="000000"/>
                <w:sz w:val="22"/>
                <w:szCs w:val="22"/>
              </w:rPr>
            </w:pPr>
            <w:r w:rsidRPr="000609FE">
              <w:rPr>
                <w:rFonts w:ascii="Cambria" w:eastAsia="Times New Roman" w:hAnsi="Cambria"/>
                <w:color w:val="000000"/>
                <w:sz w:val="22"/>
                <w:szCs w:val="22"/>
              </w:rPr>
              <w:t>N.3 seatwork on task</w:t>
            </w:r>
          </w:p>
        </w:tc>
        <w:tc>
          <w:tcPr>
            <w:tcW w:w="796" w:type="dxa"/>
            <w:tcBorders>
              <w:top w:val="nil"/>
              <w:left w:val="nil"/>
              <w:bottom w:val="nil"/>
              <w:right w:val="nil"/>
            </w:tcBorders>
            <w:shd w:val="clear" w:color="auto" w:fill="auto"/>
            <w:noWrap/>
            <w:vAlign w:val="bottom"/>
          </w:tcPr>
          <w:p w14:paraId="7059F77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0.000</w:t>
            </w:r>
          </w:p>
        </w:tc>
        <w:tc>
          <w:tcPr>
            <w:tcW w:w="807" w:type="dxa"/>
            <w:gridSpan w:val="2"/>
            <w:tcBorders>
              <w:top w:val="nil"/>
              <w:left w:val="nil"/>
              <w:bottom w:val="nil"/>
              <w:right w:val="nil"/>
            </w:tcBorders>
            <w:shd w:val="clear" w:color="auto" w:fill="auto"/>
            <w:noWrap/>
            <w:vAlign w:val="bottom"/>
          </w:tcPr>
          <w:p w14:paraId="4676BFA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0.063</w:t>
            </w:r>
          </w:p>
        </w:tc>
        <w:tc>
          <w:tcPr>
            <w:tcW w:w="722" w:type="dxa"/>
            <w:tcBorders>
              <w:top w:val="nil"/>
              <w:left w:val="nil"/>
              <w:bottom w:val="nil"/>
              <w:right w:val="nil"/>
            </w:tcBorders>
            <w:shd w:val="clear" w:color="auto" w:fill="auto"/>
            <w:noWrap/>
            <w:vAlign w:val="bottom"/>
          </w:tcPr>
          <w:p w14:paraId="54A46C5F"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0.168</w:t>
            </w:r>
          </w:p>
        </w:tc>
        <w:tc>
          <w:tcPr>
            <w:tcW w:w="767" w:type="dxa"/>
            <w:tcBorders>
              <w:top w:val="nil"/>
              <w:left w:val="nil"/>
              <w:bottom w:val="nil"/>
              <w:right w:val="nil"/>
            </w:tcBorders>
            <w:shd w:val="clear" w:color="auto" w:fill="auto"/>
            <w:noWrap/>
            <w:vAlign w:val="bottom"/>
          </w:tcPr>
          <w:p w14:paraId="42DE6382"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w:t>
            </w:r>
          </w:p>
        </w:tc>
        <w:tc>
          <w:tcPr>
            <w:tcW w:w="766" w:type="dxa"/>
            <w:tcBorders>
              <w:top w:val="nil"/>
              <w:left w:val="nil"/>
              <w:bottom w:val="nil"/>
              <w:right w:val="nil"/>
            </w:tcBorders>
            <w:shd w:val="clear" w:color="auto" w:fill="auto"/>
            <w:noWrap/>
            <w:vAlign w:val="bottom"/>
          </w:tcPr>
          <w:p w14:paraId="689C5AC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27.2%</w:t>
            </w:r>
          </w:p>
        </w:tc>
        <w:tc>
          <w:tcPr>
            <w:tcW w:w="856" w:type="dxa"/>
            <w:tcBorders>
              <w:top w:val="nil"/>
              <w:left w:val="nil"/>
              <w:bottom w:val="nil"/>
              <w:right w:val="nil"/>
            </w:tcBorders>
            <w:shd w:val="clear" w:color="auto" w:fill="auto"/>
            <w:noWrap/>
            <w:vAlign w:val="bottom"/>
          </w:tcPr>
          <w:p w14:paraId="51526080"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72.8%</w:t>
            </w:r>
          </w:p>
        </w:tc>
        <w:tc>
          <w:tcPr>
            <w:tcW w:w="1051" w:type="dxa"/>
            <w:gridSpan w:val="2"/>
            <w:tcBorders>
              <w:top w:val="nil"/>
              <w:left w:val="nil"/>
              <w:bottom w:val="nil"/>
              <w:right w:val="nil"/>
            </w:tcBorders>
            <w:shd w:val="clear" w:color="auto" w:fill="auto"/>
            <w:noWrap/>
            <w:vAlign w:val="bottom"/>
          </w:tcPr>
          <w:p w14:paraId="604CE5CA" w14:textId="77777777" w:rsidR="00936AFD" w:rsidRDefault="008E0F2B" w:rsidP="00936AFD">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0.00</w:t>
            </w:r>
          </w:p>
        </w:tc>
        <w:tc>
          <w:tcPr>
            <w:tcW w:w="1080" w:type="dxa"/>
            <w:tcBorders>
              <w:top w:val="nil"/>
              <w:left w:val="nil"/>
              <w:bottom w:val="nil"/>
              <w:right w:val="nil"/>
            </w:tcBorders>
            <w:shd w:val="clear" w:color="auto" w:fill="auto"/>
            <w:noWrap/>
            <w:vAlign w:val="bottom"/>
          </w:tcPr>
          <w:p w14:paraId="011867AE" w14:textId="77777777" w:rsidR="00936AFD" w:rsidRPr="000609FE" w:rsidRDefault="00936AFD" w:rsidP="00936AFD">
            <w:pPr>
              <w:spacing w:after="0"/>
              <w:jc w:val="center"/>
              <w:rPr>
                <w:rFonts w:ascii="Calibri" w:eastAsia="Times New Roman" w:hAnsi="Calibri"/>
                <w:color w:val="000000"/>
                <w:sz w:val="22"/>
                <w:szCs w:val="22"/>
              </w:rPr>
            </w:pPr>
          </w:p>
        </w:tc>
        <w:tc>
          <w:tcPr>
            <w:tcW w:w="747" w:type="dxa"/>
            <w:tcBorders>
              <w:top w:val="nil"/>
              <w:left w:val="nil"/>
              <w:bottom w:val="nil"/>
              <w:right w:val="nil"/>
            </w:tcBorders>
            <w:shd w:val="clear" w:color="auto" w:fill="auto"/>
            <w:noWrap/>
            <w:vAlign w:val="bottom"/>
          </w:tcPr>
          <w:p w14:paraId="204E23E7" w14:textId="77777777" w:rsidR="00936AFD" w:rsidRPr="000609FE" w:rsidRDefault="00936AFD" w:rsidP="00936AFD">
            <w:pPr>
              <w:spacing w:after="0"/>
              <w:rPr>
                <w:rFonts w:ascii="Calibri" w:eastAsia="Times New Roman" w:hAnsi="Calibri"/>
                <w:color w:val="000000"/>
                <w:sz w:val="22"/>
                <w:szCs w:val="22"/>
              </w:rPr>
            </w:pPr>
          </w:p>
        </w:tc>
        <w:tc>
          <w:tcPr>
            <w:tcW w:w="963" w:type="dxa"/>
            <w:tcBorders>
              <w:top w:val="nil"/>
              <w:left w:val="nil"/>
              <w:bottom w:val="nil"/>
              <w:right w:val="nil"/>
            </w:tcBorders>
            <w:shd w:val="clear" w:color="auto" w:fill="auto"/>
            <w:noWrap/>
            <w:vAlign w:val="bottom"/>
          </w:tcPr>
          <w:p w14:paraId="70C41667"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2D9C6FAF"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65754AFD" w14:textId="77777777" w:rsidR="00936AFD" w:rsidRPr="000609FE" w:rsidRDefault="00936AFD" w:rsidP="00936AFD">
            <w:pPr>
              <w:spacing w:after="0"/>
              <w:rPr>
                <w:rFonts w:ascii="Calibri" w:eastAsia="Times New Roman" w:hAnsi="Calibri"/>
                <w:color w:val="000000"/>
                <w:sz w:val="22"/>
                <w:szCs w:val="22"/>
              </w:rPr>
            </w:pPr>
          </w:p>
        </w:tc>
        <w:tc>
          <w:tcPr>
            <w:tcW w:w="900" w:type="dxa"/>
            <w:tcBorders>
              <w:top w:val="nil"/>
              <w:left w:val="nil"/>
              <w:bottom w:val="nil"/>
              <w:right w:val="nil"/>
            </w:tcBorders>
            <w:shd w:val="clear" w:color="auto" w:fill="auto"/>
            <w:noWrap/>
            <w:vAlign w:val="bottom"/>
          </w:tcPr>
          <w:p w14:paraId="5FCAB183" w14:textId="77777777" w:rsidR="00936AFD" w:rsidRPr="000609FE" w:rsidRDefault="00936AFD" w:rsidP="00936AFD">
            <w:pPr>
              <w:spacing w:after="0"/>
              <w:rPr>
                <w:rFonts w:ascii="Calibri" w:eastAsia="Times New Roman" w:hAnsi="Calibri"/>
                <w:b/>
                <w:bCs/>
                <w:color w:val="000000"/>
                <w:sz w:val="22"/>
                <w:szCs w:val="22"/>
              </w:rPr>
            </w:pPr>
          </w:p>
        </w:tc>
        <w:tc>
          <w:tcPr>
            <w:tcW w:w="1080" w:type="dxa"/>
            <w:tcBorders>
              <w:top w:val="nil"/>
              <w:left w:val="nil"/>
              <w:bottom w:val="nil"/>
              <w:right w:val="nil"/>
            </w:tcBorders>
            <w:shd w:val="clear" w:color="auto" w:fill="auto"/>
            <w:noWrap/>
            <w:vAlign w:val="bottom"/>
          </w:tcPr>
          <w:p w14:paraId="7E08D41D" w14:textId="77777777" w:rsidR="00936AFD" w:rsidRPr="000609FE" w:rsidRDefault="00936AFD" w:rsidP="00936AFD">
            <w:pPr>
              <w:spacing w:after="0"/>
              <w:rPr>
                <w:rFonts w:ascii="Calibri" w:eastAsia="Times New Roman" w:hAnsi="Calibri"/>
                <w:b/>
                <w:bCs/>
                <w:color w:val="000000"/>
                <w:sz w:val="22"/>
                <w:szCs w:val="22"/>
              </w:rPr>
            </w:pPr>
          </w:p>
        </w:tc>
      </w:tr>
    </w:tbl>
    <w:p w14:paraId="29ADA856" w14:textId="77777777" w:rsidR="00936AFD" w:rsidRDefault="00936AFD" w:rsidP="00936AFD">
      <w:pPr>
        <w:spacing w:after="0"/>
        <w:sectPr w:rsidR="00936AFD">
          <w:pgSz w:w="15840" w:h="12240" w:orient="landscape"/>
          <w:pgMar w:top="720" w:right="720" w:bottom="720" w:left="720" w:header="720" w:footer="720" w:gutter="0"/>
          <w:cols w:space="720"/>
          <w:docGrid w:linePitch="326"/>
        </w:sectPr>
      </w:pPr>
    </w:p>
    <w:p w14:paraId="061FB520" w14:textId="77777777" w:rsidR="00936AFD" w:rsidRDefault="008E0F2B" w:rsidP="00936AFD">
      <w:pPr>
        <w:spacing w:after="0"/>
      </w:pPr>
      <w:r>
        <w:t xml:space="preserve">As shown in Table 5, generalizability coefficients assuming four observations (across some combination of observers and occasions) are moderately high.  Taking averages of the two coefficients for each prominence rating, the prominence generalizabilities range from a low of </w:t>
      </w:r>
      <w:r w:rsidRPr="00936AFD">
        <w:t>.31 for Section G, using techniques designed to engage all students, to a high of .69 for Section</w:t>
      </w:r>
      <w:r>
        <w:t xml:space="preserve"> F, using assessment as part of instruction.  The median is .56 and the mean across all 14 ratings is .52.  To put these values in context, one point of comparison is offered by the preliminary results released this year by the Bill and Melinda Gates Foundation for their large Measures of Effective Teaching (MET) study.  </w:t>
      </w:r>
      <w:r w:rsidRPr="00181122">
        <w:t xml:space="preserve">For the five classroom observation protocols </w:t>
      </w:r>
      <w:r>
        <w:t>included in that project</w:t>
      </w:r>
      <w:r w:rsidRPr="00181122">
        <w:t>, implied subscale reliabilities based on four observations ranged from .44 to .65, from .55 to .61, from .</w:t>
      </w:r>
      <w:r>
        <w:t>38</w:t>
      </w:r>
      <w:r w:rsidRPr="00181122">
        <w:t xml:space="preserve"> to .60, from .20 to .42, and from .39 to .57 (MET Project, 2012, p. 35).  The comparison is imperfect, but does suggest that CQELL reliabilities are at or above the levels attained </w:t>
      </w:r>
      <w:r>
        <w:t xml:space="preserve">by these </w:t>
      </w:r>
      <w:r w:rsidRPr="00181122">
        <w:t>other state-of-the-art classroom observation protocols.</w:t>
      </w:r>
    </w:p>
    <w:p w14:paraId="097443DA" w14:textId="77777777" w:rsidR="00936AFD" w:rsidRDefault="00936AFD" w:rsidP="00936AFD">
      <w:pPr>
        <w:spacing w:after="0"/>
      </w:pPr>
    </w:p>
    <w:p w14:paraId="4C5BB0A7" w14:textId="77777777" w:rsidR="00936AFD" w:rsidRPr="00700F39" w:rsidRDefault="008E0F2B" w:rsidP="00936AFD">
      <w:pPr>
        <w:spacing w:after="0"/>
      </w:pPr>
      <w:r>
        <w:t xml:space="preserve">Generalizability coefficients, like the reliability coefficients of classical test theory, indicate primarily the stability of rank orderings of individuals.  A G coefficient may be low because the standard error of measurement is large </w:t>
      </w:r>
      <w:r>
        <w:rPr>
          <w:u w:val="single"/>
        </w:rPr>
        <w:t>or</w:t>
      </w:r>
      <w:r>
        <w:t xml:space="preserve"> because there is little variability among teachers or classrooms in the construct measured, or both.  For many purposes, the standard error of measurement is more informative.  The standard error of measurement is an estimate of the standard deviation across replications of the measurement procedure.  It tells how much one individual’s scores would be likely to vary, without regard to any other individual’s scores.  Just as generalizability theory provides multiple generalizability coefficients corresponding to different observation plans, so too it provides multiple standard errors corresponding to different definitions of “replications of the measurement procedure.”</w:t>
      </w:r>
      <w:r>
        <w:rPr>
          <w:rStyle w:val="FootnoteReference"/>
        </w:rPr>
        <w:footnoteReference w:id="7"/>
      </w:r>
      <w:r>
        <w:t xml:space="preserve">  Table 6 displays estimates of standard errors for each prominence rating.   The VCS 2 estimates assume four observers and one lesson.  The COS 2 estimates assume two observers and two lessons, and are based on the penultimate version of the CQELL protocol, not the final version.  These estimates are expressed on the same 0-5 scale as the CQELL prominence ratings.  In general, estimates that factor in variability across occasions are slightly higher.  It is encouraging that these standard errors, based on an average of four codings, are all less than one score point on the five-point scale.  To a good approximation, standard errors for a single coding (one observer on one occasion) would be twice as large as the values shown in Table 6.</w:t>
      </w:r>
    </w:p>
    <w:p w14:paraId="7494C1D1" w14:textId="77777777" w:rsidR="00936AFD" w:rsidRDefault="00936AFD" w:rsidP="00936AFD">
      <w:pPr>
        <w:spacing w:after="0"/>
      </w:pPr>
    </w:p>
    <w:p w14:paraId="09DC7640" w14:textId="77777777" w:rsidR="00936AFD" w:rsidRPr="002D7852" w:rsidRDefault="008E0F2B" w:rsidP="00936AFD">
      <w:pPr>
        <w:keepNext/>
        <w:keepLines/>
        <w:spacing w:after="0"/>
        <w:rPr>
          <w:b/>
        </w:rPr>
      </w:pPr>
      <w:r>
        <w:rPr>
          <w:b/>
        </w:rPr>
        <w:t>Table 6</w:t>
      </w:r>
      <w:r w:rsidRPr="002D7852">
        <w:rPr>
          <w:b/>
        </w:rPr>
        <w:t xml:space="preserve">.  </w:t>
      </w:r>
      <w:r>
        <w:rPr>
          <w:b/>
        </w:rPr>
        <w:t>Standard Errors of Measurement for Prominence Ratings</w:t>
      </w:r>
    </w:p>
    <w:tbl>
      <w:tblPr>
        <w:tblW w:w="6042" w:type="dxa"/>
        <w:tblInd w:w="96" w:type="dxa"/>
        <w:tblLook w:val="04A0" w:firstRow="1" w:lastRow="0" w:firstColumn="1" w:lastColumn="0" w:noHBand="0" w:noVBand="1"/>
      </w:tblPr>
      <w:tblGrid>
        <w:gridCol w:w="2600"/>
        <w:gridCol w:w="1102"/>
        <w:gridCol w:w="1260"/>
        <w:gridCol w:w="1080"/>
      </w:tblGrid>
      <w:tr w:rsidR="00936AFD" w:rsidRPr="002D7852" w14:paraId="34AD9568" w14:textId="77777777">
        <w:trPr>
          <w:trHeight w:val="900"/>
        </w:trPr>
        <w:tc>
          <w:tcPr>
            <w:tcW w:w="2600" w:type="dxa"/>
            <w:tcBorders>
              <w:top w:val="single" w:sz="4" w:space="0" w:color="auto"/>
              <w:left w:val="nil"/>
              <w:bottom w:val="nil"/>
              <w:right w:val="nil"/>
            </w:tcBorders>
            <w:shd w:val="clear" w:color="auto" w:fill="auto"/>
            <w:vAlign w:val="bottom"/>
          </w:tcPr>
          <w:p w14:paraId="69B12A86" w14:textId="77777777" w:rsidR="00936AFD" w:rsidRPr="002D7852" w:rsidRDefault="008E0F2B" w:rsidP="00936AFD">
            <w:pPr>
              <w:keepNext/>
              <w:keepLines/>
              <w:spacing w:after="0"/>
              <w:jc w:val="center"/>
              <w:rPr>
                <w:rFonts w:ascii="Cambria" w:eastAsia="Times New Roman" w:hAnsi="Cambria"/>
                <w:b/>
                <w:bCs/>
                <w:color w:val="000000"/>
                <w:sz w:val="22"/>
                <w:szCs w:val="22"/>
              </w:rPr>
            </w:pPr>
            <w:r w:rsidRPr="007A76E4">
              <w:rPr>
                <w:rFonts w:ascii="Calibri" w:eastAsia="Times New Roman" w:hAnsi="Calibri"/>
                <w:b/>
                <w:bCs/>
                <w:color w:val="000000"/>
                <w:sz w:val="22"/>
                <w:szCs w:val="22"/>
              </w:rPr>
              <w:t>Rating</w:t>
            </w:r>
          </w:p>
        </w:tc>
        <w:tc>
          <w:tcPr>
            <w:tcW w:w="1102" w:type="dxa"/>
            <w:tcBorders>
              <w:top w:val="single" w:sz="4" w:space="0" w:color="auto"/>
              <w:left w:val="nil"/>
              <w:bottom w:val="nil"/>
              <w:right w:val="nil"/>
            </w:tcBorders>
            <w:shd w:val="clear" w:color="auto" w:fill="auto"/>
            <w:vAlign w:val="bottom"/>
          </w:tcPr>
          <w:p w14:paraId="4CB93623" w14:textId="77777777" w:rsidR="00936AFD" w:rsidRPr="002D7852" w:rsidRDefault="008E0F2B" w:rsidP="00936AFD">
            <w:pPr>
              <w:keepNext/>
              <w:keepLines/>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VCS 2</w:t>
            </w:r>
            <w:r w:rsidRPr="002D7852">
              <w:rPr>
                <w:rFonts w:ascii="Calibri" w:eastAsia="Times New Roman" w:hAnsi="Calibri"/>
                <w:b/>
                <w:bCs/>
                <w:color w:val="000000"/>
                <w:sz w:val="22"/>
                <w:szCs w:val="22"/>
              </w:rPr>
              <w:t xml:space="preserve"> SE (1 occ, </w:t>
            </w:r>
            <w:r>
              <w:rPr>
                <w:rFonts w:ascii="Calibri" w:eastAsia="Times New Roman" w:hAnsi="Calibri"/>
                <w:b/>
                <w:bCs/>
                <w:color w:val="000000"/>
                <w:sz w:val="22"/>
                <w:szCs w:val="22"/>
              </w:rPr>
              <w:br/>
            </w:r>
            <w:r w:rsidRPr="002D7852">
              <w:rPr>
                <w:rFonts w:ascii="Calibri" w:eastAsia="Times New Roman" w:hAnsi="Calibri"/>
                <w:b/>
                <w:bCs/>
                <w:color w:val="000000"/>
                <w:sz w:val="22"/>
                <w:szCs w:val="22"/>
              </w:rPr>
              <w:t>4 obs)</w:t>
            </w:r>
          </w:p>
        </w:tc>
        <w:tc>
          <w:tcPr>
            <w:tcW w:w="1260" w:type="dxa"/>
            <w:tcBorders>
              <w:top w:val="single" w:sz="4" w:space="0" w:color="auto"/>
              <w:left w:val="nil"/>
              <w:bottom w:val="nil"/>
              <w:right w:val="nil"/>
            </w:tcBorders>
          </w:tcPr>
          <w:p w14:paraId="785EC649" w14:textId="77777777" w:rsidR="00936AFD" w:rsidRPr="002D7852" w:rsidRDefault="008E0F2B" w:rsidP="00936AFD">
            <w:pPr>
              <w:keepNext/>
              <w:keepLines/>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Location in COS 2 CQELL Version</w:t>
            </w:r>
          </w:p>
        </w:tc>
        <w:tc>
          <w:tcPr>
            <w:tcW w:w="1080" w:type="dxa"/>
            <w:tcBorders>
              <w:top w:val="single" w:sz="4" w:space="0" w:color="auto"/>
              <w:left w:val="nil"/>
              <w:bottom w:val="nil"/>
              <w:right w:val="nil"/>
            </w:tcBorders>
            <w:shd w:val="clear" w:color="auto" w:fill="auto"/>
            <w:vAlign w:val="bottom"/>
          </w:tcPr>
          <w:p w14:paraId="66E9DC19" w14:textId="77777777" w:rsidR="00936AFD" w:rsidRPr="002D7852" w:rsidRDefault="008E0F2B" w:rsidP="00936AFD">
            <w:pPr>
              <w:keepNext/>
              <w:keepLines/>
              <w:spacing w:after="0"/>
              <w:jc w:val="center"/>
              <w:rPr>
                <w:rFonts w:ascii="Calibri" w:eastAsia="Times New Roman" w:hAnsi="Calibri"/>
                <w:b/>
                <w:bCs/>
                <w:color w:val="000000"/>
                <w:sz w:val="22"/>
                <w:szCs w:val="22"/>
              </w:rPr>
            </w:pPr>
            <w:r>
              <w:rPr>
                <w:rFonts w:ascii="Calibri" w:eastAsia="Times New Roman" w:hAnsi="Calibri"/>
                <w:b/>
                <w:bCs/>
                <w:color w:val="000000"/>
                <w:sz w:val="22"/>
                <w:szCs w:val="22"/>
              </w:rPr>
              <w:t>COS 2</w:t>
            </w:r>
            <w:r w:rsidRPr="002D7852">
              <w:rPr>
                <w:rFonts w:ascii="Calibri" w:eastAsia="Times New Roman" w:hAnsi="Calibri"/>
                <w:b/>
                <w:bCs/>
                <w:color w:val="000000"/>
                <w:sz w:val="22"/>
                <w:szCs w:val="22"/>
              </w:rPr>
              <w:t xml:space="preserve"> SE (2 occ, </w:t>
            </w:r>
            <w:r>
              <w:rPr>
                <w:rFonts w:ascii="Calibri" w:eastAsia="Times New Roman" w:hAnsi="Calibri"/>
                <w:b/>
                <w:bCs/>
                <w:color w:val="000000"/>
                <w:sz w:val="22"/>
                <w:szCs w:val="22"/>
              </w:rPr>
              <w:br/>
            </w:r>
            <w:r w:rsidRPr="002D7852">
              <w:rPr>
                <w:rFonts w:ascii="Calibri" w:eastAsia="Times New Roman" w:hAnsi="Calibri"/>
                <w:b/>
                <w:bCs/>
                <w:color w:val="000000"/>
                <w:sz w:val="22"/>
                <w:szCs w:val="22"/>
              </w:rPr>
              <w:t>2 obs)</w:t>
            </w:r>
          </w:p>
        </w:tc>
      </w:tr>
      <w:tr w:rsidR="00936AFD" w:rsidRPr="002D7852" w14:paraId="0F594B35" w14:textId="77777777">
        <w:trPr>
          <w:trHeight w:val="300"/>
        </w:trPr>
        <w:tc>
          <w:tcPr>
            <w:tcW w:w="2600" w:type="dxa"/>
            <w:tcBorders>
              <w:top w:val="nil"/>
              <w:left w:val="nil"/>
              <w:bottom w:val="nil"/>
              <w:right w:val="nil"/>
            </w:tcBorders>
            <w:shd w:val="clear" w:color="auto" w:fill="auto"/>
            <w:vAlign w:val="center"/>
          </w:tcPr>
          <w:p w14:paraId="024986F5"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B (objectives)</w:t>
            </w:r>
          </w:p>
        </w:tc>
        <w:tc>
          <w:tcPr>
            <w:tcW w:w="1102" w:type="dxa"/>
            <w:tcBorders>
              <w:top w:val="nil"/>
              <w:left w:val="nil"/>
              <w:bottom w:val="nil"/>
              <w:right w:val="nil"/>
            </w:tcBorders>
            <w:shd w:val="clear" w:color="auto" w:fill="auto"/>
            <w:noWrap/>
            <w:vAlign w:val="center"/>
          </w:tcPr>
          <w:p w14:paraId="59CB261E"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0.343</w:t>
            </w:r>
          </w:p>
        </w:tc>
        <w:tc>
          <w:tcPr>
            <w:tcW w:w="1260" w:type="dxa"/>
            <w:tcBorders>
              <w:top w:val="nil"/>
              <w:left w:val="nil"/>
              <w:bottom w:val="nil"/>
              <w:right w:val="nil"/>
            </w:tcBorders>
            <w:vAlign w:val="center"/>
          </w:tcPr>
          <w:p w14:paraId="618220D2" w14:textId="77777777" w:rsidR="00936AFD" w:rsidRPr="007A76E4" w:rsidRDefault="008E0F2B" w:rsidP="00936AFD">
            <w:pPr>
              <w:spacing w:after="0"/>
              <w:rPr>
                <w:rFonts w:ascii="Calibri" w:hAnsi="Calibri"/>
                <w:sz w:val="22"/>
              </w:rPr>
            </w:pPr>
            <w:r w:rsidRPr="007A76E4">
              <w:rPr>
                <w:rFonts w:ascii="Calibri" w:hAnsi="Calibri"/>
                <w:sz w:val="22"/>
              </w:rPr>
              <w:t>B (Cont.)</w:t>
            </w:r>
          </w:p>
        </w:tc>
        <w:tc>
          <w:tcPr>
            <w:tcW w:w="1080" w:type="dxa"/>
            <w:tcBorders>
              <w:top w:val="nil"/>
              <w:left w:val="nil"/>
              <w:bottom w:val="nil"/>
              <w:right w:val="nil"/>
            </w:tcBorders>
            <w:shd w:val="clear" w:color="auto" w:fill="auto"/>
            <w:noWrap/>
            <w:vAlign w:val="center"/>
          </w:tcPr>
          <w:p w14:paraId="5831F38D"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0.500</w:t>
            </w:r>
          </w:p>
        </w:tc>
      </w:tr>
      <w:tr w:rsidR="00936AFD" w:rsidRPr="002D7852" w14:paraId="05670A2B" w14:textId="77777777">
        <w:trPr>
          <w:cantSplit/>
          <w:trHeight w:val="300"/>
        </w:trPr>
        <w:tc>
          <w:tcPr>
            <w:tcW w:w="2600" w:type="dxa"/>
            <w:tcBorders>
              <w:top w:val="nil"/>
              <w:left w:val="nil"/>
              <w:bottom w:val="nil"/>
              <w:right w:val="nil"/>
            </w:tcBorders>
            <w:shd w:val="clear" w:color="auto" w:fill="auto"/>
            <w:vAlign w:val="center"/>
          </w:tcPr>
          <w:p w14:paraId="6FA6E1B4"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C (builds bkgnd)</w:t>
            </w:r>
          </w:p>
        </w:tc>
        <w:tc>
          <w:tcPr>
            <w:tcW w:w="1102" w:type="dxa"/>
            <w:tcBorders>
              <w:top w:val="nil"/>
              <w:left w:val="nil"/>
              <w:bottom w:val="nil"/>
              <w:right w:val="nil"/>
            </w:tcBorders>
            <w:shd w:val="clear" w:color="auto" w:fill="auto"/>
            <w:noWrap/>
            <w:vAlign w:val="center"/>
          </w:tcPr>
          <w:p w14:paraId="702DB218"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0.559</w:t>
            </w:r>
          </w:p>
        </w:tc>
        <w:tc>
          <w:tcPr>
            <w:tcW w:w="1260" w:type="dxa"/>
            <w:tcBorders>
              <w:top w:val="nil"/>
              <w:left w:val="nil"/>
              <w:bottom w:val="nil"/>
              <w:right w:val="nil"/>
            </w:tcBorders>
            <w:vAlign w:val="center"/>
          </w:tcPr>
          <w:p w14:paraId="24163EBA" w14:textId="77777777" w:rsidR="00936AFD" w:rsidRPr="007A76E4" w:rsidRDefault="008E0F2B" w:rsidP="00936AFD">
            <w:pPr>
              <w:spacing w:after="0"/>
              <w:rPr>
                <w:rFonts w:ascii="Calibri" w:hAnsi="Calibri"/>
                <w:sz w:val="22"/>
              </w:rPr>
            </w:pPr>
            <w:r w:rsidRPr="007A76E4">
              <w:rPr>
                <w:rFonts w:ascii="Calibri" w:hAnsi="Calibri"/>
                <w:sz w:val="22"/>
              </w:rPr>
              <w:t>C</w:t>
            </w:r>
          </w:p>
        </w:tc>
        <w:tc>
          <w:tcPr>
            <w:tcW w:w="1080" w:type="dxa"/>
            <w:tcBorders>
              <w:top w:val="nil"/>
              <w:left w:val="nil"/>
              <w:bottom w:val="nil"/>
              <w:right w:val="nil"/>
            </w:tcBorders>
            <w:shd w:val="clear" w:color="auto" w:fill="auto"/>
            <w:noWrap/>
            <w:vAlign w:val="center"/>
          </w:tcPr>
          <w:p w14:paraId="047130BA"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0.683</w:t>
            </w:r>
          </w:p>
        </w:tc>
      </w:tr>
      <w:tr w:rsidR="00936AFD" w:rsidRPr="002D7852" w14:paraId="00116B3B" w14:textId="77777777">
        <w:trPr>
          <w:trHeight w:val="300"/>
        </w:trPr>
        <w:tc>
          <w:tcPr>
            <w:tcW w:w="2600" w:type="dxa"/>
            <w:tcBorders>
              <w:top w:val="nil"/>
              <w:left w:val="nil"/>
              <w:bottom w:val="nil"/>
              <w:right w:val="nil"/>
            </w:tcBorders>
            <w:shd w:val="clear" w:color="auto" w:fill="auto"/>
            <w:vAlign w:val="center"/>
          </w:tcPr>
          <w:p w14:paraId="5CFDC8BE"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D (input, modeling)</w:t>
            </w:r>
          </w:p>
        </w:tc>
        <w:tc>
          <w:tcPr>
            <w:tcW w:w="1102" w:type="dxa"/>
            <w:tcBorders>
              <w:top w:val="nil"/>
              <w:left w:val="nil"/>
              <w:bottom w:val="nil"/>
              <w:right w:val="nil"/>
            </w:tcBorders>
            <w:shd w:val="clear" w:color="auto" w:fill="auto"/>
            <w:noWrap/>
            <w:vAlign w:val="center"/>
          </w:tcPr>
          <w:p w14:paraId="0F0B18E9"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0.408</w:t>
            </w:r>
          </w:p>
        </w:tc>
        <w:tc>
          <w:tcPr>
            <w:tcW w:w="1260" w:type="dxa"/>
            <w:tcBorders>
              <w:top w:val="nil"/>
              <w:left w:val="nil"/>
              <w:bottom w:val="nil"/>
              <w:right w:val="nil"/>
            </w:tcBorders>
            <w:vAlign w:val="center"/>
          </w:tcPr>
          <w:p w14:paraId="37C76E19" w14:textId="77777777" w:rsidR="00936AFD" w:rsidRPr="007A76E4" w:rsidRDefault="008E0F2B" w:rsidP="00936AFD">
            <w:pPr>
              <w:spacing w:after="0"/>
              <w:rPr>
                <w:rFonts w:ascii="Calibri" w:hAnsi="Calibri"/>
                <w:sz w:val="22"/>
              </w:rPr>
            </w:pPr>
            <w:r w:rsidRPr="007A76E4">
              <w:rPr>
                <w:rFonts w:ascii="Calibri" w:hAnsi="Calibri"/>
                <w:sz w:val="22"/>
              </w:rPr>
              <w:t>D (Cont.)</w:t>
            </w:r>
          </w:p>
        </w:tc>
        <w:tc>
          <w:tcPr>
            <w:tcW w:w="1080" w:type="dxa"/>
            <w:tcBorders>
              <w:top w:val="nil"/>
              <w:left w:val="nil"/>
              <w:bottom w:val="nil"/>
              <w:right w:val="nil"/>
            </w:tcBorders>
            <w:shd w:val="clear" w:color="auto" w:fill="auto"/>
            <w:noWrap/>
            <w:vAlign w:val="center"/>
          </w:tcPr>
          <w:p w14:paraId="78D78B8C"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0.550</w:t>
            </w:r>
          </w:p>
        </w:tc>
      </w:tr>
      <w:tr w:rsidR="00936AFD" w:rsidRPr="002D7852" w14:paraId="37A615D0" w14:textId="77777777">
        <w:trPr>
          <w:trHeight w:val="300"/>
        </w:trPr>
        <w:tc>
          <w:tcPr>
            <w:tcW w:w="2600" w:type="dxa"/>
            <w:tcBorders>
              <w:top w:val="nil"/>
              <w:left w:val="nil"/>
              <w:bottom w:val="nil"/>
              <w:right w:val="nil"/>
            </w:tcBorders>
            <w:shd w:val="clear" w:color="auto" w:fill="auto"/>
            <w:vAlign w:val="center"/>
          </w:tcPr>
          <w:p w14:paraId="374B632B"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E (practice)</w:t>
            </w:r>
          </w:p>
        </w:tc>
        <w:tc>
          <w:tcPr>
            <w:tcW w:w="1102" w:type="dxa"/>
            <w:tcBorders>
              <w:top w:val="nil"/>
              <w:left w:val="nil"/>
              <w:bottom w:val="nil"/>
              <w:right w:val="nil"/>
            </w:tcBorders>
            <w:shd w:val="clear" w:color="auto" w:fill="auto"/>
            <w:noWrap/>
            <w:vAlign w:val="center"/>
          </w:tcPr>
          <w:p w14:paraId="62282CF5"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0.491</w:t>
            </w:r>
          </w:p>
        </w:tc>
        <w:tc>
          <w:tcPr>
            <w:tcW w:w="1260" w:type="dxa"/>
            <w:tcBorders>
              <w:top w:val="nil"/>
              <w:left w:val="nil"/>
              <w:bottom w:val="nil"/>
              <w:right w:val="nil"/>
            </w:tcBorders>
            <w:vAlign w:val="center"/>
          </w:tcPr>
          <w:p w14:paraId="3A518D4B" w14:textId="77777777" w:rsidR="00936AFD" w:rsidRPr="007A76E4" w:rsidRDefault="008E0F2B" w:rsidP="00936AFD">
            <w:pPr>
              <w:spacing w:after="0"/>
              <w:rPr>
                <w:rFonts w:ascii="Calibri" w:hAnsi="Calibri"/>
                <w:sz w:val="22"/>
              </w:rPr>
            </w:pPr>
            <w:r w:rsidRPr="007A76E4">
              <w:rPr>
                <w:rFonts w:ascii="Calibri" w:hAnsi="Calibri"/>
                <w:sz w:val="22"/>
              </w:rPr>
              <w:t>E (Cont.)</w:t>
            </w:r>
          </w:p>
        </w:tc>
        <w:tc>
          <w:tcPr>
            <w:tcW w:w="1080" w:type="dxa"/>
            <w:tcBorders>
              <w:top w:val="nil"/>
              <w:left w:val="nil"/>
              <w:bottom w:val="nil"/>
              <w:right w:val="nil"/>
            </w:tcBorders>
            <w:shd w:val="clear" w:color="auto" w:fill="auto"/>
            <w:noWrap/>
            <w:vAlign w:val="center"/>
          </w:tcPr>
          <w:p w14:paraId="65A64B5D"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0.564</w:t>
            </w:r>
          </w:p>
        </w:tc>
      </w:tr>
      <w:tr w:rsidR="00936AFD" w:rsidRPr="002D7852" w14:paraId="01BEBA6E" w14:textId="77777777">
        <w:trPr>
          <w:trHeight w:val="300"/>
        </w:trPr>
        <w:tc>
          <w:tcPr>
            <w:tcW w:w="2600" w:type="dxa"/>
            <w:tcBorders>
              <w:top w:val="nil"/>
              <w:left w:val="nil"/>
              <w:bottom w:val="nil"/>
              <w:right w:val="nil"/>
            </w:tcBorders>
            <w:shd w:val="clear" w:color="auto" w:fill="auto"/>
            <w:vAlign w:val="center"/>
          </w:tcPr>
          <w:p w14:paraId="799F9D08"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F (assessment)</w:t>
            </w:r>
          </w:p>
        </w:tc>
        <w:tc>
          <w:tcPr>
            <w:tcW w:w="1102" w:type="dxa"/>
            <w:tcBorders>
              <w:top w:val="nil"/>
              <w:left w:val="nil"/>
              <w:bottom w:val="nil"/>
              <w:right w:val="nil"/>
            </w:tcBorders>
            <w:shd w:val="clear" w:color="auto" w:fill="auto"/>
            <w:noWrap/>
            <w:vAlign w:val="center"/>
          </w:tcPr>
          <w:p w14:paraId="7B583F41"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0.374</w:t>
            </w:r>
          </w:p>
        </w:tc>
        <w:tc>
          <w:tcPr>
            <w:tcW w:w="1260" w:type="dxa"/>
            <w:tcBorders>
              <w:top w:val="nil"/>
              <w:left w:val="nil"/>
              <w:bottom w:val="nil"/>
              <w:right w:val="nil"/>
            </w:tcBorders>
            <w:vAlign w:val="center"/>
          </w:tcPr>
          <w:p w14:paraId="037F8A7E" w14:textId="77777777" w:rsidR="00936AFD" w:rsidRPr="007A76E4" w:rsidRDefault="008E0F2B" w:rsidP="00936AFD">
            <w:pPr>
              <w:spacing w:after="0"/>
              <w:rPr>
                <w:rFonts w:ascii="Calibri" w:hAnsi="Calibri"/>
                <w:sz w:val="22"/>
              </w:rPr>
            </w:pPr>
            <w:r w:rsidRPr="007A76E4">
              <w:rPr>
                <w:rFonts w:ascii="Calibri" w:hAnsi="Calibri"/>
                <w:sz w:val="22"/>
              </w:rPr>
              <w:t>E (Assess.)</w:t>
            </w:r>
          </w:p>
        </w:tc>
        <w:tc>
          <w:tcPr>
            <w:tcW w:w="1080" w:type="dxa"/>
            <w:tcBorders>
              <w:top w:val="nil"/>
              <w:left w:val="nil"/>
              <w:bottom w:val="nil"/>
              <w:right w:val="nil"/>
            </w:tcBorders>
            <w:shd w:val="clear" w:color="auto" w:fill="auto"/>
            <w:noWrap/>
            <w:vAlign w:val="center"/>
          </w:tcPr>
          <w:p w14:paraId="4EF0AA36"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0.462</w:t>
            </w:r>
          </w:p>
        </w:tc>
      </w:tr>
      <w:tr w:rsidR="00936AFD" w:rsidRPr="002D7852" w14:paraId="33056DF1" w14:textId="77777777">
        <w:trPr>
          <w:trHeight w:val="300"/>
        </w:trPr>
        <w:tc>
          <w:tcPr>
            <w:tcW w:w="2600" w:type="dxa"/>
            <w:tcBorders>
              <w:top w:val="nil"/>
              <w:left w:val="nil"/>
              <w:bottom w:val="nil"/>
              <w:right w:val="nil"/>
            </w:tcBorders>
            <w:shd w:val="clear" w:color="auto" w:fill="auto"/>
            <w:vAlign w:val="center"/>
          </w:tcPr>
          <w:p w14:paraId="0D02B527"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G (engagement)</w:t>
            </w:r>
          </w:p>
        </w:tc>
        <w:tc>
          <w:tcPr>
            <w:tcW w:w="1102" w:type="dxa"/>
            <w:tcBorders>
              <w:top w:val="nil"/>
              <w:left w:val="nil"/>
              <w:bottom w:val="nil"/>
              <w:right w:val="nil"/>
            </w:tcBorders>
            <w:shd w:val="clear" w:color="auto" w:fill="auto"/>
            <w:noWrap/>
            <w:vAlign w:val="center"/>
          </w:tcPr>
          <w:p w14:paraId="3BEC4C92"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0.347</w:t>
            </w:r>
          </w:p>
        </w:tc>
        <w:tc>
          <w:tcPr>
            <w:tcW w:w="1260" w:type="dxa"/>
            <w:tcBorders>
              <w:top w:val="nil"/>
              <w:left w:val="nil"/>
              <w:bottom w:val="nil"/>
              <w:right w:val="nil"/>
            </w:tcBorders>
            <w:vAlign w:val="center"/>
          </w:tcPr>
          <w:p w14:paraId="73425EBC" w14:textId="77777777" w:rsidR="00936AFD" w:rsidRPr="007A76E4" w:rsidRDefault="008E0F2B" w:rsidP="00936AFD">
            <w:pPr>
              <w:spacing w:after="0"/>
              <w:rPr>
                <w:rFonts w:ascii="Calibri" w:hAnsi="Calibri"/>
                <w:sz w:val="22"/>
              </w:rPr>
            </w:pPr>
            <w:r w:rsidRPr="007A76E4">
              <w:rPr>
                <w:rFonts w:ascii="Calibri" w:hAnsi="Calibri"/>
                <w:sz w:val="22"/>
              </w:rPr>
              <w:t>F</w:t>
            </w:r>
          </w:p>
        </w:tc>
        <w:tc>
          <w:tcPr>
            <w:tcW w:w="1080" w:type="dxa"/>
            <w:tcBorders>
              <w:top w:val="nil"/>
              <w:left w:val="nil"/>
              <w:bottom w:val="nil"/>
              <w:right w:val="nil"/>
            </w:tcBorders>
            <w:shd w:val="clear" w:color="auto" w:fill="auto"/>
            <w:noWrap/>
            <w:vAlign w:val="center"/>
          </w:tcPr>
          <w:p w14:paraId="54393DD1"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0.389</w:t>
            </w:r>
          </w:p>
        </w:tc>
      </w:tr>
      <w:tr w:rsidR="00936AFD" w:rsidRPr="002D7852" w14:paraId="594198E9" w14:textId="77777777">
        <w:trPr>
          <w:trHeight w:val="300"/>
        </w:trPr>
        <w:tc>
          <w:tcPr>
            <w:tcW w:w="2600" w:type="dxa"/>
            <w:tcBorders>
              <w:top w:val="nil"/>
              <w:left w:val="nil"/>
              <w:bottom w:val="nil"/>
              <w:right w:val="nil"/>
            </w:tcBorders>
            <w:shd w:val="clear" w:color="auto" w:fill="auto"/>
            <w:vAlign w:val="center"/>
          </w:tcPr>
          <w:p w14:paraId="7257896B"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H (lang objective)</w:t>
            </w:r>
          </w:p>
        </w:tc>
        <w:tc>
          <w:tcPr>
            <w:tcW w:w="1102" w:type="dxa"/>
            <w:tcBorders>
              <w:top w:val="nil"/>
              <w:left w:val="nil"/>
              <w:bottom w:val="nil"/>
              <w:right w:val="nil"/>
            </w:tcBorders>
            <w:shd w:val="clear" w:color="auto" w:fill="auto"/>
            <w:noWrap/>
            <w:vAlign w:val="center"/>
          </w:tcPr>
          <w:p w14:paraId="233FCA08"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0.805</w:t>
            </w:r>
          </w:p>
        </w:tc>
        <w:tc>
          <w:tcPr>
            <w:tcW w:w="1260" w:type="dxa"/>
            <w:tcBorders>
              <w:top w:val="nil"/>
              <w:left w:val="nil"/>
              <w:bottom w:val="nil"/>
              <w:right w:val="nil"/>
            </w:tcBorders>
            <w:vAlign w:val="center"/>
          </w:tcPr>
          <w:p w14:paraId="613647A2" w14:textId="77777777" w:rsidR="00936AFD" w:rsidRPr="007A76E4" w:rsidRDefault="008E0F2B" w:rsidP="00936AFD">
            <w:pPr>
              <w:spacing w:after="0"/>
              <w:rPr>
                <w:rFonts w:ascii="Calibri" w:hAnsi="Calibri"/>
                <w:sz w:val="22"/>
              </w:rPr>
            </w:pPr>
            <w:r w:rsidRPr="007A76E4">
              <w:rPr>
                <w:rFonts w:ascii="Calibri" w:hAnsi="Calibri"/>
                <w:sz w:val="22"/>
              </w:rPr>
              <w:t>B (Lang.)</w:t>
            </w:r>
          </w:p>
        </w:tc>
        <w:tc>
          <w:tcPr>
            <w:tcW w:w="1080" w:type="dxa"/>
            <w:tcBorders>
              <w:top w:val="nil"/>
              <w:left w:val="nil"/>
              <w:bottom w:val="nil"/>
              <w:right w:val="nil"/>
            </w:tcBorders>
            <w:shd w:val="clear" w:color="auto" w:fill="auto"/>
            <w:noWrap/>
            <w:vAlign w:val="center"/>
          </w:tcPr>
          <w:p w14:paraId="7A66EA90"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0.681</w:t>
            </w:r>
          </w:p>
        </w:tc>
      </w:tr>
      <w:tr w:rsidR="00936AFD" w:rsidRPr="002D7852" w14:paraId="0EC15175" w14:textId="77777777">
        <w:trPr>
          <w:trHeight w:val="300"/>
        </w:trPr>
        <w:tc>
          <w:tcPr>
            <w:tcW w:w="2600" w:type="dxa"/>
            <w:tcBorders>
              <w:top w:val="nil"/>
              <w:left w:val="nil"/>
              <w:bottom w:val="nil"/>
              <w:right w:val="nil"/>
            </w:tcBorders>
            <w:shd w:val="clear" w:color="auto" w:fill="auto"/>
            <w:vAlign w:val="center"/>
          </w:tcPr>
          <w:p w14:paraId="44941390"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I (instruct lang obj)</w:t>
            </w:r>
          </w:p>
        </w:tc>
        <w:tc>
          <w:tcPr>
            <w:tcW w:w="1102" w:type="dxa"/>
            <w:tcBorders>
              <w:top w:val="nil"/>
              <w:left w:val="nil"/>
              <w:bottom w:val="nil"/>
              <w:right w:val="nil"/>
            </w:tcBorders>
            <w:shd w:val="clear" w:color="auto" w:fill="auto"/>
            <w:noWrap/>
            <w:vAlign w:val="center"/>
          </w:tcPr>
          <w:p w14:paraId="7FBF4AE2"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0.908</w:t>
            </w:r>
          </w:p>
        </w:tc>
        <w:tc>
          <w:tcPr>
            <w:tcW w:w="1260" w:type="dxa"/>
            <w:tcBorders>
              <w:top w:val="nil"/>
              <w:left w:val="nil"/>
              <w:bottom w:val="nil"/>
              <w:right w:val="nil"/>
            </w:tcBorders>
            <w:vAlign w:val="center"/>
          </w:tcPr>
          <w:p w14:paraId="68A8BC8E" w14:textId="77777777" w:rsidR="00936AFD" w:rsidRPr="007A76E4" w:rsidRDefault="008E0F2B" w:rsidP="00936AFD">
            <w:pPr>
              <w:spacing w:after="0"/>
              <w:rPr>
                <w:rFonts w:ascii="Calibri" w:hAnsi="Calibri"/>
                <w:sz w:val="22"/>
              </w:rPr>
            </w:pPr>
            <w:r w:rsidRPr="007A76E4">
              <w:rPr>
                <w:rFonts w:ascii="Calibri" w:hAnsi="Calibri"/>
                <w:sz w:val="22"/>
              </w:rPr>
              <w:t>E (Lang.)</w:t>
            </w:r>
          </w:p>
        </w:tc>
        <w:tc>
          <w:tcPr>
            <w:tcW w:w="1080" w:type="dxa"/>
            <w:tcBorders>
              <w:top w:val="nil"/>
              <w:left w:val="nil"/>
              <w:bottom w:val="nil"/>
              <w:right w:val="nil"/>
            </w:tcBorders>
            <w:shd w:val="clear" w:color="auto" w:fill="auto"/>
            <w:noWrap/>
            <w:vAlign w:val="center"/>
          </w:tcPr>
          <w:p w14:paraId="2C56888D"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0.591</w:t>
            </w:r>
          </w:p>
        </w:tc>
      </w:tr>
      <w:tr w:rsidR="00936AFD" w:rsidRPr="002D7852" w14:paraId="7A24FFCD" w14:textId="77777777">
        <w:trPr>
          <w:trHeight w:val="300"/>
        </w:trPr>
        <w:tc>
          <w:tcPr>
            <w:tcW w:w="2600" w:type="dxa"/>
            <w:tcBorders>
              <w:top w:val="nil"/>
              <w:left w:val="nil"/>
              <w:bottom w:val="nil"/>
              <w:right w:val="nil"/>
            </w:tcBorders>
            <w:shd w:val="clear" w:color="auto" w:fill="auto"/>
            <w:vAlign w:val="center"/>
          </w:tcPr>
          <w:p w14:paraId="295EACE1" w14:textId="77777777" w:rsidR="00936AFD" w:rsidRPr="007A76E4" w:rsidRDefault="00936AFD" w:rsidP="00936AFD">
            <w:pPr>
              <w:keepNext/>
              <w:keepLines/>
              <w:spacing w:after="0"/>
              <w:rPr>
                <w:rFonts w:eastAsia="Times New Roman"/>
                <w:b/>
                <w:bCs/>
                <w:color w:val="000000"/>
                <w:sz w:val="22"/>
                <w:szCs w:val="22"/>
              </w:rPr>
            </w:pPr>
          </w:p>
        </w:tc>
        <w:tc>
          <w:tcPr>
            <w:tcW w:w="1102" w:type="dxa"/>
            <w:tcBorders>
              <w:top w:val="nil"/>
              <w:left w:val="nil"/>
              <w:bottom w:val="nil"/>
              <w:right w:val="nil"/>
            </w:tcBorders>
            <w:shd w:val="clear" w:color="auto" w:fill="auto"/>
            <w:noWrap/>
            <w:vAlign w:val="center"/>
          </w:tcPr>
          <w:p w14:paraId="301AF022" w14:textId="77777777" w:rsidR="00936AFD" w:rsidRPr="002D7852" w:rsidRDefault="00936AFD" w:rsidP="00936AFD">
            <w:pPr>
              <w:keepNext/>
              <w:keepLines/>
              <w:spacing w:after="0"/>
              <w:jc w:val="center"/>
              <w:rPr>
                <w:rFonts w:ascii="Calibri" w:eastAsia="Times New Roman" w:hAnsi="Calibri"/>
                <w:color w:val="000000"/>
                <w:sz w:val="22"/>
                <w:szCs w:val="22"/>
              </w:rPr>
            </w:pPr>
          </w:p>
        </w:tc>
        <w:tc>
          <w:tcPr>
            <w:tcW w:w="1260" w:type="dxa"/>
            <w:tcBorders>
              <w:top w:val="nil"/>
              <w:left w:val="nil"/>
              <w:bottom w:val="nil"/>
              <w:right w:val="nil"/>
            </w:tcBorders>
            <w:vAlign w:val="center"/>
          </w:tcPr>
          <w:p w14:paraId="147B0B44" w14:textId="77777777" w:rsidR="00936AFD" w:rsidRPr="007A76E4" w:rsidRDefault="008E0F2B" w:rsidP="00936AFD">
            <w:pPr>
              <w:spacing w:after="0"/>
              <w:rPr>
                <w:rFonts w:ascii="Calibri" w:hAnsi="Calibri"/>
                <w:sz w:val="22"/>
              </w:rPr>
            </w:pPr>
            <w:r w:rsidRPr="007A76E4">
              <w:rPr>
                <w:rFonts w:ascii="Calibri" w:hAnsi="Calibri"/>
                <w:sz w:val="22"/>
              </w:rPr>
              <w:t>D (Lang.)</w:t>
            </w:r>
          </w:p>
        </w:tc>
        <w:tc>
          <w:tcPr>
            <w:tcW w:w="1080" w:type="dxa"/>
            <w:tcBorders>
              <w:top w:val="nil"/>
              <w:left w:val="nil"/>
              <w:bottom w:val="nil"/>
              <w:right w:val="nil"/>
            </w:tcBorders>
            <w:shd w:val="clear" w:color="auto" w:fill="auto"/>
            <w:noWrap/>
            <w:vAlign w:val="center"/>
          </w:tcPr>
          <w:p w14:paraId="4F6BEB0C"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0.661</w:t>
            </w:r>
          </w:p>
        </w:tc>
      </w:tr>
      <w:tr w:rsidR="00936AFD" w:rsidRPr="002D7852" w14:paraId="353C5220" w14:textId="77777777">
        <w:trPr>
          <w:trHeight w:val="300"/>
        </w:trPr>
        <w:tc>
          <w:tcPr>
            <w:tcW w:w="2600" w:type="dxa"/>
            <w:tcBorders>
              <w:top w:val="nil"/>
              <w:left w:val="nil"/>
              <w:bottom w:val="nil"/>
              <w:right w:val="nil"/>
            </w:tcBorders>
            <w:shd w:val="clear" w:color="auto" w:fill="auto"/>
            <w:vAlign w:val="center"/>
          </w:tcPr>
          <w:p w14:paraId="78765082"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J (adapts language)</w:t>
            </w:r>
          </w:p>
        </w:tc>
        <w:tc>
          <w:tcPr>
            <w:tcW w:w="1102" w:type="dxa"/>
            <w:tcBorders>
              <w:top w:val="nil"/>
              <w:left w:val="nil"/>
              <w:bottom w:val="nil"/>
              <w:right w:val="nil"/>
            </w:tcBorders>
            <w:shd w:val="clear" w:color="auto" w:fill="auto"/>
            <w:noWrap/>
            <w:vAlign w:val="center"/>
          </w:tcPr>
          <w:p w14:paraId="6DFB80F0"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0.566</w:t>
            </w:r>
          </w:p>
        </w:tc>
        <w:tc>
          <w:tcPr>
            <w:tcW w:w="1260" w:type="dxa"/>
            <w:tcBorders>
              <w:top w:val="nil"/>
              <w:left w:val="nil"/>
              <w:bottom w:val="nil"/>
              <w:right w:val="nil"/>
            </w:tcBorders>
            <w:vAlign w:val="center"/>
          </w:tcPr>
          <w:p w14:paraId="648E5ED0" w14:textId="77777777" w:rsidR="00936AFD" w:rsidRPr="007A76E4" w:rsidRDefault="008E0F2B" w:rsidP="00936AFD">
            <w:pPr>
              <w:spacing w:after="0"/>
              <w:rPr>
                <w:rFonts w:ascii="Calibri" w:hAnsi="Calibri"/>
                <w:sz w:val="22"/>
              </w:rPr>
            </w:pPr>
            <w:r w:rsidRPr="007A76E4">
              <w:rPr>
                <w:rFonts w:ascii="Calibri" w:hAnsi="Calibri"/>
                <w:sz w:val="22"/>
              </w:rPr>
              <w:t>H (Lang.)</w:t>
            </w:r>
          </w:p>
        </w:tc>
        <w:tc>
          <w:tcPr>
            <w:tcW w:w="1080" w:type="dxa"/>
            <w:tcBorders>
              <w:top w:val="nil"/>
              <w:left w:val="nil"/>
              <w:bottom w:val="nil"/>
              <w:right w:val="nil"/>
            </w:tcBorders>
            <w:shd w:val="clear" w:color="auto" w:fill="auto"/>
            <w:noWrap/>
            <w:vAlign w:val="center"/>
          </w:tcPr>
          <w:p w14:paraId="44D8337E"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0.717</w:t>
            </w:r>
          </w:p>
        </w:tc>
      </w:tr>
      <w:tr w:rsidR="00936AFD" w:rsidRPr="002D7852" w14:paraId="157705FD" w14:textId="77777777">
        <w:trPr>
          <w:trHeight w:val="300"/>
        </w:trPr>
        <w:tc>
          <w:tcPr>
            <w:tcW w:w="2600" w:type="dxa"/>
            <w:tcBorders>
              <w:top w:val="nil"/>
              <w:left w:val="nil"/>
              <w:bottom w:val="nil"/>
              <w:right w:val="nil"/>
            </w:tcBorders>
            <w:shd w:val="clear" w:color="auto" w:fill="auto"/>
            <w:vAlign w:val="center"/>
          </w:tcPr>
          <w:p w14:paraId="662757EF"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J (adapts strategies)</w:t>
            </w:r>
          </w:p>
        </w:tc>
        <w:tc>
          <w:tcPr>
            <w:tcW w:w="1102" w:type="dxa"/>
            <w:tcBorders>
              <w:top w:val="nil"/>
              <w:left w:val="nil"/>
              <w:bottom w:val="nil"/>
              <w:right w:val="nil"/>
            </w:tcBorders>
            <w:shd w:val="clear" w:color="auto" w:fill="auto"/>
            <w:noWrap/>
            <w:vAlign w:val="center"/>
          </w:tcPr>
          <w:p w14:paraId="0E656284"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0.589</w:t>
            </w:r>
          </w:p>
        </w:tc>
        <w:tc>
          <w:tcPr>
            <w:tcW w:w="1260" w:type="dxa"/>
            <w:tcBorders>
              <w:top w:val="nil"/>
              <w:left w:val="nil"/>
              <w:bottom w:val="nil"/>
              <w:right w:val="nil"/>
            </w:tcBorders>
            <w:vAlign w:val="center"/>
          </w:tcPr>
          <w:p w14:paraId="62810AA3" w14:textId="77777777" w:rsidR="00936AFD" w:rsidRPr="007A76E4" w:rsidRDefault="008E0F2B" w:rsidP="00936AFD">
            <w:pPr>
              <w:spacing w:after="0"/>
              <w:rPr>
                <w:rFonts w:ascii="Calibri" w:hAnsi="Calibri"/>
                <w:sz w:val="22"/>
              </w:rPr>
            </w:pPr>
            <w:r w:rsidRPr="007A76E4">
              <w:rPr>
                <w:rFonts w:ascii="Calibri" w:hAnsi="Calibri"/>
                <w:sz w:val="22"/>
              </w:rPr>
              <w:t>H (Strat.)</w:t>
            </w:r>
          </w:p>
        </w:tc>
        <w:tc>
          <w:tcPr>
            <w:tcW w:w="1080" w:type="dxa"/>
            <w:tcBorders>
              <w:top w:val="nil"/>
              <w:left w:val="nil"/>
              <w:bottom w:val="nil"/>
              <w:right w:val="nil"/>
            </w:tcBorders>
            <w:shd w:val="clear" w:color="auto" w:fill="auto"/>
            <w:noWrap/>
            <w:vAlign w:val="center"/>
          </w:tcPr>
          <w:p w14:paraId="0B820142"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0.858</w:t>
            </w:r>
          </w:p>
        </w:tc>
      </w:tr>
      <w:tr w:rsidR="00936AFD" w:rsidRPr="002D7852" w14:paraId="60585C3E" w14:textId="77777777">
        <w:trPr>
          <w:trHeight w:val="300"/>
        </w:trPr>
        <w:tc>
          <w:tcPr>
            <w:tcW w:w="2600" w:type="dxa"/>
            <w:tcBorders>
              <w:top w:val="nil"/>
              <w:left w:val="nil"/>
              <w:bottom w:val="nil"/>
              <w:right w:val="nil"/>
            </w:tcBorders>
            <w:shd w:val="clear" w:color="auto" w:fill="auto"/>
            <w:vAlign w:val="center"/>
          </w:tcPr>
          <w:p w14:paraId="122D798E"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K (materials, visuals)</w:t>
            </w:r>
          </w:p>
        </w:tc>
        <w:tc>
          <w:tcPr>
            <w:tcW w:w="1102" w:type="dxa"/>
            <w:tcBorders>
              <w:top w:val="nil"/>
              <w:left w:val="nil"/>
              <w:bottom w:val="nil"/>
              <w:right w:val="nil"/>
            </w:tcBorders>
            <w:shd w:val="clear" w:color="auto" w:fill="auto"/>
            <w:noWrap/>
            <w:vAlign w:val="center"/>
          </w:tcPr>
          <w:p w14:paraId="759CEA5D"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0.458</w:t>
            </w:r>
          </w:p>
        </w:tc>
        <w:tc>
          <w:tcPr>
            <w:tcW w:w="1260" w:type="dxa"/>
            <w:tcBorders>
              <w:top w:val="nil"/>
              <w:left w:val="nil"/>
              <w:bottom w:val="nil"/>
              <w:right w:val="nil"/>
            </w:tcBorders>
            <w:vAlign w:val="center"/>
          </w:tcPr>
          <w:p w14:paraId="1FD7F151" w14:textId="77777777" w:rsidR="00936AFD" w:rsidRPr="007A76E4" w:rsidRDefault="008E0F2B" w:rsidP="00936AFD">
            <w:pPr>
              <w:spacing w:after="0"/>
              <w:rPr>
                <w:rFonts w:ascii="Calibri" w:hAnsi="Calibri"/>
                <w:sz w:val="22"/>
              </w:rPr>
            </w:pPr>
            <w:r w:rsidRPr="007A76E4">
              <w:rPr>
                <w:rFonts w:ascii="Calibri" w:hAnsi="Calibri"/>
                <w:sz w:val="22"/>
              </w:rPr>
              <w:t>I</w:t>
            </w:r>
          </w:p>
        </w:tc>
        <w:tc>
          <w:tcPr>
            <w:tcW w:w="1080" w:type="dxa"/>
            <w:tcBorders>
              <w:top w:val="nil"/>
              <w:left w:val="nil"/>
              <w:bottom w:val="nil"/>
              <w:right w:val="nil"/>
            </w:tcBorders>
            <w:shd w:val="clear" w:color="auto" w:fill="auto"/>
            <w:noWrap/>
            <w:vAlign w:val="center"/>
          </w:tcPr>
          <w:p w14:paraId="3A5169E5"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0.509</w:t>
            </w:r>
          </w:p>
        </w:tc>
      </w:tr>
      <w:tr w:rsidR="00936AFD" w:rsidRPr="002D7852" w14:paraId="70708628" w14:textId="77777777">
        <w:trPr>
          <w:trHeight w:val="300"/>
        </w:trPr>
        <w:tc>
          <w:tcPr>
            <w:tcW w:w="2600" w:type="dxa"/>
            <w:tcBorders>
              <w:top w:val="nil"/>
              <w:left w:val="nil"/>
              <w:bottom w:val="nil"/>
              <w:right w:val="nil"/>
            </w:tcBorders>
            <w:shd w:val="clear" w:color="auto" w:fill="auto"/>
            <w:vAlign w:val="center"/>
          </w:tcPr>
          <w:p w14:paraId="38D79F80"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L (English production)</w:t>
            </w:r>
          </w:p>
        </w:tc>
        <w:tc>
          <w:tcPr>
            <w:tcW w:w="1102" w:type="dxa"/>
            <w:tcBorders>
              <w:top w:val="nil"/>
              <w:left w:val="nil"/>
              <w:bottom w:val="nil"/>
              <w:right w:val="nil"/>
            </w:tcBorders>
            <w:shd w:val="clear" w:color="auto" w:fill="auto"/>
            <w:noWrap/>
            <w:vAlign w:val="center"/>
          </w:tcPr>
          <w:p w14:paraId="430EB755"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0.473</w:t>
            </w:r>
          </w:p>
        </w:tc>
        <w:tc>
          <w:tcPr>
            <w:tcW w:w="1260" w:type="dxa"/>
            <w:tcBorders>
              <w:top w:val="nil"/>
              <w:left w:val="nil"/>
              <w:bottom w:val="nil"/>
              <w:right w:val="nil"/>
            </w:tcBorders>
            <w:vAlign w:val="center"/>
          </w:tcPr>
          <w:p w14:paraId="269C1CCF" w14:textId="77777777" w:rsidR="00936AFD" w:rsidRPr="007A76E4" w:rsidRDefault="008E0F2B" w:rsidP="00936AFD">
            <w:pPr>
              <w:spacing w:after="0"/>
              <w:rPr>
                <w:rFonts w:ascii="Calibri" w:hAnsi="Calibri"/>
                <w:sz w:val="22"/>
              </w:rPr>
            </w:pPr>
            <w:r w:rsidRPr="007A76E4">
              <w:rPr>
                <w:rFonts w:ascii="Calibri" w:hAnsi="Calibri"/>
                <w:sz w:val="22"/>
              </w:rPr>
              <w:t>J</w:t>
            </w:r>
          </w:p>
        </w:tc>
        <w:tc>
          <w:tcPr>
            <w:tcW w:w="1080" w:type="dxa"/>
            <w:tcBorders>
              <w:top w:val="nil"/>
              <w:left w:val="nil"/>
              <w:bottom w:val="nil"/>
              <w:right w:val="nil"/>
            </w:tcBorders>
            <w:shd w:val="clear" w:color="auto" w:fill="auto"/>
            <w:noWrap/>
            <w:vAlign w:val="center"/>
          </w:tcPr>
          <w:p w14:paraId="4E09FE60"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0.517</w:t>
            </w:r>
          </w:p>
        </w:tc>
      </w:tr>
      <w:tr w:rsidR="00936AFD" w:rsidRPr="002D7852" w14:paraId="6745621E" w14:textId="77777777">
        <w:trPr>
          <w:trHeight w:val="300"/>
        </w:trPr>
        <w:tc>
          <w:tcPr>
            <w:tcW w:w="2600" w:type="dxa"/>
            <w:tcBorders>
              <w:top w:val="nil"/>
              <w:left w:val="nil"/>
              <w:right w:val="nil"/>
            </w:tcBorders>
            <w:shd w:val="clear" w:color="auto" w:fill="auto"/>
            <w:vAlign w:val="center"/>
          </w:tcPr>
          <w:p w14:paraId="27D7B235" w14:textId="77777777" w:rsidR="00936AFD" w:rsidRPr="007A76E4" w:rsidRDefault="008E0F2B" w:rsidP="00936AFD">
            <w:pPr>
              <w:keepNext/>
              <w:keepLines/>
              <w:spacing w:after="0"/>
              <w:rPr>
                <w:rFonts w:eastAsia="Times New Roman"/>
                <w:b/>
                <w:bCs/>
                <w:color w:val="000000"/>
                <w:sz w:val="22"/>
                <w:szCs w:val="22"/>
              </w:rPr>
            </w:pPr>
            <w:r w:rsidRPr="007A76E4">
              <w:rPr>
                <w:rFonts w:eastAsia="Times New Roman"/>
                <w:b/>
                <w:bCs/>
                <w:color w:val="000000"/>
                <w:sz w:val="22"/>
                <w:szCs w:val="22"/>
              </w:rPr>
              <w:t>M (L1 support)</w:t>
            </w:r>
          </w:p>
        </w:tc>
        <w:tc>
          <w:tcPr>
            <w:tcW w:w="1102" w:type="dxa"/>
            <w:tcBorders>
              <w:top w:val="nil"/>
              <w:left w:val="nil"/>
              <w:right w:val="nil"/>
            </w:tcBorders>
            <w:shd w:val="clear" w:color="auto" w:fill="auto"/>
            <w:noWrap/>
            <w:vAlign w:val="center"/>
          </w:tcPr>
          <w:p w14:paraId="18DC5088"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0.286</w:t>
            </w:r>
          </w:p>
        </w:tc>
        <w:tc>
          <w:tcPr>
            <w:tcW w:w="1260" w:type="dxa"/>
            <w:tcBorders>
              <w:top w:val="nil"/>
              <w:left w:val="nil"/>
              <w:right w:val="nil"/>
            </w:tcBorders>
            <w:vAlign w:val="center"/>
          </w:tcPr>
          <w:p w14:paraId="570A2A80" w14:textId="77777777" w:rsidR="00936AFD" w:rsidRPr="007A76E4" w:rsidRDefault="008E0F2B" w:rsidP="00936AFD">
            <w:pPr>
              <w:spacing w:after="0"/>
              <w:rPr>
                <w:rFonts w:ascii="Calibri" w:hAnsi="Calibri"/>
                <w:sz w:val="22"/>
              </w:rPr>
            </w:pPr>
            <w:r w:rsidRPr="007A76E4">
              <w:rPr>
                <w:rFonts w:ascii="Calibri" w:hAnsi="Calibri"/>
                <w:sz w:val="22"/>
              </w:rPr>
              <w:t>G</w:t>
            </w:r>
          </w:p>
        </w:tc>
        <w:tc>
          <w:tcPr>
            <w:tcW w:w="1080" w:type="dxa"/>
            <w:tcBorders>
              <w:top w:val="nil"/>
              <w:left w:val="nil"/>
              <w:right w:val="nil"/>
            </w:tcBorders>
            <w:shd w:val="clear" w:color="auto" w:fill="auto"/>
            <w:noWrap/>
            <w:vAlign w:val="center"/>
          </w:tcPr>
          <w:p w14:paraId="3C0D5A13" w14:textId="77777777" w:rsidR="00936AFD" w:rsidRPr="002D7852" w:rsidRDefault="008E0F2B" w:rsidP="00936AFD">
            <w:pPr>
              <w:keepNext/>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0.248</w:t>
            </w:r>
          </w:p>
        </w:tc>
      </w:tr>
      <w:tr w:rsidR="00936AFD" w:rsidRPr="002D7852" w14:paraId="1C4E4ED5" w14:textId="77777777">
        <w:trPr>
          <w:trHeight w:val="300"/>
        </w:trPr>
        <w:tc>
          <w:tcPr>
            <w:tcW w:w="2600" w:type="dxa"/>
            <w:tcBorders>
              <w:top w:val="nil"/>
              <w:left w:val="nil"/>
              <w:bottom w:val="single" w:sz="4" w:space="0" w:color="auto"/>
              <w:right w:val="nil"/>
            </w:tcBorders>
            <w:shd w:val="clear" w:color="auto" w:fill="auto"/>
            <w:vAlign w:val="center"/>
          </w:tcPr>
          <w:p w14:paraId="6BD20338" w14:textId="77777777" w:rsidR="00936AFD" w:rsidRPr="007A76E4" w:rsidRDefault="008E0F2B" w:rsidP="00936AFD">
            <w:pPr>
              <w:keepLines/>
              <w:spacing w:after="0"/>
              <w:rPr>
                <w:rFonts w:eastAsia="Times New Roman"/>
                <w:b/>
                <w:bCs/>
                <w:color w:val="000000"/>
                <w:sz w:val="22"/>
                <w:szCs w:val="22"/>
              </w:rPr>
            </w:pPr>
            <w:r w:rsidRPr="007A76E4">
              <w:rPr>
                <w:rFonts w:eastAsia="Times New Roman"/>
                <w:b/>
                <w:bCs/>
                <w:color w:val="000000"/>
                <w:sz w:val="22"/>
                <w:szCs w:val="22"/>
              </w:rPr>
              <w:t>N (routines)</w:t>
            </w:r>
          </w:p>
        </w:tc>
        <w:tc>
          <w:tcPr>
            <w:tcW w:w="1102" w:type="dxa"/>
            <w:tcBorders>
              <w:top w:val="nil"/>
              <w:left w:val="nil"/>
              <w:bottom w:val="single" w:sz="4" w:space="0" w:color="auto"/>
              <w:right w:val="nil"/>
            </w:tcBorders>
            <w:shd w:val="clear" w:color="auto" w:fill="auto"/>
            <w:noWrap/>
            <w:vAlign w:val="center"/>
          </w:tcPr>
          <w:p w14:paraId="72D271E1" w14:textId="77777777" w:rsidR="00936AFD" w:rsidRPr="002D7852" w:rsidRDefault="008E0F2B" w:rsidP="00936AFD">
            <w:pPr>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0.648</w:t>
            </w:r>
          </w:p>
        </w:tc>
        <w:tc>
          <w:tcPr>
            <w:tcW w:w="1260" w:type="dxa"/>
            <w:tcBorders>
              <w:top w:val="nil"/>
              <w:left w:val="nil"/>
              <w:bottom w:val="single" w:sz="4" w:space="0" w:color="auto"/>
              <w:right w:val="nil"/>
            </w:tcBorders>
            <w:vAlign w:val="center"/>
          </w:tcPr>
          <w:p w14:paraId="0E67AC5E" w14:textId="77777777" w:rsidR="00936AFD" w:rsidRPr="007A76E4" w:rsidRDefault="008E0F2B" w:rsidP="00936AFD">
            <w:pPr>
              <w:spacing w:after="0"/>
              <w:rPr>
                <w:rFonts w:ascii="Calibri" w:hAnsi="Calibri"/>
                <w:sz w:val="22"/>
              </w:rPr>
            </w:pPr>
            <w:r w:rsidRPr="007A76E4">
              <w:rPr>
                <w:rFonts w:ascii="Calibri" w:hAnsi="Calibri"/>
                <w:sz w:val="22"/>
              </w:rPr>
              <w:t>K</w:t>
            </w:r>
          </w:p>
        </w:tc>
        <w:tc>
          <w:tcPr>
            <w:tcW w:w="1080" w:type="dxa"/>
            <w:tcBorders>
              <w:top w:val="nil"/>
              <w:left w:val="nil"/>
              <w:bottom w:val="single" w:sz="4" w:space="0" w:color="auto"/>
              <w:right w:val="nil"/>
            </w:tcBorders>
            <w:shd w:val="clear" w:color="auto" w:fill="auto"/>
            <w:noWrap/>
            <w:vAlign w:val="center"/>
          </w:tcPr>
          <w:p w14:paraId="3A4C4DB8" w14:textId="77777777" w:rsidR="00936AFD" w:rsidRPr="002D7852" w:rsidRDefault="008E0F2B" w:rsidP="00936AFD">
            <w:pPr>
              <w:keepLines/>
              <w:spacing w:after="0"/>
              <w:jc w:val="center"/>
              <w:rPr>
                <w:rFonts w:ascii="Calibri" w:eastAsia="Times New Roman" w:hAnsi="Calibri"/>
                <w:color w:val="000000"/>
                <w:sz w:val="22"/>
                <w:szCs w:val="22"/>
              </w:rPr>
            </w:pPr>
            <w:r w:rsidRPr="002D7852">
              <w:rPr>
                <w:rFonts w:ascii="Calibri" w:eastAsia="Times New Roman" w:hAnsi="Calibri"/>
                <w:color w:val="000000"/>
                <w:sz w:val="22"/>
                <w:szCs w:val="22"/>
              </w:rPr>
              <w:t>0.552</w:t>
            </w:r>
          </w:p>
        </w:tc>
      </w:tr>
    </w:tbl>
    <w:p w14:paraId="033303B2" w14:textId="77777777" w:rsidR="00936AFD" w:rsidRPr="000E77CD" w:rsidRDefault="00936AFD" w:rsidP="00936AFD">
      <w:pPr>
        <w:spacing w:after="0"/>
      </w:pPr>
    </w:p>
    <w:p w14:paraId="57216D9F" w14:textId="77777777" w:rsidR="00936AFD" w:rsidRPr="000E77CD" w:rsidRDefault="008E0F2B" w:rsidP="00936AFD">
      <w:pPr>
        <w:keepNext/>
        <w:spacing w:after="0"/>
        <w:rPr>
          <w:u w:val="single"/>
        </w:rPr>
      </w:pPr>
      <w:r>
        <w:rPr>
          <w:u w:val="single"/>
        </w:rPr>
        <w:t xml:space="preserve">Preliminary Evidence of CQELL Criterion-Related (Predictive) </w:t>
      </w:r>
      <w:r w:rsidRPr="000E77CD">
        <w:rPr>
          <w:u w:val="single"/>
        </w:rPr>
        <w:t>Validity</w:t>
      </w:r>
    </w:p>
    <w:p w14:paraId="3877622D" w14:textId="77777777" w:rsidR="00936AFD" w:rsidRDefault="008E0F2B" w:rsidP="00936AFD">
      <w:pPr>
        <w:spacing w:after="0"/>
      </w:pPr>
      <w:r>
        <w:t>The COS 2 data collection was designed in part to examine correlations between CQELL prominence ratings and student learning outcomes.  Because available student learning outcomes differed for 2nd grade versus 5th grade classrooms, correlations were calculated within grade level, further reducing the already limited sample size.  With only 20 teachers per grade level, it is unsurprising that no clear patterns emerged.  The procedures followed are documented in this section, and selected tables of findings are presented.</w:t>
      </w:r>
    </w:p>
    <w:p w14:paraId="56FE3B07" w14:textId="77777777" w:rsidR="00936AFD" w:rsidRDefault="00936AFD" w:rsidP="00936AFD">
      <w:pPr>
        <w:spacing w:after="0"/>
      </w:pPr>
    </w:p>
    <w:p w14:paraId="722B5DD9" w14:textId="77777777" w:rsidR="00936AFD" w:rsidRDefault="008E0F2B" w:rsidP="00936AFD">
      <w:pPr>
        <w:spacing w:after="0"/>
      </w:pPr>
      <w:r>
        <w:rPr>
          <w:u w:val="single"/>
        </w:rPr>
        <w:t>Outcome variables</w:t>
      </w:r>
      <w:r>
        <w:t>.  The primary student achievement outcomes available were end-of-year scores on the California Standards Tests (CSTs), which are the State of California’s accountability assessments, in English language arts (ELA) and mathematics (Math).  In addition, fifth-grade students completed an end-of-year writing assessment.  This was in fact a released form of the State of California’s fourth-grade direct writing assessment, from an earlier year chosen such that no current fifth-grade students should have encountered it previously.  It consisted of a timed response to a single essay prompt, scored on a four-point scale using the rubric published by the California Department of Education.  Each writing assessment was scored twice.  When the two raters disagreed, they conferred to reach a final score, which was used in subsequent analyses.  This final score correlated .94 with the mean of the two ratings.  Thus, the reliability of the final score should be well approximated by the reliability of the mean of the two scores, which was .88.  Note that this is the reliability of the individual-level writing scores, which were then aggregated to the classroom level.  Reliabilities of all classroom-level outcome variables are discussed below.</w:t>
      </w:r>
    </w:p>
    <w:p w14:paraId="04BC33AA" w14:textId="77777777" w:rsidR="00936AFD" w:rsidRDefault="00936AFD" w:rsidP="00936AFD">
      <w:pPr>
        <w:spacing w:after="0"/>
      </w:pPr>
    </w:p>
    <w:p w14:paraId="4316AE8A" w14:textId="77777777" w:rsidR="00936AFD" w:rsidRDefault="008E0F2B" w:rsidP="00936AFD">
      <w:pPr>
        <w:spacing w:after="0"/>
      </w:pPr>
      <w:r>
        <w:t xml:space="preserve">The first set of outcome variables were </w:t>
      </w:r>
      <w:r>
        <w:rPr>
          <w:i/>
        </w:rPr>
        <w:t>unadjusted</w:t>
      </w:r>
      <w:r>
        <w:t xml:space="preserve"> end-of-year scores on these assessments, namely ELA CST scale scores (2nd grade and 5th grade), Math CST scale scores (2nd grade and 5th grade), and direct writing assessments administered as part of the current study (5th grade only).</w:t>
      </w:r>
    </w:p>
    <w:p w14:paraId="5832BD4C" w14:textId="77777777" w:rsidR="00936AFD" w:rsidRDefault="00936AFD" w:rsidP="00936AFD">
      <w:pPr>
        <w:spacing w:after="0"/>
      </w:pPr>
    </w:p>
    <w:p w14:paraId="2D94EC4B" w14:textId="77777777" w:rsidR="00936AFD" w:rsidRDefault="008E0F2B" w:rsidP="00936AFD">
      <w:pPr>
        <w:spacing w:after="0"/>
      </w:pPr>
      <w:r>
        <w:t xml:space="preserve">In addition to these unadjusted scores, three sets of scores were constructed by adjusting for beginning-of-year performance on the California English Language Development Test (CELDT) (Set 2); for prior-year CST scores (Set 3); and for both beginning-of-year CELDT and prior-year CST scores (Set 4).  Set 2 included student outcomes corresponding to each of the variables in Set 1, but because prior-year scores were only available for fifth-grade students, Sets 3 and 4 were only available for fifth-graders.  Adjustments were made by regressing end-of-year scores on prior CELDT or CST scores and replacing the original end-of-year scores with the residuals from these regressions.  For CELDT adjustments, five variables were input, namely the CELDT reading, writing, speaking, listening, and overall scale scores.  CST adjustments were made using prior-year ELA scores to adjust both the end-of-year CST ELA score and the writing assessment score.  CST math scores were adjusted using prior-year CST math scores. </w:t>
      </w:r>
    </w:p>
    <w:p w14:paraId="4539D15D" w14:textId="77777777" w:rsidR="00936AFD" w:rsidRDefault="008E0F2B" w:rsidP="00936AFD">
      <w:pPr>
        <w:spacing w:after="0"/>
      </w:pPr>
      <w:r>
        <w:t xml:space="preserve"> </w:t>
      </w:r>
    </w:p>
    <w:p w14:paraId="5621A7A3" w14:textId="77777777" w:rsidR="00936AFD" w:rsidRDefault="008E0F2B" w:rsidP="00936AFD">
      <w:pPr>
        <w:spacing w:after="0"/>
      </w:pPr>
      <w:r>
        <w:t xml:space="preserve">In total, this yielded a total of 4 outcomes at grade 2 and 12 outcomes at grade 5, all variations on the same 3 variables.  The grade 2 outcomes were CST ELA and Math scores unadjusted and CST ELA and Math scores adjusted for prior CELDT performance.  The grade 5 outcomes were CST ELA and Math scores and the writing score each unadjusted, each adjusted for prior CSTs, each adjusted for prior CELDT performance, and each adjusted for both prior CSTs and prior CELDT performance. </w:t>
      </w:r>
    </w:p>
    <w:p w14:paraId="642903A9" w14:textId="77777777" w:rsidR="00936AFD" w:rsidRDefault="00936AFD" w:rsidP="00936AFD">
      <w:pPr>
        <w:spacing w:after="0"/>
      </w:pPr>
    </w:p>
    <w:p w14:paraId="147E565F" w14:textId="77777777" w:rsidR="00936AFD" w:rsidRDefault="008E0F2B" w:rsidP="00936AFD">
      <w:pPr>
        <w:spacing w:after="0"/>
      </w:pPr>
      <w:r>
        <w:t>Once these student-level outcomes were constructed, they were averaged up to the classroom level.  Separate classroom-level averages were constructed for all students, for EL students, and for non-EL students.  (Because non-EL students did not have CELDT scores, only one classroom-level aggregation was defined for Set 3 and Set 4 outcomes.)  This yielded 8 classroom-level variables for grade 2 (unadjusted ELA and Math averages for all students, EL students, and non-EL students together with average CELDT-adjusted scores for EL students).  For grade 5, a total of 24 classroom-level variables were defined.  (These included, for each of ELA, Math, and Writing, means of unadjusted scores for all students, ELs, and non-ELs, CST-adjusted scores for all students, ELs, and non-ELs, CELDT-adjusted scores for ELs, and CELDT-and-CST-adjusted scores for ELs.)</w:t>
      </w:r>
    </w:p>
    <w:p w14:paraId="4DC4242C" w14:textId="77777777" w:rsidR="00936AFD" w:rsidRDefault="00936AFD" w:rsidP="00936AFD">
      <w:pPr>
        <w:spacing w:after="0"/>
      </w:pPr>
    </w:p>
    <w:p w14:paraId="78AC8585" w14:textId="77777777" w:rsidR="00936AFD" w:rsidRDefault="008E0F2B" w:rsidP="00936AFD">
      <w:pPr>
        <w:spacing w:after="0"/>
      </w:pPr>
      <w:r>
        <w:t>The reliabilities of these classroom-level variables are presented in Table 7.  These were calculated from the intraclass correlations of individual student scores within classrooms.  Thus, they reflect both measurement error and sampling error.  As can be seen in Table 7, reliabilities were highest for classroom means across all students and somewhat lower for the EL and non-EL subgroups.  They tended to be higher for unadjusted outcome variables and somewhat lower for regression residuals controlling for prior test scores.</w:t>
      </w:r>
    </w:p>
    <w:p w14:paraId="0D8B41D8" w14:textId="77777777" w:rsidR="00936AFD" w:rsidRDefault="00936AFD" w:rsidP="00936AFD">
      <w:pPr>
        <w:spacing w:after="0"/>
      </w:pPr>
    </w:p>
    <w:p w14:paraId="3269BF21" w14:textId="77777777" w:rsidR="00936AFD" w:rsidRDefault="008E0F2B" w:rsidP="00936AFD">
      <w:pPr>
        <w:keepNext/>
        <w:keepLines/>
        <w:spacing w:after="0"/>
      </w:pPr>
      <w:r>
        <w:rPr>
          <w:b/>
        </w:rPr>
        <w:t>Table 7.  Reliabilities of Classroom-Level Outcome Variables</w:t>
      </w:r>
    </w:p>
    <w:tbl>
      <w:tblPr>
        <w:tblW w:w="5772" w:type="dxa"/>
        <w:tblInd w:w="96" w:type="dxa"/>
        <w:tblLook w:val="04A0" w:firstRow="1" w:lastRow="0" w:firstColumn="1" w:lastColumn="0" w:noHBand="0" w:noVBand="1"/>
      </w:tblPr>
      <w:tblGrid>
        <w:gridCol w:w="960"/>
        <w:gridCol w:w="1060"/>
        <w:gridCol w:w="980"/>
        <w:gridCol w:w="1602"/>
        <w:gridCol w:w="1170"/>
      </w:tblGrid>
      <w:tr w:rsidR="00936AFD" w:rsidRPr="0005120B" w14:paraId="0B85DF65" w14:textId="77777777">
        <w:trPr>
          <w:trHeight w:val="600"/>
        </w:trPr>
        <w:tc>
          <w:tcPr>
            <w:tcW w:w="960" w:type="dxa"/>
            <w:tcBorders>
              <w:top w:val="nil"/>
              <w:left w:val="nil"/>
              <w:bottom w:val="nil"/>
              <w:right w:val="nil"/>
            </w:tcBorders>
            <w:shd w:val="clear" w:color="auto" w:fill="auto"/>
            <w:vAlign w:val="bottom"/>
          </w:tcPr>
          <w:p w14:paraId="1DD62FA7" w14:textId="77777777" w:rsidR="00936AFD" w:rsidRPr="0005120B" w:rsidRDefault="008E0F2B" w:rsidP="00936AFD">
            <w:pPr>
              <w:keepNext/>
              <w:keepLines/>
              <w:spacing w:after="0"/>
              <w:jc w:val="center"/>
              <w:rPr>
                <w:rFonts w:ascii="Calibri" w:eastAsia="Times New Roman" w:hAnsi="Calibri"/>
                <w:b/>
                <w:bCs/>
                <w:color w:val="000000"/>
                <w:sz w:val="22"/>
                <w:szCs w:val="22"/>
              </w:rPr>
            </w:pPr>
            <w:r w:rsidRPr="0005120B">
              <w:rPr>
                <w:rFonts w:ascii="Calibri" w:eastAsia="Times New Roman" w:hAnsi="Calibri"/>
                <w:b/>
                <w:bCs/>
                <w:color w:val="000000"/>
                <w:sz w:val="22"/>
                <w:szCs w:val="22"/>
              </w:rPr>
              <w:t>Grade</w:t>
            </w:r>
          </w:p>
        </w:tc>
        <w:tc>
          <w:tcPr>
            <w:tcW w:w="1060" w:type="dxa"/>
            <w:tcBorders>
              <w:top w:val="nil"/>
              <w:left w:val="nil"/>
              <w:bottom w:val="nil"/>
              <w:right w:val="nil"/>
            </w:tcBorders>
            <w:shd w:val="clear" w:color="auto" w:fill="auto"/>
            <w:vAlign w:val="bottom"/>
          </w:tcPr>
          <w:p w14:paraId="3CEEEB44" w14:textId="77777777" w:rsidR="00936AFD" w:rsidRPr="0005120B" w:rsidRDefault="008E0F2B" w:rsidP="00936AFD">
            <w:pPr>
              <w:keepNext/>
              <w:keepLines/>
              <w:spacing w:after="0"/>
              <w:jc w:val="center"/>
              <w:rPr>
                <w:rFonts w:ascii="Calibri" w:eastAsia="Times New Roman" w:hAnsi="Calibri"/>
                <w:b/>
                <w:bCs/>
                <w:color w:val="000000"/>
                <w:sz w:val="22"/>
                <w:szCs w:val="22"/>
              </w:rPr>
            </w:pPr>
            <w:r w:rsidRPr="0005120B">
              <w:rPr>
                <w:rFonts w:ascii="Calibri" w:eastAsia="Times New Roman" w:hAnsi="Calibri"/>
                <w:b/>
                <w:bCs/>
                <w:color w:val="000000"/>
                <w:sz w:val="22"/>
                <w:szCs w:val="22"/>
              </w:rPr>
              <w:t>Outcome</w:t>
            </w:r>
          </w:p>
        </w:tc>
        <w:tc>
          <w:tcPr>
            <w:tcW w:w="980" w:type="dxa"/>
            <w:tcBorders>
              <w:top w:val="nil"/>
              <w:left w:val="nil"/>
              <w:bottom w:val="nil"/>
              <w:right w:val="nil"/>
            </w:tcBorders>
            <w:shd w:val="clear" w:color="auto" w:fill="auto"/>
            <w:vAlign w:val="bottom"/>
          </w:tcPr>
          <w:p w14:paraId="34C46220" w14:textId="77777777" w:rsidR="00936AFD" w:rsidRPr="0005120B" w:rsidRDefault="008E0F2B" w:rsidP="00936AFD">
            <w:pPr>
              <w:keepNext/>
              <w:keepLines/>
              <w:spacing w:after="0"/>
              <w:jc w:val="center"/>
              <w:rPr>
                <w:rFonts w:ascii="Calibri" w:eastAsia="Times New Roman" w:hAnsi="Calibri"/>
                <w:b/>
                <w:bCs/>
                <w:color w:val="000000"/>
                <w:sz w:val="22"/>
                <w:szCs w:val="22"/>
              </w:rPr>
            </w:pPr>
            <w:r w:rsidRPr="0005120B">
              <w:rPr>
                <w:rFonts w:ascii="Calibri" w:eastAsia="Times New Roman" w:hAnsi="Calibri"/>
                <w:b/>
                <w:bCs/>
                <w:color w:val="000000"/>
                <w:sz w:val="22"/>
                <w:szCs w:val="22"/>
              </w:rPr>
              <w:t>Student Group</w:t>
            </w:r>
          </w:p>
        </w:tc>
        <w:tc>
          <w:tcPr>
            <w:tcW w:w="1602" w:type="dxa"/>
            <w:tcBorders>
              <w:top w:val="nil"/>
              <w:left w:val="nil"/>
              <w:bottom w:val="nil"/>
              <w:right w:val="nil"/>
            </w:tcBorders>
            <w:shd w:val="clear" w:color="auto" w:fill="auto"/>
            <w:vAlign w:val="bottom"/>
          </w:tcPr>
          <w:p w14:paraId="6CF537F8" w14:textId="77777777" w:rsidR="00936AFD" w:rsidRPr="0005120B" w:rsidRDefault="008E0F2B" w:rsidP="00936AFD">
            <w:pPr>
              <w:keepNext/>
              <w:keepLines/>
              <w:spacing w:after="0"/>
              <w:jc w:val="center"/>
              <w:rPr>
                <w:rFonts w:ascii="Calibri" w:eastAsia="Times New Roman" w:hAnsi="Calibri"/>
                <w:b/>
                <w:bCs/>
                <w:color w:val="000000"/>
                <w:sz w:val="22"/>
                <w:szCs w:val="22"/>
              </w:rPr>
            </w:pPr>
            <w:r w:rsidRPr="0005120B">
              <w:rPr>
                <w:rFonts w:ascii="Calibri" w:eastAsia="Times New Roman" w:hAnsi="Calibri"/>
                <w:b/>
                <w:bCs/>
                <w:color w:val="000000"/>
                <w:sz w:val="22"/>
                <w:szCs w:val="22"/>
              </w:rPr>
              <w:t>Statistical Controls</w:t>
            </w:r>
          </w:p>
        </w:tc>
        <w:tc>
          <w:tcPr>
            <w:tcW w:w="1170" w:type="dxa"/>
            <w:tcBorders>
              <w:top w:val="nil"/>
              <w:left w:val="nil"/>
              <w:bottom w:val="nil"/>
              <w:right w:val="nil"/>
            </w:tcBorders>
            <w:shd w:val="clear" w:color="auto" w:fill="auto"/>
            <w:vAlign w:val="bottom"/>
          </w:tcPr>
          <w:p w14:paraId="167116D6" w14:textId="77777777" w:rsidR="00936AFD" w:rsidRPr="0005120B" w:rsidRDefault="008E0F2B" w:rsidP="00936AFD">
            <w:pPr>
              <w:keepNext/>
              <w:keepLines/>
              <w:spacing w:after="0"/>
              <w:jc w:val="center"/>
              <w:rPr>
                <w:rFonts w:ascii="Calibri" w:eastAsia="Times New Roman" w:hAnsi="Calibri"/>
                <w:b/>
                <w:bCs/>
                <w:color w:val="000000"/>
                <w:sz w:val="22"/>
                <w:szCs w:val="22"/>
              </w:rPr>
            </w:pPr>
            <w:r w:rsidRPr="0005120B">
              <w:rPr>
                <w:rFonts w:ascii="Calibri" w:eastAsia="Times New Roman" w:hAnsi="Calibri"/>
                <w:b/>
                <w:bCs/>
                <w:color w:val="000000"/>
                <w:sz w:val="22"/>
                <w:szCs w:val="22"/>
              </w:rPr>
              <w:t>Reliability</w:t>
            </w:r>
          </w:p>
        </w:tc>
      </w:tr>
      <w:tr w:rsidR="00936AFD" w:rsidRPr="0005120B" w14:paraId="4D15B2A9" w14:textId="77777777">
        <w:trPr>
          <w:trHeight w:val="300"/>
        </w:trPr>
        <w:tc>
          <w:tcPr>
            <w:tcW w:w="960" w:type="dxa"/>
            <w:tcBorders>
              <w:top w:val="nil"/>
              <w:left w:val="nil"/>
              <w:bottom w:val="nil"/>
              <w:right w:val="nil"/>
            </w:tcBorders>
            <w:shd w:val="clear" w:color="auto" w:fill="auto"/>
            <w:noWrap/>
            <w:vAlign w:val="bottom"/>
          </w:tcPr>
          <w:p w14:paraId="29D7DC64"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2</w:t>
            </w:r>
          </w:p>
        </w:tc>
        <w:tc>
          <w:tcPr>
            <w:tcW w:w="1060" w:type="dxa"/>
            <w:tcBorders>
              <w:top w:val="nil"/>
              <w:left w:val="nil"/>
              <w:bottom w:val="nil"/>
              <w:right w:val="nil"/>
            </w:tcBorders>
            <w:shd w:val="clear" w:color="auto" w:fill="auto"/>
            <w:noWrap/>
            <w:vAlign w:val="bottom"/>
          </w:tcPr>
          <w:p w14:paraId="592EB2BB"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6F8B97EE"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59508A28"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01D114C0"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0.83</w:t>
            </w:r>
          </w:p>
        </w:tc>
      </w:tr>
      <w:tr w:rsidR="00936AFD" w:rsidRPr="0005120B" w14:paraId="68D4E731" w14:textId="77777777">
        <w:trPr>
          <w:trHeight w:val="300"/>
        </w:trPr>
        <w:tc>
          <w:tcPr>
            <w:tcW w:w="960" w:type="dxa"/>
            <w:tcBorders>
              <w:top w:val="nil"/>
              <w:left w:val="nil"/>
              <w:bottom w:val="nil"/>
              <w:right w:val="nil"/>
            </w:tcBorders>
            <w:shd w:val="clear" w:color="auto" w:fill="auto"/>
            <w:noWrap/>
            <w:vAlign w:val="bottom"/>
          </w:tcPr>
          <w:p w14:paraId="5473DDFB"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2</w:t>
            </w:r>
          </w:p>
        </w:tc>
        <w:tc>
          <w:tcPr>
            <w:tcW w:w="1060" w:type="dxa"/>
            <w:tcBorders>
              <w:top w:val="nil"/>
              <w:left w:val="nil"/>
              <w:bottom w:val="nil"/>
              <w:right w:val="nil"/>
            </w:tcBorders>
            <w:shd w:val="clear" w:color="auto" w:fill="auto"/>
            <w:noWrap/>
            <w:vAlign w:val="bottom"/>
          </w:tcPr>
          <w:p w14:paraId="7C17B5D4"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34A78971"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1A507E9B"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1D15CFE3"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0.88</w:t>
            </w:r>
          </w:p>
        </w:tc>
      </w:tr>
      <w:tr w:rsidR="00936AFD" w:rsidRPr="0005120B" w14:paraId="78A9420E" w14:textId="77777777">
        <w:trPr>
          <w:trHeight w:val="300"/>
        </w:trPr>
        <w:tc>
          <w:tcPr>
            <w:tcW w:w="960" w:type="dxa"/>
            <w:tcBorders>
              <w:top w:val="nil"/>
              <w:left w:val="nil"/>
              <w:bottom w:val="nil"/>
              <w:right w:val="nil"/>
            </w:tcBorders>
            <w:shd w:val="clear" w:color="auto" w:fill="auto"/>
            <w:noWrap/>
            <w:vAlign w:val="bottom"/>
          </w:tcPr>
          <w:p w14:paraId="4AB637B0"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2</w:t>
            </w:r>
          </w:p>
        </w:tc>
        <w:tc>
          <w:tcPr>
            <w:tcW w:w="1060" w:type="dxa"/>
            <w:tcBorders>
              <w:top w:val="nil"/>
              <w:left w:val="nil"/>
              <w:bottom w:val="nil"/>
              <w:right w:val="nil"/>
            </w:tcBorders>
            <w:shd w:val="clear" w:color="auto" w:fill="auto"/>
            <w:noWrap/>
            <w:vAlign w:val="bottom"/>
          </w:tcPr>
          <w:p w14:paraId="4B83429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059D702C"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03E50402"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CELDT</w:t>
            </w:r>
          </w:p>
        </w:tc>
        <w:tc>
          <w:tcPr>
            <w:tcW w:w="1170" w:type="dxa"/>
            <w:tcBorders>
              <w:top w:val="nil"/>
              <w:left w:val="nil"/>
              <w:bottom w:val="nil"/>
              <w:right w:val="nil"/>
            </w:tcBorders>
            <w:shd w:val="clear" w:color="auto" w:fill="auto"/>
            <w:noWrap/>
            <w:vAlign w:val="bottom"/>
          </w:tcPr>
          <w:p w14:paraId="03D760CD"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0.66</w:t>
            </w:r>
          </w:p>
        </w:tc>
      </w:tr>
      <w:tr w:rsidR="00936AFD" w:rsidRPr="0005120B" w14:paraId="31DE7D54" w14:textId="77777777">
        <w:trPr>
          <w:trHeight w:val="300"/>
        </w:trPr>
        <w:tc>
          <w:tcPr>
            <w:tcW w:w="960" w:type="dxa"/>
            <w:tcBorders>
              <w:top w:val="nil"/>
              <w:left w:val="nil"/>
              <w:bottom w:val="nil"/>
              <w:right w:val="nil"/>
            </w:tcBorders>
            <w:shd w:val="clear" w:color="auto" w:fill="auto"/>
            <w:noWrap/>
            <w:vAlign w:val="bottom"/>
          </w:tcPr>
          <w:p w14:paraId="10580C06"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2</w:t>
            </w:r>
          </w:p>
        </w:tc>
        <w:tc>
          <w:tcPr>
            <w:tcW w:w="1060" w:type="dxa"/>
            <w:tcBorders>
              <w:top w:val="nil"/>
              <w:left w:val="nil"/>
              <w:bottom w:val="nil"/>
              <w:right w:val="nil"/>
            </w:tcBorders>
            <w:shd w:val="clear" w:color="auto" w:fill="auto"/>
            <w:noWrap/>
            <w:vAlign w:val="bottom"/>
          </w:tcPr>
          <w:p w14:paraId="1CD1FC4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3EC6F453"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7197DC28"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CELDT</w:t>
            </w:r>
          </w:p>
        </w:tc>
        <w:tc>
          <w:tcPr>
            <w:tcW w:w="1170" w:type="dxa"/>
            <w:tcBorders>
              <w:top w:val="nil"/>
              <w:left w:val="nil"/>
              <w:bottom w:val="nil"/>
              <w:right w:val="nil"/>
            </w:tcBorders>
            <w:shd w:val="clear" w:color="auto" w:fill="auto"/>
            <w:noWrap/>
            <w:vAlign w:val="bottom"/>
          </w:tcPr>
          <w:p w14:paraId="69E5D9B9"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0.75</w:t>
            </w:r>
          </w:p>
        </w:tc>
      </w:tr>
      <w:tr w:rsidR="00936AFD" w:rsidRPr="0005120B" w14:paraId="68561D48" w14:textId="77777777">
        <w:trPr>
          <w:cantSplit/>
          <w:trHeight w:val="300"/>
        </w:trPr>
        <w:tc>
          <w:tcPr>
            <w:tcW w:w="960" w:type="dxa"/>
            <w:tcBorders>
              <w:top w:val="nil"/>
              <w:left w:val="nil"/>
              <w:bottom w:val="nil"/>
              <w:right w:val="nil"/>
            </w:tcBorders>
            <w:shd w:val="clear" w:color="auto" w:fill="auto"/>
            <w:noWrap/>
            <w:vAlign w:val="bottom"/>
          </w:tcPr>
          <w:p w14:paraId="3F7AC14E"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2</w:t>
            </w:r>
          </w:p>
        </w:tc>
        <w:tc>
          <w:tcPr>
            <w:tcW w:w="1060" w:type="dxa"/>
            <w:tcBorders>
              <w:top w:val="nil"/>
              <w:left w:val="nil"/>
              <w:bottom w:val="nil"/>
              <w:right w:val="nil"/>
            </w:tcBorders>
            <w:shd w:val="clear" w:color="auto" w:fill="auto"/>
            <w:noWrap/>
            <w:vAlign w:val="bottom"/>
          </w:tcPr>
          <w:p w14:paraId="6356933E"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0B5B9D6C"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w:t>
            </w:r>
          </w:p>
        </w:tc>
        <w:tc>
          <w:tcPr>
            <w:tcW w:w="1602" w:type="dxa"/>
            <w:tcBorders>
              <w:top w:val="nil"/>
              <w:left w:val="nil"/>
              <w:bottom w:val="nil"/>
              <w:right w:val="nil"/>
            </w:tcBorders>
            <w:shd w:val="clear" w:color="auto" w:fill="auto"/>
            <w:noWrap/>
            <w:vAlign w:val="bottom"/>
          </w:tcPr>
          <w:p w14:paraId="54B3014A"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7245518A"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0.77</w:t>
            </w:r>
          </w:p>
        </w:tc>
      </w:tr>
      <w:tr w:rsidR="00936AFD" w:rsidRPr="0005120B" w14:paraId="56A71A4E" w14:textId="77777777">
        <w:trPr>
          <w:trHeight w:val="300"/>
        </w:trPr>
        <w:tc>
          <w:tcPr>
            <w:tcW w:w="960" w:type="dxa"/>
            <w:tcBorders>
              <w:top w:val="nil"/>
              <w:left w:val="nil"/>
              <w:bottom w:val="nil"/>
              <w:right w:val="nil"/>
            </w:tcBorders>
            <w:shd w:val="clear" w:color="auto" w:fill="auto"/>
            <w:noWrap/>
            <w:vAlign w:val="bottom"/>
          </w:tcPr>
          <w:p w14:paraId="4AAE40A0"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2</w:t>
            </w:r>
          </w:p>
        </w:tc>
        <w:tc>
          <w:tcPr>
            <w:tcW w:w="1060" w:type="dxa"/>
            <w:tcBorders>
              <w:top w:val="nil"/>
              <w:left w:val="nil"/>
              <w:bottom w:val="nil"/>
              <w:right w:val="nil"/>
            </w:tcBorders>
            <w:shd w:val="clear" w:color="auto" w:fill="auto"/>
            <w:noWrap/>
            <w:vAlign w:val="bottom"/>
          </w:tcPr>
          <w:p w14:paraId="19F2226E"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791F837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w:t>
            </w:r>
          </w:p>
        </w:tc>
        <w:tc>
          <w:tcPr>
            <w:tcW w:w="1602" w:type="dxa"/>
            <w:tcBorders>
              <w:top w:val="nil"/>
              <w:left w:val="nil"/>
              <w:bottom w:val="nil"/>
              <w:right w:val="nil"/>
            </w:tcBorders>
            <w:shd w:val="clear" w:color="auto" w:fill="auto"/>
            <w:noWrap/>
            <w:vAlign w:val="bottom"/>
          </w:tcPr>
          <w:p w14:paraId="490269B5"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7C9E0EB4"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0.82</w:t>
            </w:r>
          </w:p>
        </w:tc>
      </w:tr>
      <w:tr w:rsidR="00936AFD" w:rsidRPr="0005120B" w14:paraId="6A2AE9FD" w14:textId="77777777">
        <w:trPr>
          <w:trHeight w:val="300"/>
        </w:trPr>
        <w:tc>
          <w:tcPr>
            <w:tcW w:w="960" w:type="dxa"/>
            <w:tcBorders>
              <w:top w:val="nil"/>
              <w:left w:val="nil"/>
              <w:bottom w:val="nil"/>
              <w:right w:val="nil"/>
            </w:tcBorders>
            <w:shd w:val="clear" w:color="auto" w:fill="auto"/>
            <w:noWrap/>
            <w:vAlign w:val="bottom"/>
          </w:tcPr>
          <w:p w14:paraId="63A9198C"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2</w:t>
            </w:r>
          </w:p>
        </w:tc>
        <w:tc>
          <w:tcPr>
            <w:tcW w:w="1060" w:type="dxa"/>
            <w:tcBorders>
              <w:top w:val="nil"/>
              <w:left w:val="nil"/>
              <w:bottom w:val="nil"/>
              <w:right w:val="nil"/>
            </w:tcBorders>
            <w:shd w:val="clear" w:color="auto" w:fill="auto"/>
            <w:noWrap/>
            <w:vAlign w:val="bottom"/>
          </w:tcPr>
          <w:p w14:paraId="6945E952"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3A14EA59"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non-EL</w:t>
            </w:r>
          </w:p>
        </w:tc>
        <w:tc>
          <w:tcPr>
            <w:tcW w:w="1602" w:type="dxa"/>
            <w:tcBorders>
              <w:top w:val="nil"/>
              <w:left w:val="nil"/>
              <w:bottom w:val="nil"/>
              <w:right w:val="nil"/>
            </w:tcBorders>
            <w:shd w:val="clear" w:color="auto" w:fill="auto"/>
            <w:noWrap/>
            <w:vAlign w:val="bottom"/>
          </w:tcPr>
          <w:p w14:paraId="4F6F1FF6"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752A1314"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0.74</w:t>
            </w:r>
          </w:p>
        </w:tc>
      </w:tr>
      <w:tr w:rsidR="00936AFD" w:rsidRPr="0005120B" w14:paraId="6B38D709" w14:textId="77777777">
        <w:trPr>
          <w:trHeight w:val="300"/>
        </w:trPr>
        <w:tc>
          <w:tcPr>
            <w:tcW w:w="960" w:type="dxa"/>
            <w:tcBorders>
              <w:top w:val="nil"/>
              <w:left w:val="nil"/>
              <w:bottom w:val="nil"/>
              <w:right w:val="nil"/>
            </w:tcBorders>
            <w:shd w:val="clear" w:color="auto" w:fill="auto"/>
            <w:noWrap/>
            <w:vAlign w:val="bottom"/>
          </w:tcPr>
          <w:p w14:paraId="0B5F7557"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2</w:t>
            </w:r>
          </w:p>
        </w:tc>
        <w:tc>
          <w:tcPr>
            <w:tcW w:w="1060" w:type="dxa"/>
            <w:tcBorders>
              <w:top w:val="nil"/>
              <w:left w:val="nil"/>
              <w:bottom w:val="nil"/>
              <w:right w:val="nil"/>
            </w:tcBorders>
            <w:shd w:val="clear" w:color="auto" w:fill="auto"/>
            <w:noWrap/>
            <w:vAlign w:val="bottom"/>
          </w:tcPr>
          <w:p w14:paraId="682549B1"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79890941"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non-EL</w:t>
            </w:r>
          </w:p>
        </w:tc>
        <w:tc>
          <w:tcPr>
            <w:tcW w:w="1602" w:type="dxa"/>
            <w:tcBorders>
              <w:top w:val="nil"/>
              <w:left w:val="nil"/>
              <w:bottom w:val="nil"/>
              <w:right w:val="nil"/>
            </w:tcBorders>
            <w:shd w:val="clear" w:color="auto" w:fill="auto"/>
            <w:noWrap/>
            <w:vAlign w:val="bottom"/>
          </w:tcPr>
          <w:p w14:paraId="1934E96B"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1DEB6971"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0.73</w:t>
            </w:r>
          </w:p>
        </w:tc>
      </w:tr>
      <w:tr w:rsidR="00936AFD" w:rsidRPr="0005120B" w14:paraId="1353BBFA" w14:textId="77777777">
        <w:trPr>
          <w:trHeight w:val="300"/>
        </w:trPr>
        <w:tc>
          <w:tcPr>
            <w:tcW w:w="960" w:type="dxa"/>
            <w:tcBorders>
              <w:top w:val="nil"/>
              <w:left w:val="nil"/>
              <w:bottom w:val="nil"/>
              <w:right w:val="nil"/>
            </w:tcBorders>
            <w:shd w:val="clear" w:color="auto" w:fill="auto"/>
            <w:noWrap/>
            <w:vAlign w:val="bottom"/>
          </w:tcPr>
          <w:p w14:paraId="7E9E5CF1"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1C608051"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3D275328"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28ADF40F"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3478A4B6"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0.89</w:t>
            </w:r>
          </w:p>
        </w:tc>
      </w:tr>
      <w:tr w:rsidR="00936AFD" w:rsidRPr="0005120B" w14:paraId="2B726597" w14:textId="77777777">
        <w:trPr>
          <w:trHeight w:val="300"/>
        </w:trPr>
        <w:tc>
          <w:tcPr>
            <w:tcW w:w="960" w:type="dxa"/>
            <w:tcBorders>
              <w:top w:val="nil"/>
              <w:left w:val="nil"/>
              <w:bottom w:val="nil"/>
              <w:right w:val="nil"/>
            </w:tcBorders>
            <w:shd w:val="clear" w:color="auto" w:fill="auto"/>
            <w:noWrap/>
            <w:vAlign w:val="bottom"/>
          </w:tcPr>
          <w:p w14:paraId="0E5F21D7"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72A1FB89"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4B3BAD15"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4B6BD146"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024851AF"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0.86</w:t>
            </w:r>
          </w:p>
        </w:tc>
      </w:tr>
      <w:tr w:rsidR="00936AFD" w:rsidRPr="0005120B" w14:paraId="75474195" w14:textId="77777777">
        <w:trPr>
          <w:trHeight w:val="300"/>
        </w:trPr>
        <w:tc>
          <w:tcPr>
            <w:tcW w:w="960" w:type="dxa"/>
            <w:tcBorders>
              <w:top w:val="nil"/>
              <w:left w:val="nil"/>
              <w:bottom w:val="nil"/>
              <w:right w:val="nil"/>
            </w:tcBorders>
            <w:shd w:val="clear" w:color="auto" w:fill="auto"/>
            <w:noWrap/>
            <w:vAlign w:val="bottom"/>
          </w:tcPr>
          <w:p w14:paraId="5EB0227B"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2627A43F"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Writing</w:t>
            </w:r>
          </w:p>
        </w:tc>
        <w:tc>
          <w:tcPr>
            <w:tcW w:w="980" w:type="dxa"/>
            <w:tcBorders>
              <w:top w:val="nil"/>
              <w:left w:val="nil"/>
              <w:bottom w:val="nil"/>
              <w:right w:val="nil"/>
            </w:tcBorders>
            <w:shd w:val="clear" w:color="auto" w:fill="auto"/>
            <w:noWrap/>
            <w:vAlign w:val="bottom"/>
          </w:tcPr>
          <w:p w14:paraId="59D4DD6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563D9992"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14394CE2"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0.91</w:t>
            </w:r>
          </w:p>
        </w:tc>
      </w:tr>
      <w:tr w:rsidR="00936AFD" w:rsidRPr="0005120B" w14:paraId="77F7FC4E" w14:textId="77777777">
        <w:trPr>
          <w:trHeight w:val="300"/>
        </w:trPr>
        <w:tc>
          <w:tcPr>
            <w:tcW w:w="960" w:type="dxa"/>
            <w:tcBorders>
              <w:top w:val="nil"/>
              <w:left w:val="nil"/>
              <w:bottom w:val="nil"/>
              <w:right w:val="nil"/>
            </w:tcBorders>
            <w:shd w:val="clear" w:color="auto" w:fill="auto"/>
            <w:noWrap/>
            <w:vAlign w:val="bottom"/>
          </w:tcPr>
          <w:p w14:paraId="49ABD5E8"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603A0AF5"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2DC3458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374E19F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CELDT</w:t>
            </w:r>
          </w:p>
        </w:tc>
        <w:tc>
          <w:tcPr>
            <w:tcW w:w="1170" w:type="dxa"/>
            <w:tcBorders>
              <w:top w:val="nil"/>
              <w:left w:val="nil"/>
              <w:bottom w:val="nil"/>
              <w:right w:val="nil"/>
            </w:tcBorders>
            <w:shd w:val="clear" w:color="auto" w:fill="auto"/>
            <w:noWrap/>
            <w:vAlign w:val="bottom"/>
          </w:tcPr>
          <w:p w14:paraId="4A45EF3E"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0.34</w:t>
            </w:r>
          </w:p>
        </w:tc>
      </w:tr>
      <w:tr w:rsidR="00936AFD" w:rsidRPr="0005120B" w14:paraId="3A025A77" w14:textId="77777777">
        <w:trPr>
          <w:trHeight w:val="300"/>
        </w:trPr>
        <w:tc>
          <w:tcPr>
            <w:tcW w:w="960" w:type="dxa"/>
            <w:tcBorders>
              <w:top w:val="nil"/>
              <w:left w:val="nil"/>
              <w:bottom w:val="nil"/>
              <w:right w:val="nil"/>
            </w:tcBorders>
            <w:shd w:val="clear" w:color="auto" w:fill="auto"/>
            <w:noWrap/>
            <w:vAlign w:val="bottom"/>
          </w:tcPr>
          <w:p w14:paraId="7F9733EB"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66AFBAAD"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7E9965DF"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5DE612D9"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CELDT</w:t>
            </w:r>
          </w:p>
        </w:tc>
        <w:tc>
          <w:tcPr>
            <w:tcW w:w="1170" w:type="dxa"/>
            <w:tcBorders>
              <w:top w:val="nil"/>
              <w:left w:val="nil"/>
              <w:bottom w:val="nil"/>
              <w:right w:val="nil"/>
            </w:tcBorders>
            <w:shd w:val="clear" w:color="auto" w:fill="auto"/>
            <w:noWrap/>
            <w:vAlign w:val="bottom"/>
          </w:tcPr>
          <w:p w14:paraId="5E6DEBF7"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0.61</w:t>
            </w:r>
          </w:p>
        </w:tc>
      </w:tr>
      <w:tr w:rsidR="00936AFD" w:rsidRPr="0005120B" w14:paraId="3AB97A06" w14:textId="77777777">
        <w:trPr>
          <w:trHeight w:val="300"/>
        </w:trPr>
        <w:tc>
          <w:tcPr>
            <w:tcW w:w="960" w:type="dxa"/>
            <w:tcBorders>
              <w:top w:val="nil"/>
              <w:left w:val="nil"/>
              <w:bottom w:val="nil"/>
              <w:right w:val="nil"/>
            </w:tcBorders>
            <w:shd w:val="clear" w:color="auto" w:fill="auto"/>
            <w:noWrap/>
            <w:vAlign w:val="bottom"/>
          </w:tcPr>
          <w:p w14:paraId="07556B1D"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72FAEFE1"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Writing</w:t>
            </w:r>
          </w:p>
        </w:tc>
        <w:tc>
          <w:tcPr>
            <w:tcW w:w="980" w:type="dxa"/>
            <w:tcBorders>
              <w:top w:val="nil"/>
              <w:left w:val="nil"/>
              <w:bottom w:val="nil"/>
              <w:right w:val="nil"/>
            </w:tcBorders>
            <w:shd w:val="clear" w:color="auto" w:fill="auto"/>
            <w:noWrap/>
            <w:vAlign w:val="bottom"/>
          </w:tcPr>
          <w:p w14:paraId="1FD17B5C"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42762C33"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CELDT</w:t>
            </w:r>
          </w:p>
        </w:tc>
        <w:tc>
          <w:tcPr>
            <w:tcW w:w="1170" w:type="dxa"/>
            <w:tcBorders>
              <w:top w:val="nil"/>
              <w:left w:val="nil"/>
              <w:bottom w:val="nil"/>
              <w:right w:val="nil"/>
            </w:tcBorders>
            <w:shd w:val="clear" w:color="auto" w:fill="auto"/>
            <w:noWrap/>
            <w:vAlign w:val="bottom"/>
          </w:tcPr>
          <w:p w14:paraId="4A8A67B5"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0.67</w:t>
            </w:r>
          </w:p>
        </w:tc>
      </w:tr>
      <w:tr w:rsidR="00936AFD" w:rsidRPr="0005120B" w14:paraId="711C5777" w14:textId="77777777">
        <w:trPr>
          <w:trHeight w:val="300"/>
        </w:trPr>
        <w:tc>
          <w:tcPr>
            <w:tcW w:w="960" w:type="dxa"/>
            <w:tcBorders>
              <w:top w:val="nil"/>
              <w:left w:val="nil"/>
              <w:bottom w:val="nil"/>
              <w:right w:val="nil"/>
            </w:tcBorders>
            <w:shd w:val="clear" w:color="auto" w:fill="auto"/>
            <w:noWrap/>
            <w:vAlign w:val="bottom"/>
          </w:tcPr>
          <w:p w14:paraId="788B07E6"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08BB0CF3"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0AEC8CA3"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2FDC1232"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28B2DEDC"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0.37</w:t>
            </w:r>
          </w:p>
        </w:tc>
      </w:tr>
      <w:tr w:rsidR="00936AFD" w:rsidRPr="0005120B" w14:paraId="43E97F16" w14:textId="77777777">
        <w:trPr>
          <w:trHeight w:val="300"/>
        </w:trPr>
        <w:tc>
          <w:tcPr>
            <w:tcW w:w="960" w:type="dxa"/>
            <w:tcBorders>
              <w:top w:val="nil"/>
              <w:left w:val="nil"/>
              <w:bottom w:val="nil"/>
              <w:right w:val="nil"/>
            </w:tcBorders>
            <w:shd w:val="clear" w:color="auto" w:fill="auto"/>
            <w:noWrap/>
            <w:vAlign w:val="bottom"/>
          </w:tcPr>
          <w:p w14:paraId="67545D40"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2A8A452E"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158CC2E4"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541D5BC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0555B410"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0.89</w:t>
            </w:r>
          </w:p>
        </w:tc>
      </w:tr>
      <w:tr w:rsidR="00936AFD" w:rsidRPr="0005120B" w14:paraId="201CB862" w14:textId="77777777">
        <w:trPr>
          <w:trHeight w:val="300"/>
        </w:trPr>
        <w:tc>
          <w:tcPr>
            <w:tcW w:w="960" w:type="dxa"/>
            <w:tcBorders>
              <w:top w:val="nil"/>
              <w:left w:val="nil"/>
              <w:bottom w:val="nil"/>
              <w:right w:val="nil"/>
            </w:tcBorders>
            <w:shd w:val="clear" w:color="auto" w:fill="auto"/>
            <w:noWrap/>
            <w:vAlign w:val="bottom"/>
          </w:tcPr>
          <w:p w14:paraId="6FBD4E73"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4C777B5A"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Writing</w:t>
            </w:r>
          </w:p>
        </w:tc>
        <w:tc>
          <w:tcPr>
            <w:tcW w:w="980" w:type="dxa"/>
            <w:tcBorders>
              <w:top w:val="nil"/>
              <w:left w:val="nil"/>
              <w:bottom w:val="nil"/>
              <w:right w:val="nil"/>
            </w:tcBorders>
            <w:shd w:val="clear" w:color="auto" w:fill="auto"/>
            <w:noWrap/>
            <w:vAlign w:val="bottom"/>
          </w:tcPr>
          <w:p w14:paraId="1EC402FD"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60B36ED6"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5EAFFA28"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0.78</w:t>
            </w:r>
          </w:p>
        </w:tc>
      </w:tr>
      <w:tr w:rsidR="00936AFD" w:rsidRPr="0005120B" w14:paraId="38903868" w14:textId="77777777">
        <w:trPr>
          <w:trHeight w:val="300"/>
        </w:trPr>
        <w:tc>
          <w:tcPr>
            <w:tcW w:w="960" w:type="dxa"/>
            <w:tcBorders>
              <w:top w:val="nil"/>
              <w:left w:val="nil"/>
              <w:bottom w:val="nil"/>
              <w:right w:val="nil"/>
            </w:tcBorders>
            <w:shd w:val="clear" w:color="auto" w:fill="auto"/>
            <w:noWrap/>
            <w:vAlign w:val="bottom"/>
          </w:tcPr>
          <w:p w14:paraId="08DA5801"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3B6ECE05"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24E25D6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1B24F143"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CELDT &amp; CST</w:t>
            </w:r>
          </w:p>
        </w:tc>
        <w:tc>
          <w:tcPr>
            <w:tcW w:w="1170" w:type="dxa"/>
            <w:tcBorders>
              <w:top w:val="nil"/>
              <w:left w:val="nil"/>
              <w:bottom w:val="nil"/>
              <w:right w:val="nil"/>
            </w:tcBorders>
            <w:shd w:val="clear" w:color="auto" w:fill="auto"/>
            <w:noWrap/>
            <w:vAlign w:val="bottom"/>
          </w:tcPr>
          <w:p w14:paraId="73485275"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0.22</w:t>
            </w:r>
          </w:p>
        </w:tc>
      </w:tr>
      <w:tr w:rsidR="00936AFD" w:rsidRPr="0005120B" w14:paraId="67B3B5C8" w14:textId="77777777">
        <w:trPr>
          <w:trHeight w:val="300"/>
        </w:trPr>
        <w:tc>
          <w:tcPr>
            <w:tcW w:w="960" w:type="dxa"/>
            <w:tcBorders>
              <w:top w:val="nil"/>
              <w:left w:val="nil"/>
              <w:bottom w:val="nil"/>
              <w:right w:val="nil"/>
            </w:tcBorders>
            <w:shd w:val="clear" w:color="auto" w:fill="auto"/>
            <w:noWrap/>
            <w:vAlign w:val="bottom"/>
          </w:tcPr>
          <w:p w14:paraId="0FD0C8D3"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57B4EE5D"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532949F7"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72075CF2"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CELDT &amp; CST</w:t>
            </w:r>
          </w:p>
        </w:tc>
        <w:tc>
          <w:tcPr>
            <w:tcW w:w="1170" w:type="dxa"/>
            <w:tcBorders>
              <w:top w:val="nil"/>
              <w:left w:val="nil"/>
              <w:bottom w:val="nil"/>
              <w:right w:val="nil"/>
            </w:tcBorders>
            <w:shd w:val="clear" w:color="auto" w:fill="auto"/>
            <w:noWrap/>
            <w:vAlign w:val="bottom"/>
          </w:tcPr>
          <w:p w14:paraId="1F85B66A"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0.80</w:t>
            </w:r>
          </w:p>
        </w:tc>
      </w:tr>
      <w:tr w:rsidR="00936AFD" w:rsidRPr="0005120B" w14:paraId="1C0D19A8" w14:textId="77777777">
        <w:trPr>
          <w:trHeight w:val="300"/>
        </w:trPr>
        <w:tc>
          <w:tcPr>
            <w:tcW w:w="960" w:type="dxa"/>
            <w:tcBorders>
              <w:top w:val="nil"/>
              <w:left w:val="nil"/>
              <w:bottom w:val="nil"/>
              <w:right w:val="nil"/>
            </w:tcBorders>
            <w:shd w:val="clear" w:color="auto" w:fill="auto"/>
            <w:noWrap/>
            <w:vAlign w:val="bottom"/>
          </w:tcPr>
          <w:p w14:paraId="7451991D"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796BD71B"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Writing</w:t>
            </w:r>
          </w:p>
        </w:tc>
        <w:tc>
          <w:tcPr>
            <w:tcW w:w="980" w:type="dxa"/>
            <w:tcBorders>
              <w:top w:val="nil"/>
              <w:left w:val="nil"/>
              <w:bottom w:val="nil"/>
              <w:right w:val="nil"/>
            </w:tcBorders>
            <w:shd w:val="clear" w:color="auto" w:fill="auto"/>
            <w:noWrap/>
            <w:vAlign w:val="bottom"/>
          </w:tcPr>
          <w:p w14:paraId="39282477"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All</w:t>
            </w:r>
          </w:p>
        </w:tc>
        <w:tc>
          <w:tcPr>
            <w:tcW w:w="1602" w:type="dxa"/>
            <w:tcBorders>
              <w:top w:val="nil"/>
              <w:left w:val="nil"/>
              <w:bottom w:val="nil"/>
              <w:right w:val="nil"/>
            </w:tcBorders>
            <w:shd w:val="clear" w:color="auto" w:fill="auto"/>
            <w:noWrap/>
            <w:vAlign w:val="bottom"/>
          </w:tcPr>
          <w:p w14:paraId="540BB43C"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CELDT &amp; CST</w:t>
            </w:r>
          </w:p>
        </w:tc>
        <w:tc>
          <w:tcPr>
            <w:tcW w:w="1170" w:type="dxa"/>
            <w:tcBorders>
              <w:top w:val="nil"/>
              <w:left w:val="nil"/>
              <w:bottom w:val="nil"/>
              <w:right w:val="nil"/>
            </w:tcBorders>
            <w:shd w:val="clear" w:color="auto" w:fill="auto"/>
            <w:noWrap/>
            <w:vAlign w:val="bottom"/>
          </w:tcPr>
          <w:p w14:paraId="600E34D1"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0.68</w:t>
            </w:r>
          </w:p>
        </w:tc>
      </w:tr>
      <w:tr w:rsidR="00936AFD" w:rsidRPr="0005120B" w14:paraId="5D72C6B8" w14:textId="77777777">
        <w:trPr>
          <w:trHeight w:val="300"/>
        </w:trPr>
        <w:tc>
          <w:tcPr>
            <w:tcW w:w="960" w:type="dxa"/>
            <w:tcBorders>
              <w:top w:val="nil"/>
              <w:left w:val="nil"/>
              <w:bottom w:val="nil"/>
              <w:right w:val="nil"/>
            </w:tcBorders>
            <w:shd w:val="clear" w:color="auto" w:fill="auto"/>
            <w:noWrap/>
            <w:vAlign w:val="bottom"/>
          </w:tcPr>
          <w:p w14:paraId="3D9E12CE"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74443B54"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78A50531"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w:t>
            </w:r>
          </w:p>
        </w:tc>
        <w:tc>
          <w:tcPr>
            <w:tcW w:w="1602" w:type="dxa"/>
            <w:tcBorders>
              <w:top w:val="nil"/>
              <w:left w:val="nil"/>
              <w:bottom w:val="nil"/>
              <w:right w:val="nil"/>
            </w:tcBorders>
            <w:shd w:val="clear" w:color="auto" w:fill="auto"/>
            <w:noWrap/>
            <w:vAlign w:val="bottom"/>
          </w:tcPr>
          <w:p w14:paraId="6DC5166B"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3CF9FD2F"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0.72</w:t>
            </w:r>
          </w:p>
        </w:tc>
      </w:tr>
      <w:tr w:rsidR="00936AFD" w:rsidRPr="0005120B" w14:paraId="5E213545" w14:textId="77777777">
        <w:trPr>
          <w:trHeight w:val="300"/>
        </w:trPr>
        <w:tc>
          <w:tcPr>
            <w:tcW w:w="960" w:type="dxa"/>
            <w:tcBorders>
              <w:top w:val="nil"/>
              <w:left w:val="nil"/>
              <w:bottom w:val="nil"/>
              <w:right w:val="nil"/>
            </w:tcBorders>
            <w:shd w:val="clear" w:color="auto" w:fill="auto"/>
            <w:noWrap/>
            <w:vAlign w:val="bottom"/>
          </w:tcPr>
          <w:p w14:paraId="173E6819"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502C4619"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4D89FDB4"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w:t>
            </w:r>
          </w:p>
        </w:tc>
        <w:tc>
          <w:tcPr>
            <w:tcW w:w="1602" w:type="dxa"/>
            <w:tcBorders>
              <w:top w:val="nil"/>
              <w:left w:val="nil"/>
              <w:bottom w:val="nil"/>
              <w:right w:val="nil"/>
            </w:tcBorders>
            <w:shd w:val="clear" w:color="auto" w:fill="auto"/>
            <w:noWrap/>
            <w:vAlign w:val="bottom"/>
          </w:tcPr>
          <w:p w14:paraId="41D6CD5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688F579E"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0.47</w:t>
            </w:r>
          </w:p>
        </w:tc>
      </w:tr>
      <w:tr w:rsidR="00936AFD" w:rsidRPr="0005120B" w14:paraId="4D28976F" w14:textId="77777777">
        <w:trPr>
          <w:trHeight w:val="300"/>
        </w:trPr>
        <w:tc>
          <w:tcPr>
            <w:tcW w:w="960" w:type="dxa"/>
            <w:tcBorders>
              <w:top w:val="nil"/>
              <w:left w:val="nil"/>
              <w:bottom w:val="nil"/>
              <w:right w:val="nil"/>
            </w:tcBorders>
            <w:shd w:val="clear" w:color="auto" w:fill="auto"/>
            <w:noWrap/>
            <w:vAlign w:val="bottom"/>
          </w:tcPr>
          <w:p w14:paraId="3B056EFC"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5A7F87FF"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Writing</w:t>
            </w:r>
          </w:p>
        </w:tc>
        <w:tc>
          <w:tcPr>
            <w:tcW w:w="980" w:type="dxa"/>
            <w:tcBorders>
              <w:top w:val="nil"/>
              <w:left w:val="nil"/>
              <w:bottom w:val="nil"/>
              <w:right w:val="nil"/>
            </w:tcBorders>
            <w:shd w:val="clear" w:color="auto" w:fill="auto"/>
            <w:noWrap/>
            <w:vAlign w:val="bottom"/>
          </w:tcPr>
          <w:p w14:paraId="6991224B"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w:t>
            </w:r>
          </w:p>
        </w:tc>
        <w:tc>
          <w:tcPr>
            <w:tcW w:w="1602" w:type="dxa"/>
            <w:tcBorders>
              <w:top w:val="nil"/>
              <w:left w:val="nil"/>
              <w:bottom w:val="nil"/>
              <w:right w:val="nil"/>
            </w:tcBorders>
            <w:shd w:val="clear" w:color="auto" w:fill="auto"/>
            <w:noWrap/>
            <w:vAlign w:val="bottom"/>
          </w:tcPr>
          <w:p w14:paraId="7FDD7D38"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6F19D5B6"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0.77</w:t>
            </w:r>
          </w:p>
        </w:tc>
      </w:tr>
      <w:tr w:rsidR="00936AFD" w:rsidRPr="0005120B" w14:paraId="5D8F216A" w14:textId="77777777">
        <w:trPr>
          <w:trHeight w:val="300"/>
        </w:trPr>
        <w:tc>
          <w:tcPr>
            <w:tcW w:w="960" w:type="dxa"/>
            <w:tcBorders>
              <w:top w:val="nil"/>
              <w:left w:val="nil"/>
              <w:bottom w:val="nil"/>
              <w:right w:val="nil"/>
            </w:tcBorders>
            <w:shd w:val="clear" w:color="auto" w:fill="auto"/>
            <w:noWrap/>
            <w:vAlign w:val="bottom"/>
          </w:tcPr>
          <w:p w14:paraId="294661F4"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0C28A54F"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0E5A8F1C"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w:t>
            </w:r>
          </w:p>
        </w:tc>
        <w:tc>
          <w:tcPr>
            <w:tcW w:w="1602" w:type="dxa"/>
            <w:tcBorders>
              <w:top w:val="nil"/>
              <w:left w:val="nil"/>
              <w:bottom w:val="nil"/>
              <w:right w:val="nil"/>
            </w:tcBorders>
            <w:shd w:val="clear" w:color="auto" w:fill="auto"/>
            <w:noWrap/>
            <w:vAlign w:val="bottom"/>
          </w:tcPr>
          <w:p w14:paraId="4330DC9E"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448C831F"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0.36</w:t>
            </w:r>
          </w:p>
        </w:tc>
      </w:tr>
      <w:tr w:rsidR="00936AFD" w:rsidRPr="0005120B" w14:paraId="4BC711FF" w14:textId="77777777">
        <w:trPr>
          <w:trHeight w:val="300"/>
        </w:trPr>
        <w:tc>
          <w:tcPr>
            <w:tcW w:w="960" w:type="dxa"/>
            <w:tcBorders>
              <w:top w:val="nil"/>
              <w:left w:val="nil"/>
              <w:bottom w:val="nil"/>
              <w:right w:val="nil"/>
            </w:tcBorders>
            <w:shd w:val="clear" w:color="auto" w:fill="auto"/>
            <w:noWrap/>
            <w:vAlign w:val="bottom"/>
          </w:tcPr>
          <w:p w14:paraId="5701C196"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796C8EC6"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54AE48BA"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w:t>
            </w:r>
          </w:p>
        </w:tc>
        <w:tc>
          <w:tcPr>
            <w:tcW w:w="1602" w:type="dxa"/>
            <w:tcBorders>
              <w:top w:val="nil"/>
              <w:left w:val="nil"/>
              <w:bottom w:val="nil"/>
              <w:right w:val="nil"/>
            </w:tcBorders>
            <w:shd w:val="clear" w:color="auto" w:fill="auto"/>
            <w:noWrap/>
            <w:vAlign w:val="bottom"/>
          </w:tcPr>
          <w:p w14:paraId="3D28D8B8"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630ED9D1"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0.74</w:t>
            </w:r>
          </w:p>
        </w:tc>
      </w:tr>
      <w:tr w:rsidR="00936AFD" w:rsidRPr="0005120B" w14:paraId="6D59FEE9" w14:textId="77777777">
        <w:trPr>
          <w:trHeight w:val="300"/>
        </w:trPr>
        <w:tc>
          <w:tcPr>
            <w:tcW w:w="960" w:type="dxa"/>
            <w:tcBorders>
              <w:top w:val="nil"/>
              <w:left w:val="nil"/>
              <w:bottom w:val="nil"/>
              <w:right w:val="nil"/>
            </w:tcBorders>
            <w:shd w:val="clear" w:color="auto" w:fill="auto"/>
            <w:noWrap/>
            <w:vAlign w:val="bottom"/>
          </w:tcPr>
          <w:p w14:paraId="2F0A5322"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3A23FD9E"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Writing</w:t>
            </w:r>
          </w:p>
        </w:tc>
        <w:tc>
          <w:tcPr>
            <w:tcW w:w="980" w:type="dxa"/>
            <w:tcBorders>
              <w:top w:val="nil"/>
              <w:left w:val="nil"/>
              <w:bottom w:val="nil"/>
              <w:right w:val="nil"/>
            </w:tcBorders>
            <w:shd w:val="clear" w:color="auto" w:fill="auto"/>
            <w:noWrap/>
            <w:vAlign w:val="bottom"/>
          </w:tcPr>
          <w:p w14:paraId="11C56E11"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w:t>
            </w:r>
          </w:p>
        </w:tc>
        <w:tc>
          <w:tcPr>
            <w:tcW w:w="1602" w:type="dxa"/>
            <w:tcBorders>
              <w:top w:val="nil"/>
              <w:left w:val="nil"/>
              <w:bottom w:val="nil"/>
              <w:right w:val="nil"/>
            </w:tcBorders>
            <w:shd w:val="clear" w:color="auto" w:fill="auto"/>
            <w:noWrap/>
            <w:vAlign w:val="bottom"/>
          </w:tcPr>
          <w:p w14:paraId="5E1C4995"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7E3FB6F0"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0.66</w:t>
            </w:r>
          </w:p>
        </w:tc>
      </w:tr>
      <w:tr w:rsidR="00936AFD" w:rsidRPr="0005120B" w14:paraId="6AAA4AF2" w14:textId="77777777">
        <w:trPr>
          <w:trHeight w:val="300"/>
        </w:trPr>
        <w:tc>
          <w:tcPr>
            <w:tcW w:w="960" w:type="dxa"/>
            <w:tcBorders>
              <w:top w:val="nil"/>
              <w:left w:val="nil"/>
              <w:bottom w:val="nil"/>
              <w:right w:val="nil"/>
            </w:tcBorders>
            <w:shd w:val="clear" w:color="auto" w:fill="auto"/>
            <w:noWrap/>
            <w:vAlign w:val="bottom"/>
          </w:tcPr>
          <w:p w14:paraId="309515E0"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6274F522"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3BED137C"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non-EL</w:t>
            </w:r>
          </w:p>
        </w:tc>
        <w:tc>
          <w:tcPr>
            <w:tcW w:w="1602" w:type="dxa"/>
            <w:tcBorders>
              <w:top w:val="nil"/>
              <w:left w:val="nil"/>
              <w:bottom w:val="nil"/>
              <w:right w:val="nil"/>
            </w:tcBorders>
            <w:shd w:val="clear" w:color="auto" w:fill="auto"/>
            <w:noWrap/>
            <w:vAlign w:val="bottom"/>
          </w:tcPr>
          <w:p w14:paraId="111158BD"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6185F238"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0.72</w:t>
            </w:r>
          </w:p>
        </w:tc>
      </w:tr>
      <w:tr w:rsidR="00936AFD" w:rsidRPr="0005120B" w14:paraId="411E6C81" w14:textId="77777777">
        <w:trPr>
          <w:trHeight w:val="300"/>
        </w:trPr>
        <w:tc>
          <w:tcPr>
            <w:tcW w:w="960" w:type="dxa"/>
            <w:tcBorders>
              <w:top w:val="nil"/>
              <w:left w:val="nil"/>
              <w:bottom w:val="nil"/>
              <w:right w:val="nil"/>
            </w:tcBorders>
            <w:shd w:val="clear" w:color="auto" w:fill="auto"/>
            <w:noWrap/>
            <w:vAlign w:val="bottom"/>
          </w:tcPr>
          <w:p w14:paraId="220A28BE"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7AC9BA0A"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27F31A9B"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non-EL</w:t>
            </w:r>
          </w:p>
        </w:tc>
        <w:tc>
          <w:tcPr>
            <w:tcW w:w="1602" w:type="dxa"/>
            <w:tcBorders>
              <w:top w:val="nil"/>
              <w:left w:val="nil"/>
              <w:bottom w:val="nil"/>
              <w:right w:val="nil"/>
            </w:tcBorders>
            <w:shd w:val="clear" w:color="auto" w:fill="auto"/>
            <w:noWrap/>
            <w:vAlign w:val="bottom"/>
          </w:tcPr>
          <w:p w14:paraId="34506149"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0AB0F11C"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0.81</w:t>
            </w:r>
          </w:p>
        </w:tc>
      </w:tr>
      <w:tr w:rsidR="00936AFD" w:rsidRPr="0005120B" w14:paraId="308B8DCB" w14:textId="77777777">
        <w:trPr>
          <w:trHeight w:val="300"/>
        </w:trPr>
        <w:tc>
          <w:tcPr>
            <w:tcW w:w="960" w:type="dxa"/>
            <w:tcBorders>
              <w:top w:val="nil"/>
              <w:left w:val="nil"/>
              <w:bottom w:val="nil"/>
              <w:right w:val="nil"/>
            </w:tcBorders>
            <w:shd w:val="clear" w:color="auto" w:fill="auto"/>
            <w:noWrap/>
            <w:vAlign w:val="bottom"/>
          </w:tcPr>
          <w:p w14:paraId="47356695"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66AD342C"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Writing</w:t>
            </w:r>
          </w:p>
        </w:tc>
        <w:tc>
          <w:tcPr>
            <w:tcW w:w="980" w:type="dxa"/>
            <w:tcBorders>
              <w:top w:val="nil"/>
              <w:left w:val="nil"/>
              <w:bottom w:val="nil"/>
              <w:right w:val="nil"/>
            </w:tcBorders>
            <w:shd w:val="clear" w:color="auto" w:fill="auto"/>
            <w:noWrap/>
            <w:vAlign w:val="bottom"/>
          </w:tcPr>
          <w:p w14:paraId="1DB77838"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non-EL</w:t>
            </w:r>
          </w:p>
        </w:tc>
        <w:tc>
          <w:tcPr>
            <w:tcW w:w="1602" w:type="dxa"/>
            <w:tcBorders>
              <w:top w:val="nil"/>
              <w:left w:val="nil"/>
              <w:bottom w:val="nil"/>
              <w:right w:val="nil"/>
            </w:tcBorders>
            <w:shd w:val="clear" w:color="auto" w:fill="auto"/>
            <w:noWrap/>
            <w:vAlign w:val="bottom"/>
          </w:tcPr>
          <w:p w14:paraId="228BB5F7"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w:t>
            </w:r>
          </w:p>
        </w:tc>
        <w:tc>
          <w:tcPr>
            <w:tcW w:w="1170" w:type="dxa"/>
            <w:tcBorders>
              <w:top w:val="nil"/>
              <w:left w:val="nil"/>
              <w:bottom w:val="nil"/>
              <w:right w:val="nil"/>
            </w:tcBorders>
            <w:shd w:val="clear" w:color="auto" w:fill="auto"/>
            <w:noWrap/>
            <w:vAlign w:val="bottom"/>
          </w:tcPr>
          <w:p w14:paraId="64D0925B"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0.80</w:t>
            </w:r>
          </w:p>
        </w:tc>
      </w:tr>
      <w:tr w:rsidR="00936AFD" w:rsidRPr="0005120B" w14:paraId="634D731E" w14:textId="77777777">
        <w:trPr>
          <w:trHeight w:val="300"/>
        </w:trPr>
        <w:tc>
          <w:tcPr>
            <w:tcW w:w="960" w:type="dxa"/>
            <w:tcBorders>
              <w:top w:val="nil"/>
              <w:left w:val="nil"/>
              <w:bottom w:val="nil"/>
              <w:right w:val="nil"/>
            </w:tcBorders>
            <w:shd w:val="clear" w:color="auto" w:fill="auto"/>
            <w:noWrap/>
            <w:vAlign w:val="bottom"/>
          </w:tcPr>
          <w:p w14:paraId="74CB6B53"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3AE15367"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ELA</w:t>
            </w:r>
          </w:p>
        </w:tc>
        <w:tc>
          <w:tcPr>
            <w:tcW w:w="980" w:type="dxa"/>
            <w:tcBorders>
              <w:top w:val="nil"/>
              <w:left w:val="nil"/>
              <w:bottom w:val="nil"/>
              <w:right w:val="nil"/>
            </w:tcBorders>
            <w:shd w:val="clear" w:color="auto" w:fill="auto"/>
            <w:noWrap/>
            <w:vAlign w:val="bottom"/>
          </w:tcPr>
          <w:p w14:paraId="714960D2"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non-EL</w:t>
            </w:r>
          </w:p>
        </w:tc>
        <w:tc>
          <w:tcPr>
            <w:tcW w:w="1602" w:type="dxa"/>
            <w:tcBorders>
              <w:top w:val="nil"/>
              <w:left w:val="nil"/>
              <w:bottom w:val="nil"/>
              <w:right w:val="nil"/>
            </w:tcBorders>
            <w:shd w:val="clear" w:color="auto" w:fill="auto"/>
            <w:noWrap/>
            <w:vAlign w:val="bottom"/>
          </w:tcPr>
          <w:p w14:paraId="2714404B"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4EF33538"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0.17</w:t>
            </w:r>
          </w:p>
        </w:tc>
      </w:tr>
      <w:tr w:rsidR="00936AFD" w:rsidRPr="0005120B" w14:paraId="635F34DB" w14:textId="77777777">
        <w:trPr>
          <w:trHeight w:val="300"/>
        </w:trPr>
        <w:tc>
          <w:tcPr>
            <w:tcW w:w="960" w:type="dxa"/>
            <w:tcBorders>
              <w:top w:val="nil"/>
              <w:left w:val="nil"/>
              <w:bottom w:val="nil"/>
              <w:right w:val="nil"/>
            </w:tcBorders>
            <w:shd w:val="clear" w:color="auto" w:fill="auto"/>
            <w:noWrap/>
            <w:vAlign w:val="bottom"/>
          </w:tcPr>
          <w:p w14:paraId="2D463492"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795B8360"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Math</w:t>
            </w:r>
          </w:p>
        </w:tc>
        <w:tc>
          <w:tcPr>
            <w:tcW w:w="980" w:type="dxa"/>
            <w:tcBorders>
              <w:top w:val="nil"/>
              <w:left w:val="nil"/>
              <w:bottom w:val="nil"/>
              <w:right w:val="nil"/>
            </w:tcBorders>
            <w:shd w:val="clear" w:color="auto" w:fill="auto"/>
            <w:noWrap/>
            <w:vAlign w:val="bottom"/>
          </w:tcPr>
          <w:p w14:paraId="46CBFEDF"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non-EL</w:t>
            </w:r>
          </w:p>
        </w:tc>
        <w:tc>
          <w:tcPr>
            <w:tcW w:w="1602" w:type="dxa"/>
            <w:tcBorders>
              <w:top w:val="nil"/>
              <w:left w:val="nil"/>
              <w:bottom w:val="nil"/>
              <w:right w:val="nil"/>
            </w:tcBorders>
            <w:shd w:val="clear" w:color="auto" w:fill="auto"/>
            <w:noWrap/>
            <w:vAlign w:val="bottom"/>
          </w:tcPr>
          <w:p w14:paraId="1AFD9ABD" w14:textId="77777777" w:rsidR="00936AFD" w:rsidRPr="0005120B" w:rsidRDefault="008E0F2B" w:rsidP="00936AFD">
            <w:pPr>
              <w:keepNext/>
              <w:keepLines/>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0E260374" w14:textId="77777777" w:rsidR="00936AFD" w:rsidRPr="0005120B" w:rsidRDefault="008E0F2B" w:rsidP="00936AFD">
            <w:pPr>
              <w:keepNext/>
              <w:keepLines/>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0.84</w:t>
            </w:r>
          </w:p>
        </w:tc>
      </w:tr>
      <w:tr w:rsidR="00936AFD" w:rsidRPr="0005120B" w14:paraId="2D5F54AB" w14:textId="77777777">
        <w:trPr>
          <w:trHeight w:val="300"/>
        </w:trPr>
        <w:tc>
          <w:tcPr>
            <w:tcW w:w="960" w:type="dxa"/>
            <w:tcBorders>
              <w:top w:val="nil"/>
              <w:left w:val="nil"/>
              <w:bottom w:val="nil"/>
              <w:right w:val="nil"/>
            </w:tcBorders>
            <w:shd w:val="clear" w:color="auto" w:fill="auto"/>
            <w:noWrap/>
            <w:vAlign w:val="bottom"/>
          </w:tcPr>
          <w:p w14:paraId="567BACD8" w14:textId="77777777" w:rsidR="00936AFD" w:rsidRPr="0005120B" w:rsidRDefault="008E0F2B" w:rsidP="00936AFD">
            <w:pPr>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5</w:t>
            </w:r>
          </w:p>
        </w:tc>
        <w:tc>
          <w:tcPr>
            <w:tcW w:w="1060" w:type="dxa"/>
            <w:tcBorders>
              <w:top w:val="nil"/>
              <w:left w:val="nil"/>
              <w:bottom w:val="nil"/>
              <w:right w:val="nil"/>
            </w:tcBorders>
            <w:shd w:val="clear" w:color="auto" w:fill="auto"/>
            <w:noWrap/>
            <w:vAlign w:val="bottom"/>
          </w:tcPr>
          <w:p w14:paraId="61A2BAE6" w14:textId="77777777" w:rsidR="00936AFD" w:rsidRPr="0005120B" w:rsidRDefault="008E0F2B" w:rsidP="00936AFD">
            <w:pPr>
              <w:spacing w:after="0"/>
              <w:rPr>
                <w:rFonts w:ascii="Calibri" w:eastAsia="Times New Roman" w:hAnsi="Calibri"/>
                <w:color w:val="000000"/>
                <w:sz w:val="22"/>
                <w:szCs w:val="22"/>
              </w:rPr>
            </w:pPr>
            <w:r w:rsidRPr="0005120B">
              <w:rPr>
                <w:rFonts w:ascii="Calibri" w:eastAsia="Times New Roman" w:hAnsi="Calibri"/>
                <w:color w:val="000000"/>
                <w:sz w:val="22"/>
                <w:szCs w:val="22"/>
              </w:rPr>
              <w:t>Writing</w:t>
            </w:r>
          </w:p>
        </w:tc>
        <w:tc>
          <w:tcPr>
            <w:tcW w:w="980" w:type="dxa"/>
            <w:tcBorders>
              <w:top w:val="nil"/>
              <w:left w:val="nil"/>
              <w:bottom w:val="nil"/>
              <w:right w:val="nil"/>
            </w:tcBorders>
            <w:shd w:val="clear" w:color="auto" w:fill="auto"/>
            <w:noWrap/>
            <w:vAlign w:val="bottom"/>
          </w:tcPr>
          <w:p w14:paraId="3AE900FE" w14:textId="77777777" w:rsidR="00936AFD" w:rsidRPr="0005120B" w:rsidRDefault="008E0F2B" w:rsidP="00936AFD">
            <w:pPr>
              <w:spacing w:after="0"/>
              <w:rPr>
                <w:rFonts w:ascii="Calibri" w:eastAsia="Times New Roman" w:hAnsi="Calibri"/>
                <w:color w:val="000000"/>
                <w:sz w:val="22"/>
                <w:szCs w:val="22"/>
              </w:rPr>
            </w:pPr>
            <w:r w:rsidRPr="0005120B">
              <w:rPr>
                <w:rFonts w:ascii="Calibri" w:eastAsia="Times New Roman" w:hAnsi="Calibri"/>
                <w:color w:val="000000"/>
                <w:sz w:val="22"/>
                <w:szCs w:val="22"/>
              </w:rPr>
              <w:t>non-EL</w:t>
            </w:r>
          </w:p>
        </w:tc>
        <w:tc>
          <w:tcPr>
            <w:tcW w:w="1602" w:type="dxa"/>
            <w:tcBorders>
              <w:top w:val="nil"/>
              <w:left w:val="nil"/>
              <w:bottom w:val="nil"/>
              <w:right w:val="nil"/>
            </w:tcBorders>
            <w:shd w:val="clear" w:color="auto" w:fill="auto"/>
            <w:noWrap/>
            <w:vAlign w:val="bottom"/>
          </w:tcPr>
          <w:p w14:paraId="17D7D848" w14:textId="77777777" w:rsidR="00936AFD" w:rsidRPr="0005120B" w:rsidRDefault="008E0F2B" w:rsidP="00936AFD">
            <w:pPr>
              <w:spacing w:after="0"/>
              <w:rPr>
                <w:rFonts w:ascii="Calibri" w:eastAsia="Times New Roman" w:hAnsi="Calibri"/>
                <w:color w:val="000000"/>
                <w:sz w:val="22"/>
                <w:szCs w:val="22"/>
              </w:rPr>
            </w:pPr>
            <w:r w:rsidRPr="0005120B">
              <w:rPr>
                <w:rFonts w:ascii="Calibri" w:eastAsia="Times New Roman" w:hAnsi="Calibri"/>
                <w:color w:val="000000"/>
                <w:sz w:val="22"/>
                <w:szCs w:val="22"/>
              </w:rPr>
              <w:t>CST</w:t>
            </w:r>
          </w:p>
        </w:tc>
        <w:tc>
          <w:tcPr>
            <w:tcW w:w="1170" w:type="dxa"/>
            <w:tcBorders>
              <w:top w:val="nil"/>
              <w:left w:val="nil"/>
              <w:bottom w:val="nil"/>
              <w:right w:val="nil"/>
            </w:tcBorders>
            <w:shd w:val="clear" w:color="auto" w:fill="auto"/>
            <w:noWrap/>
            <w:vAlign w:val="bottom"/>
          </w:tcPr>
          <w:p w14:paraId="4E910AFC" w14:textId="77777777" w:rsidR="00936AFD" w:rsidRPr="0005120B" w:rsidRDefault="008E0F2B" w:rsidP="00936AFD">
            <w:pPr>
              <w:spacing w:after="0"/>
              <w:jc w:val="center"/>
              <w:rPr>
                <w:rFonts w:ascii="Calibri" w:eastAsia="Times New Roman" w:hAnsi="Calibri"/>
                <w:color w:val="000000"/>
                <w:sz w:val="22"/>
                <w:szCs w:val="22"/>
              </w:rPr>
            </w:pPr>
            <w:r w:rsidRPr="0005120B">
              <w:rPr>
                <w:rFonts w:ascii="Calibri" w:eastAsia="Times New Roman" w:hAnsi="Calibri"/>
                <w:color w:val="000000"/>
                <w:sz w:val="22"/>
                <w:szCs w:val="22"/>
              </w:rPr>
              <w:t>0.61</w:t>
            </w:r>
          </w:p>
        </w:tc>
      </w:tr>
    </w:tbl>
    <w:p w14:paraId="3D3FE5E9" w14:textId="77777777" w:rsidR="00936AFD" w:rsidRDefault="008E0F2B" w:rsidP="00936AFD">
      <w:pPr>
        <w:spacing w:after="0"/>
      </w:pPr>
      <w:r>
        <w:t xml:space="preserve"> </w:t>
      </w:r>
    </w:p>
    <w:p w14:paraId="5763E18D" w14:textId="77777777" w:rsidR="00936AFD" w:rsidRDefault="008E0F2B" w:rsidP="00936AFD">
      <w:pPr>
        <w:spacing w:after="0"/>
      </w:pPr>
      <w:r>
        <w:t>A few additional variables were explored.  All analyses were rerun for classroom-level averages constructed by pooling EL students with students reclassified as fully English proficient (RFEP).  Results did not differ materially from those for the EL group, and are not reported.  Finally, some limited investigations were made using a classroom-level variable defined as the contrast between classroom-level EL versus non-EL unadjusted scores on the CST ELA.</w:t>
      </w:r>
    </w:p>
    <w:p w14:paraId="2DD0CA1F" w14:textId="77777777" w:rsidR="00936AFD" w:rsidRDefault="00936AFD" w:rsidP="00936AFD">
      <w:pPr>
        <w:spacing w:after="0"/>
      </w:pPr>
    </w:p>
    <w:p w14:paraId="3DE6D051" w14:textId="77777777" w:rsidR="00936AFD" w:rsidRDefault="008E0F2B" w:rsidP="00936AFD">
      <w:pPr>
        <w:spacing w:after="0"/>
      </w:pPr>
      <w:r>
        <w:rPr>
          <w:u w:val="single"/>
        </w:rPr>
        <w:t>Predictor variables</w:t>
      </w:r>
      <w:r>
        <w:t>.  The primary predictor variables were the 15 prominence ratings from the COS 2 version of the CQELL observation protocol.  A weighted average of the four observations for each classroom was calculated, with weights of 1/6 for each of the two paired observations and 1/3 for each of the solo observations.  Thus, observations of the 3 lessons observed were given equal weight.  In addition, several sums of these mean ratings were constructed:  (1) the sum of all generic elements, (2) the sum of all elements representing additional EL support, and (3) the sum of the language objectives (part of old sections B, D, E, and H, corresponding to final CQELL sections H, I, and J).</w:t>
      </w:r>
    </w:p>
    <w:p w14:paraId="5AD29116" w14:textId="77777777" w:rsidR="00936AFD" w:rsidRDefault="00936AFD" w:rsidP="00936AFD">
      <w:pPr>
        <w:spacing w:after="0"/>
      </w:pPr>
    </w:p>
    <w:p w14:paraId="5B14D4C7" w14:textId="77777777" w:rsidR="00936AFD" w:rsidRDefault="008E0F2B" w:rsidP="00936AFD">
      <w:pPr>
        <w:spacing w:after="0"/>
      </w:pPr>
      <w:r>
        <w:rPr>
          <w:u w:val="single"/>
        </w:rPr>
        <w:t>Findings</w:t>
      </w:r>
      <w:r>
        <w:t>.  For grade 2, of the 120 predictor-outcome correlations between each of the 15 prominence ratings and each of the 8 classroom-level outcomes, none was statistically significant at the nominal .05 level.  Somewhat surprisingly, of the 120 correlations, 81 were negative and only 39 were positive.</w:t>
      </w:r>
      <w:r>
        <w:rPr>
          <w:rStyle w:val="FootnoteReference"/>
        </w:rPr>
        <w:footnoteReference w:id="8"/>
      </w:r>
      <w:r>
        <w:t xml:space="preserve">  Focusing just on the 30 predictor-outcome correlations involving means of unadjusted outcomes for all students, 23 were less than zero and 7 were greater than zero.</w:t>
      </w:r>
    </w:p>
    <w:p w14:paraId="4933C3B0" w14:textId="77777777" w:rsidR="00936AFD" w:rsidRDefault="00936AFD" w:rsidP="00936AFD">
      <w:pPr>
        <w:spacing w:after="0"/>
      </w:pPr>
    </w:p>
    <w:p w14:paraId="61E71845" w14:textId="77777777" w:rsidR="00936AFD" w:rsidRDefault="008E0F2B" w:rsidP="00936AFD">
      <w:pPr>
        <w:spacing w:after="0"/>
      </w:pPr>
      <w:r>
        <w:t>For grade 5, of the 360 predictor-outcome correlations between each of the 15 prominence ratings and each of the 24 classroom-level outcomes, 15 (4%) were significant at the nominal .05 level, as might be expected by chance.  Of these statistically significant correlations, 10 were negative and 5 were positive.  Of the entire set of 360 correlations, 213 were negative and 147 were positive.  Focusing just on the 45 correlations involving means of unadjusted outcomes for all students, two were statistically significant, both with coefficients less than zero.  These were correlations of the old section E language prominence rating,</w:t>
      </w:r>
      <w:r>
        <w:rPr>
          <w:rStyle w:val="FootnoteReference"/>
        </w:rPr>
        <w:footnoteReference w:id="9"/>
      </w:r>
      <w:r>
        <w:t xml:space="preserve"> corresponding to section I (Instruct language objective) in the final CQELL protocol.   This prominence rating correlated </w:t>
      </w:r>
      <w:r>
        <w:noBreakHyphen/>
        <w:t xml:space="preserve">.45 with the CST ELA mean for all students and </w:t>
      </w:r>
      <w:r>
        <w:noBreakHyphen/>
        <w:t>.48 with the CST Math mean for all students.</w:t>
      </w:r>
    </w:p>
    <w:p w14:paraId="799AE707" w14:textId="77777777" w:rsidR="00936AFD" w:rsidRDefault="00936AFD" w:rsidP="00936AFD">
      <w:pPr>
        <w:spacing w:after="0"/>
      </w:pPr>
    </w:p>
    <w:p w14:paraId="469E0130" w14:textId="77777777" w:rsidR="00936AFD" w:rsidRDefault="008E0F2B" w:rsidP="00936AFD">
      <w:pPr>
        <w:spacing w:after="0"/>
      </w:pPr>
      <w:r>
        <w:t xml:space="preserve">To further investigate the predominance of negative correlations, predictor-outcome </w:t>
      </w:r>
      <w:r w:rsidRPr="00E62957">
        <w:rPr>
          <w:i/>
        </w:rPr>
        <w:t>partial</w:t>
      </w:r>
      <w:r>
        <w:t xml:space="preserve"> correlations were calculated, controlling for percent EL at the classroom level.  This analysis was suggested by the hypothesis that CQELL elements might be more salient in classes serving higher proportions of EL students, and that such classrooms might also, on average, have lower standardized test scores.  At grade 2, after controlling for percent EL, the negative-positive breakdown shifted from 81 negative and 39 positive to 68 negative and 52 positive.  However, at grade 5, the negative-positive breakdown shifted from 213 negative and 147 positive to 253 negative and 107 positive.  So, the hypothesis was not confirmed.  If nothing else, these analyses highlight the pitfalls of attempting causal inferences from observed correlations.  After adjusting for percent EL, the two grade-5 correlations noted earlier, between the old section E language prominence rating and the unadjusted CST ELA and Math means for all students, were no longer statistically significant.  These correlations dropped from </w:t>
      </w:r>
      <w:r>
        <w:noBreakHyphen/>
        <w:t xml:space="preserve">.45 to </w:t>
      </w:r>
      <w:r>
        <w:noBreakHyphen/>
        <w:t xml:space="preserve">.20 for the ELA CST and from </w:t>
      </w:r>
      <w:r>
        <w:noBreakHyphen/>
        <w:t xml:space="preserve">.48 to </w:t>
      </w:r>
      <w:r>
        <w:noBreakHyphen/>
        <w:t>.29 for the Math CST.</w:t>
      </w:r>
    </w:p>
    <w:p w14:paraId="36A05BD7" w14:textId="77777777" w:rsidR="00936AFD" w:rsidRDefault="008E0F2B" w:rsidP="00936AFD">
      <w:pPr>
        <w:spacing w:after="0"/>
      </w:pPr>
      <w:r>
        <w:t>CELDT scores were collected prior to the COS 2 CQELL observations, at the beginning of the school year, and so could not be regarded as potential outcome measures.  However, correlations of classroom-level CELDT score averages with subsequent CQELL prominence ratings might provide some support for the hypothesis that the CQELL elements were more salient in classrooms serving EL students with lower levels of English proficiency.  (Note that according to this hypothesis, negative correlations would be expected.)  Accordingly, correlations were calculated between each of the five CELDT scale score means (overall, reading, writing, speaking, and listening) and each of the 15 prominence ratings included on the old COS 2 version of the CQELL.  For grade 2, of the 75 CELDT-CQELL correlations, 55 were negative and only 20 were positive.  Three of these correlations (4%) were significant at the nominal .05 level.</w:t>
      </w:r>
      <w:r>
        <w:rPr>
          <w:rStyle w:val="FootnoteReference"/>
        </w:rPr>
        <w:footnoteReference w:id="10"/>
      </w:r>
      <w:r>
        <w:t xml:space="preserve">  For grade 5, of the 75 CELDT-CQELL correlations, 35 were negative and 40 were positive.  Three of these correlations (4%) were significant at the nominal .05 level.</w:t>
      </w:r>
      <w:r>
        <w:rPr>
          <w:rStyle w:val="FootnoteReference"/>
        </w:rPr>
        <w:footnoteReference w:id="11"/>
      </w:r>
      <w:r>
        <w:t xml:space="preserve">  Across both grade levels, all six of the statistically significant correlations were negative.  Thus, it appears that there may be some support for the hypothesis that CQELL elements are more salient in second-grade classrooms where EL students have lower levels of English proficiency.  Again, no causal inference is warranted.</w:t>
      </w:r>
    </w:p>
    <w:p w14:paraId="40F012EF" w14:textId="77777777" w:rsidR="00936AFD" w:rsidRDefault="00936AFD" w:rsidP="00936AFD">
      <w:pPr>
        <w:spacing w:after="0"/>
      </w:pPr>
    </w:p>
    <w:p w14:paraId="55132DC5" w14:textId="77777777" w:rsidR="00936AFD" w:rsidRDefault="008E0F2B" w:rsidP="00936AFD">
      <w:pPr>
        <w:spacing w:after="0"/>
      </w:pPr>
      <w:r>
        <w:t>Finally, for fifth graders, correlations of prominence ratings with prior-year CST scores were examined.  Classroom-level mean prior-year CST scores in each of ELA and Math were calculated these two variables were then correlated with subsequent CQELL prominence ratings.  As with the correlations involving prior-year CQELL scores, this analysis was intended to inform the hypothesis that some of the instructional practices addressed by the CQELL protocol might be more salient in classrooms serving lower-proficiency students.  Each of the 15 COS 2 prominence ratings was correlated with each of the prior-year ELA and Math CST means, for a total of 30 correlations.  Of these, two (7 percent) were significant at the nominal .05 level.</w:t>
      </w:r>
      <w:r>
        <w:rPr>
          <w:rStyle w:val="FootnoteReference"/>
        </w:rPr>
        <w:footnoteReference w:id="12"/>
      </w:r>
      <w:r>
        <w:t xml:space="preserve">  Both were negative.  These results are suggestive, but no causal inference is warranted.</w:t>
      </w:r>
    </w:p>
    <w:p w14:paraId="5BCFBB54" w14:textId="77777777" w:rsidR="00936AFD" w:rsidRPr="000E77CD" w:rsidRDefault="00936AFD" w:rsidP="00936AFD">
      <w:pPr>
        <w:spacing w:after="0"/>
      </w:pPr>
    </w:p>
    <w:p w14:paraId="4B525A69" w14:textId="77777777" w:rsidR="00936AFD" w:rsidRPr="00AA1146" w:rsidRDefault="008E0F2B" w:rsidP="00936AFD">
      <w:pPr>
        <w:keepNext/>
        <w:spacing w:after="0"/>
        <w:jc w:val="center"/>
        <w:rPr>
          <w:u w:val="single"/>
        </w:rPr>
      </w:pPr>
      <w:r>
        <w:rPr>
          <w:u w:val="single"/>
        </w:rPr>
        <w:t>Guidelines f</w:t>
      </w:r>
      <w:r w:rsidRPr="00AA1146">
        <w:rPr>
          <w:u w:val="single"/>
        </w:rPr>
        <w:t xml:space="preserve">or CQELL Use </w:t>
      </w:r>
      <w:r>
        <w:rPr>
          <w:u w:val="single"/>
        </w:rPr>
        <w:t>a</w:t>
      </w:r>
      <w:r w:rsidRPr="00AA1146">
        <w:rPr>
          <w:u w:val="single"/>
        </w:rPr>
        <w:t>nd Interpretation</w:t>
      </w:r>
    </w:p>
    <w:p w14:paraId="31634044" w14:textId="77777777" w:rsidR="00936AFD" w:rsidRDefault="00936AFD" w:rsidP="00936AFD">
      <w:pPr>
        <w:keepNext/>
        <w:spacing w:after="0"/>
      </w:pPr>
    </w:p>
    <w:p w14:paraId="47A54D8A" w14:textId="77777777" w:rsidR="00936AFD" w:rsidRDefault="008E0F2B" w:rsidP="00936AFD">
      <w:pPr>
        <w:spacing w:after="0"/>
      </w:pPr>
      <w:r>
        <w:t>In the overview section at the beginning of this technical report, six appropriate uses of the CQELL were listed, as follows:</w:t>
      </w:r>
    </w:p>
    <w:p w14:paraId="2B9C82FF" w14:textId="77777777" w:rsidR="00936AFD" w:rsidRDefault="00936AFD" w:rsidP="00936AFD">
      <w:pPr>
        <w:spacing w:after="0"/>
      </w:pPr>
    </w:p>
    <w:p w14:paraId="2E5A3EA3" w14:textId="77777777" w:rsidR="00936AFD" w:rsidRPr="00A927A9" w:rsidRDefault="008E0F2B" w:rsidP="00936AFD">
      <w:pPr>
        <w:pStyle w:val="ColorfulList-Accent11"/>
        <w:numPr>
          <w:ilvl w:val="0"/>
          <w:numId w:val="9"/>
        </w:numPr>
        <w:spacing w:after="0"/>
        <w:ind w:left="360"/>
      </w:pPr>
      <w:r w:rsidRPr="000E77CD">
        <w:rPr>
          <w:b/>
        </w:rPr>
        <w:t>Research</w:t>
      </w:r>
      <w:r w:rsidRPr="000E77CD">
        <w:t xml:space="preserve"> on the prevalence of specific teaching practices and the associations between these practices and student learning outcomes.</w:t>
      </w:r>
      <w:r w:rsidRPr="00A927A9">
        <w:t xml:space="preserve"> </w:t>
      </w:r>
    </w:p>
    <w:p w14:paraId="5721D06D" w14:textId="77777777" w:rsidR="00936AFD" w:rsidRPr="000E77CD" w:rsidRDefault="008E0F2B" w:rsidP="00936AFD">
      <w:pPr>
        <w:pStyle w:val="ColorfulList-Accent11"/>
        <w:numPr>
          <w:ilvl w:val="0"/>
          <w:numId w:val="9"/>
        </w:numPr>
        <w:spacing w:after="0" w:line="276" w:lineRule="auto"/>
        <w:ind w:left="360"/>
      </w:pPr>
      <w:r w:rsidRPr="000E77CD">
        <w:rPr>
          <w:b/>
        </w:rPr>
        <w:t>Feedback and advising</w:t>
      </w:r>
      <w:r w:rsidRPr="000E77CD">
        <w:t xml:space="preserve"> for pre-service teacher education program faculty, regarding possible instructional elements to include in lessons with English Learners.</w:t>
      </w:r>
    </w:p>
    <w:p w14:paraId="4745BDF0" w14:textId="77777777" w:rsidR="00936AFD" w:rsidRPr="000E77CD" w:rsidRDefault="008E0F2B" w:rsidP="00936AFD">
      <w:pPr>
        <w:pStyle w:val="ColorfulList-Accent11"/>
        <w:numPr>
          <w:ilvl w:val="0"/>
          <w:numId w:val="9"/>
        </w:numPr>
        <w:spacing w:after="0" w:line="276" w:lineRule="auto"/>
        <w:ind w:left="360"/>
      </w:pPr>
      <w:r w:rsidRPr="000E77CD">
        <w:rPr>
          <w:b/>
        </w:rPr>
        <w:t>EL coaching</w:t>
      </w:r>
      <w:r w:rsidRPr="000E77CD">
        <w:t xml:space="preserve"> for pre-service teachers in the context of supervised teaching practica.</w:t>
      </w:r>
    </w:p>
    <w:p w14:paraId="59947FF2" w14:textId="77777777" w:rsidR="00936AFD" w:rsidRPr="000E77CD" w:rsidRDefault="008E0F2B" w:rsidP="00936AFD">
      <w:pPr>
        <w:pStyle w:val="ColorfulList-Accent11"/>
        <w:numPr>
          <w:ilvl w:val="0"/>
          <w:numId w:val="11"/>
        </w:numPr>
        <w:spacing w:after="0" w:line="276" w:lineRule="auto"/>
        <w:ind w:left="360"/>
      </w:pPr>
      <w:r w:rsidRPr="000E77CD">
        <w:rPr>
          <w:b/>
        </w:rPr>
        <w:t>Focusing discussion and targeting possible areas for school-wide improvement</w:t>
      </w:r>
      <w:r w:rsidRPr="000E77CD">
        <w:t xml:space="preserve">, low-stakes monitoring and analysis in the context of school-wide communities of practice (e.g., Professional Learning Communities [PLCs], grade-level groups of teachers within a school). </w:t>
      </w:r>
    </w:p>
    <w:p w14:paraId="30FD4600" w14:textId="77777777" w:rsidR="00936AFD" w:rsidRPr="000E77CD" w:rsidRDefault="008E0F2B" w:rsidP="00936AFD">
      <w:pPr>
        <w:pStyle w:val="ColorfulList-Accent11"/>
        <w:numPr>
          <w:ilvl w:val="0"/>
          <w:numId w:val="11"/>
        </w:numPr>
        <w:spacing w:after="0" w:line="276" w:lineRule="auto"/>
        <w:ind w:left="360"/>
      </w:pPr>
      <w:r w:rsidRPr="000E77CD">
        <w:rPr>
          <w:b/>
        </w:rPr>
        <w:t>EL coaching or mentoring</w:t>
      </w:r>
      <w:r w:rsidRPr="000E77CD">
        <w:t xml:space="preserve"> for in-service teachers on use of instructional practices identified as focus areas for school wide improvement. </w:t>
      </w:r>
    </w:p>
    <w:p w14:paraId="7F7334BB" w14:textId="77777777" w:rsidR="00936AFD" w:rsidRDefault="008E0F2B" w:rsidP="00936AFD">
      <w:pPr>
        <w:pStyle w:val="ColorfulList-Accent11"/>
        <w:numPr>
          <w:ilvl w:val="0"/>
          <w:numId w:val="9"/>
        </w:numPr>
        <w:spacing w:after="0"/>
        <w:ind w:left="360"/>
      </w:pPr>
      <w:r w:rsidRPr="000E77CD">
        <w:rPr>
          <w:b/>
        </w:rPr>
        <w:t xml:space="preserve">Teacher self-assessment </w:t>
      </w:r>
      <w:r w:rsidRPr="000E77CD">
        <w:t>used to guide lesson planning</w:t>
      </w:r>
      <w:r w:rsidRPr="00A927A9">
        <w:t>.</w:t>
      </w:r>
    </w:p>
    <w:p w14:paraId="01BAD5C2" w14:textId="77777777" w:rsidR="00936AFD" w:rsidRPr="009B1FB4" w:rsidRDefault="00936AFD" w:rsidP="00936AFD">
      <w:pPr>
        <w:spacing w:after="0"/>
      </w:pPr>
    </w:p>
    <w:p w14:paraId="77A735A3" w14:textId="77777777" w:rsidR="00936AFD" w:rsidRDefault="008E0F2B" w:rsidP="00936AFD">
      <w:pPr>
        <w:spacing w:after="0"/>
      </w:pPr>
      <w:r>
        <w:t>In this final section, these uses are addressed in turn.</w:t>
      </w:r>
    </w:p>
    <w:p w14:paraId="64C196F7" w14:textId="77777777" w:rsidR="00936AFD" w:rsidRDefault="00936AFD" w:rsidP="00936AFD">
      <w:pPr>
        <w:spacing w:after="0"/>
      </w:pPr>
    </w:p>
    <w:p w14:paraId="71C97019" w14:textId="77777777" w:rsidR="00936AFD" w:rsidRPr="00CF1616" w:rsidRDefault="008E0F2B" w:rsidP="00936AFD">
      <w:pPr>
        <w:keepNext/>
        <w:spacing w:after="0"/>
        <w:rPr>
          <w:u w:val="single"/>
        </w:rPr>
      </w:pPr>
      <w:r w:rsidRPr="00CF1616">
        <w:rPr>
          <w:u w:val="single"/>
        </w:rPr>
        <w:t>Research</w:t>
      </w:r>
    </w:p>
    <w:p w14:paraId="57DE5E46" w14:textId="77777777" w:rsidR="00936AFD" w:rsidRDefault="008E0F2B" w:rsidP="00936AFD">
      <w:pPr>
        <w:spacing w:after="0"/>
      </w:pPr>
      <w:r>
        <w:t>The principal motivation for developing the CQELL was to provide researchers with a validated observation protocol offering standardized, replicable definitions of classroom practices recommended in the research literature on EL instruction, but often ill-defined.  For research purposes, the reliability of scores for individual teachers or classrooms is of secondary importance.  Low reliability affects statistical power, but this can be compensated for by increasing overall sample size.  The prominence rating generalizabilities reported in Table 5 suggest that a research design involving four CQELL observations should provide adequate reliability for such applications.  The COS 2 variance components in Table 5 suggest that observer main effects are negligible.  This implies that CQELL training was successful in calibrating observers so that there were no large, systematic differences in their tendency to assign higher versus lower ratings.  The major sources of error were teacher by observer and teacher by occasion interactions.  These variance components were of approximately equal magnitude.  This suggests that the best possible design would be to have each classroom observed on four different occasions, with a different observer each time.  Using two observers on each of two occasions would also be quite satisfactory.</w:t>
      </w:r>
      <w:r w:rsidR="006D4BC4">
        <w:t xml:space="preserve">  The appropriate variables for further analysis would be, for each section, the mean of the four prominence ratings assigned (either one observation on each of four occasions or two observations on each of two occasions).</w:t>
      </w:r>
    </w:p>
    <w:p w14:paraId="08D3928D" w14:textId="77777777" w:rsidR="00936AFD" w:rsidRDefault="00936AFD" w:rsidP="00936AFD">
      <w:pPr>
        <w:spacing w:after="0"/>
      </w:pPr>
    </w:p>
    <w:p w14:paraId="37A9ED03" w14:textId="77777777" w:rsidR="00936AFD" w:rsidRDefault="008E0F2B" w:rsidP="00936AFD">
      <w:pPr>
        <w:spacing w:after="0"/>
      </w:pPr>
      <w:r>
        <w:t>Researchers might also wish to study specific sub-items.  Given the large number of sub-items in the final CQELL protocol, any use of sub-items as outcome variables should be driven by specific research hypotheses, as opposed to a “fishing expedition” for significant correlations.  VCS 2 reliabilities for sub-items are presented in Table 5, but of course these can only reflect variability across observers, not variability across occasions of measurement.</w:t>
      </w:r>
    </w:p>
    <w:p w14:paraId="0CF65200" w14:textId="77777777" w:rsidR="00936AFD" w:rsidRDefault="00936AFD" w:rsidP="00936AFD">
      <w:pPr>
        <w:spacing w:after="0"/>
      </w:pPr>
    </w:p>
    <w:p w14:paraId="60B48F88" w14:textId="77777777" w:rsidR="00936AFD" w:rsidRDefault="008E0F2B" w:rsidP="00936AFD">
      <w:pPr>
        <w:keepNext/>
        <w:spacing w:after="0"/>
      </w:pPr>
      <w:r>
        <w:rPr>
          <w:u w:val="single"/>
        </w:rPr>
        <w:t>Feedback and Advising</w:t>
      </w:r>
    </w:p>
    <w:p w14:paraId="09F343D4" w14:textId="77777777" w:rsidR="00936AFD" w:rsidRDefault="008E0F2B" w:rsidP="00936AFD">
      <w:pPr>
        <w:spacing w:after="0"/>
      </w:pPr>
      <w:r>
        <w:t xml:space="preserve">For purposes of pre-service teacher education, clear definitions of classroom practices, accompanied by specific examples and non-examples, can be of great value.  The CQELL provides useful enumerations of sub-items associated with each element of classroom practice.  Examples in the CQELL codebook as well as video clips from training materials can be used to demonstrate and to communicate the meaning of recommended practices.  For teaching purposes, pre-service teachers might use the CQELL to sharpen their own perception of lessons they are given opportunities to observe.  For feedback and advising purposes, the CQELL protocol and training materials per se would be of value.  For informal feedback purposes, CQELL coding by one observer on one occasion would be perfectly satisfactory. </w:t>
      </w:r>
    </w:p>
    <w:p w14:paraId="547DD350" w14:textId="77777777" w:rsidR="00936AFD" w:rsidRDefault="00936AFD" w:rsidP="00936AFD">
      <w:pPr>
        <w:spacing w:after="0"/>
      </w:pPr>
    </w:p>
    <w:p w14:paraId="7A207FD9" w14:textId="77777777" w:rsidR="00936AFD" w:rsidRPr="00FB5ED1" w:rsidRDefault="008E0F2B" w:rsidP="00936AFD">
      <w:pPr>
        <w:keepNext/>
        <w:spacing w:after="0"/>
        <w:rPr>
          <w:u w:val="single"/>
        </w:rPr>
      </w:pPr>
      <w:r>
        <w:rPr>
          <w:u w:val="single"/>
        </w:rPr>
        <w:t xml:space="preserve">Pre-Service </w:t>
      </w:r>
      <w:r w:rsidRPr="00FB5ED1">
        <w:rPr>
          <w:u w:val="single"/>
        </w:rPr>
        <w:t>EL Coaching</w:t>
      </w:r>
    </w:p>
    <w:p w14:paraId="4BD5953A" w14:textId="77777777" w:rsidR="00936AFD" w:rsidRDefault="008E0F2B" w:rsidP="00936AFD">
      <w:pPr>
        <w:spacing w:after="0"/>
      </w:pPr>
      <w:r>
        <w:t xml:space="preserve">Pre-service student teachers are generally afforded opportunities to teach during supervised practica.  If this practice teaching is observed, an observer might complete the CQELL observation protocol and use it as the basis for a discussion with the student teacher concerning strengths and weaknesses of the lesson offered.  For this purpose, scores per se are relatively unimportant.  It bears repeating that there is no one pattern of prominence ratings that defines a “good” lesson.  However, the CQELL might help reveal the extent to which the student teacher succeeded in his or her own instructional goals for a particular lesson.  For coaching purposes, the coach’s focus is likely to be on the strengths and weaknesses of the particular lesson observed.  Thus, a single occasion of CQELL observation is most sensible.  The inter-rater agreement statistics presented in Table 2 imply that a CQELL coding by a single trained observer is sufficient for an accurate portrayal of the strengths and weaknesses of a single lesson.   </w:t>
      </w:r>
    </w:p>
    <w:p w14:paraId="5BCAB367" w14:textId="77777777" w:rsidR="00936AFD" w:rsidRDefault="00936AFD" w:rsidP="00936AFD">
      <w:pPr>
        <w:spacing w:after="0"/>
      </w:pPr>
    </w:p>
    <w:p w14:paraId="0A514E63" w14:textId="77777777" w:rsidR="00936AFD" w:rsidRPr="00E53654" w:rsidRDefault="008E0F2B" w:rsidP="00936AFD">
      <w:pPr>
        <w:keepNext/>
        <w:spacing w:after="0"/>
        <w:rPr>
          <w:u w:val="single"/>
        </w:rPr>
      </w:pPr>
      <w:r w:rsidRPr="00E53654">
        <w:rPr>
          <w:u w:val="single"/>
        </w:rPr>
        <w:t>Focusing Discussion and Targeting Possible Areas for School-Wide Improvement</w:t>
      </w:r>
    </w:p>
    <w:p w14:paraId="6C38E8E1" w14:textId="77777777" w:rsidR="00936AFD" w:rsidRDefault="008E0F2B" w:rsidP="00936AFD">
      <w:pPr>
        <w:spacing w:after="0"/>
      </w:pPr>
      <w:r>
        <w:t>Elementary school faculty might use the CQELL as the basis for discussion of teaching practices, setting measureable goals for instructional improvement.  For this purpose, the CQELL might be used initially to code a school-wide sample of ELA lessons.  Results would then be aggregated and examined to identify potential problems, such as lack of clarity as to lesson objectives, for example.  The faculty might then work together to identify improvement targets and to implement specific change strategies.  The CQELL could be used again later to evaluate the success of the change effort.</w:t>
      </w:r>
    </w:p>
    <w:p w14:paraId="5E4AF36D" w14:textId="77777777" w:rsidR="00936AFD" w:rsidRDefault="00936AFD" w:rsidP="00936AFD">
      <w:pPr>
        <w:spacing w:after="0"/>
      </w:pPr>
    </w:p>
    <w:p w14:paraId="7C6987D1" w14:textId="77777777" w:rsidR="00936AFD" w:rsidRPr="002E5760" w:rsidRDefault="008E0F2B" w:rsidP="00936AFD">
      <w:pPr>
        <w:keepNext/>
        <w:spacing w:after="0"/>
        <w:rPr>
          <w:u w:val="single"/>
        </w:rPr>
      </w:pPr>
      <w:r>
        <w:rPr>
          <w:u w:val="single"/>
        </w:rPr>
        <w:t xml:space="preserve">In-Service </w:t>
      </w:r>
      <w:r w:rsidRPr="002E5760">
        <w:rPr>
          <w:u w:val="single"/>
        </w:rPr>
        <w:t xml:space="preserve">EL </w:t>
      </w:r>
      <w:r>
        <w:rPr>
          <w:u w:val="single"/>
        </w:rPr>
        <w:t>C</w:t>
      </w:r>
      <w:r w:rsidRPr="002E5760">
        <w:rPr>
          <w:u w:val="single"/>
        </w:rPr>
        <w:t>oaching or Mentoring</w:t>
      </w:r>
    </w:p>
    <w:p w14:paraId="778C5A5A" w14:textId="77777777" w:rsidR="00936AFD" w:rsidRDefault="008E0F2B" w:rsidP="00936AFD">
      <w:pPr>
        <w:spacing w:after="0"/>
      </w:pPr>
      <w:r>
        <w:t xml:space="preserve">The CQELL also might be useful in structuring individual lesson observations for in-service teachers.  For this purpose, a single observation of a single lesson would be appropriate.  It bears repeating, however, that </w:t>
      </w:r>
      <w:r>
        <w:rPr>
          <w:u w:val="single"/>
        </w:rPr>
        <w:t>the CQELL is not intended, nor is it validated, for use in high-stakes teacher evaluations of any kind</w:t>
      </w:r>
      <w:r>
        <w:t>.  As an informal, low-stakes resource to facilitate discussion of possible lesson strengths and weaknesses, the CQELL may be of value.  However, there is as yet only limited empirical evidence to confirm that the practices identified in the CQELL are in fact associated with better student learning outcomes.</w:t>
      </w:r>
    </w:p>
    <w:p w14:paraId="5E733198" w14:textId="77777777" w:rsidR="00936AFD" w:rsidRDefault="00936AFD" w:rsidP="00936AFD">
      <w:pPr>
        <w:spacing w:after="0"/>
      </w:pPr>
    </w:p>
    <w:p w14:paraId="04427AA6" w14:textId="77777777" w:rsidR="00936AFD" w:rsidRPr="00C4682F" w:rsidRDefault="008E0F2B" w:rsidP="00936AFD">
      <w:pPr>
        <w:spacing w:after="0"/>
        <w:rPr>
          <w:u w:val="single"/>
        </w:rPr>
      </w:pPr>
      <w:r w:rsidRPr="00C4682F">
        <w:rPr>
          <w:u w:val="single"/>
        </w:rPr>
        <w:t>Teacher Self-Assessment</w:t>
      </w:r>
    </w:p>
    <w:p w14:paraId="0567F166" w14:textId="77777777" w:rsidR="00A657E7" w:rsidRDefault="008E0F2B" w:rsidP="00936AFD">
      <w:pPr>
        <w:spacing w:after="0"/>
      </w:pPr>
      <w:r>
        <w:t>A final recommended use of the CQELL observation protocol is for teacher self-assessment.  Teachers might simply use the protocol and CQELL codebook exemplars as a tool for study, but a more productive approach would be coding of a teacher’s own lesson video.  In this application, the CQELL serves as a tool for structuring the lesson observation, directing attention to specific elements of classroom practice.</w:t>
      </w:r>
    </w:p>
    <w:p w14:paraId="7FA48747" w14:textId="77777777" w:rsidR="00936AFD" w:rsidRDefault="00936AFD" w:rsidP="00936AFD">
      <w:pPr>
        <w:spacing w:after="0"/>
      </w:pPr>
    </w:p>
    <w:p w14:paraId="65E6BBF5" w14:textId="77777777" w:rsidR="00936AFD" w:rsidRDefault="008E0F2B" w:rsidP="00936AFD">
      <w:pPr>
        <w:keepNext/>
        <w:spacing w:after="0"/>
        <w:jc w:val="center"/>
        <w:rPr>
          <w:u w:val="single"/>
        </w:rPr>
      </w:pPr>
      <w:r>
        <w:rPr>
          <w:u w:val="single"/>
        </w:rPr>
        <w:t>Observer</w:t>
      </w:r>
      <w:r w:rsidRPr="009B1FB4">
        <w:rPr>
          <w:u w:val="single"/>
        </w:rPr>
        <w:t xml:space="preserve"> </w:t>
      </w:r>
      <w:r>
        <w:rPr>
          <w:u w:val="single"/>
        </w:rPr>
        <w:t>Q</w:t>
      </w:r>
      <w:r w:rsidRPr="009B1FB4">
        <w:rPr>
          <w:u w:val="single"/>
        </w:rPr>
        <w:t>ualifications</w:t>
      </w:r>
    </w:p>
    <w:p w14:paraId="5FC587EF" w14:textId="77777777" w:rsidR="00936AFD" w:rsidRDefault="00936AFD" w:rsidP="00936AFD">
      <w:pPr>
        <w:keepNext/>
        <w:spacing w:after="0"/>
        <w:jc w:val="center"/>
      </w:pPr>
    </w:p>
    <w:p w14:paraId="37FCC52D" w14:textId="77777777" w:rsidR="00936AFD" w:rsidRDefault="008E0F2B" w:rsidP="00936AFD">
      <w:pPr>
        <w:spacing w:after="0"/>
      </w:pPr>
      <w:r>
        <w:t xml:space="preserve">In all of the CQELL development work, efforts were made to recruit observers from a pool of experienced classroom teachers.  In the rare instances where an observer lacked actual elementary classroom teaching experience, levels of inter-rater agreement were lower.  Out of the CQELL development work, the authors also formed an impression that very highly experienced ELA specialists and teacher educators sometimes paid less attention to the detailed instructions and examples in the </w:t>
      </w:r>
      <w:r>
        <w:rPr>
          <w:i/>
        </w:rPr>
        <w:t>CQELL codebook</w:t>
      </w:r>
      <w:r>
        <w:t xml:space="preserve">.  Usage of some terms varies, and observers are cautioned </w:t>
      </w:r>
      <w:r>
        <w:rPr>
          <w:i/>
        </w:rPr>
        <w:t>not</w:t>
      </w:r>
      <w:r>
        <w:t xml:space="preserve"> to rely on preconceived notions as to how sub-items or prominence ratings are to be used.</w:t>
      </w:r>
    </w:p>
    <w:p w14:paraId="772511A8" w14:textId="77777777" w:rsidR="00936AFD" w:rsidRDefault="00936AFD" w:rsidP="00936AFD">
      <w:pPr>
        <w:spacing w:after="0"/>
        <w:rPr>
          <w:rFonts w:eastAsia="Times New Roman"/>
          <w:color w:val="000000"/>
          <w:u w:val="single"/>
        </w:rPr>
      </w:pPr>
    </w:p>
    <w:p w14:paraId="642350B7" w14:textId="77777777" w:rsidR="00936AFD" w:rsidRDefault="008E0F2B" w:rsidP="00936AFD">
      <w:pPr>
        <w:spacing w:after="0"/>
      </w:pPr>
      <w:r>
        <w:t xml:space="preserve">Before any observers use the CQELL protocol, they should become </w:t>
      </w:r>
      <w:r w:rsidRPr="00D90365">
        <w:rPr>
          <w:i/>
        </w:rPr>
        <w:t>certified</w:t>
      </w:r>
      <w:r>
        <w:t xml:space="preserve"> as CQELL observers.  The process for becoming certified is to complete the online training and then to observe one or more of the six keyed videos (as explained below) and code it with a satisfactory level of accuracy.  Training materials for the CQELL may be accessed on the CQELL website at </w:t>
      </w:r>
      <w:hyperlink r:id="rId18" w:history="1">
        <w:r w:rsidRPr="00C5770C">
          <w:rPr>
            <w:rStyle w:val="Hyperlink"/>
          </w:rPr>
          <w:t>https://people.stanford.edu/claudeg/cqell/about</w:t>
        </w:r>
      </w:hyperlink>
      <w:r>
        <w:t>.  The website also provides links to each of the six video recordings of complete lessons that were used in VCS 2 (the second video coding study).  All six of these videos are now publicly available.</w:t>
      </w:r>
    </w:p>
    <w:p w14:paraId="39DC71E5" w14:textId="77777777" w:rsidR="00936AFD" w:rsidRDefault="00936AFD" w:rsidP="00936AFD">
      <w:pPr>
        <w:spacing w:after="0"/>
      </w:pPr>
    </w:p>
    <w:p w14:paraId="590A29DE" w14:textId="77777777" w:rsidR="00936AFD" w:rsidRDefault="008E0F2B" w:rsidP="00936AFD">
      <w:pPr>
        <w:spacing w:after="0"/>
      </w:pPr>
      <w:r>
        <w:t>Following VCS 2, the research team reviewed the multiple codings for each video that were generated as part of that study, reviewed the videos themselves, and agreed on the definitive, correct coding for each element prominence rating and for each sub-item, for each video.  These definitive codes serve as scoring keys for the six videos, providing benchmarks against which an observer’s coding accuracy may be determined.  Using these scoring keys, the performance of the seven observers who participated in VCS 2 (excluding Rhoda Coleman) was evaluated against various alternative accuracy criteria.  Based on this evaluation, final criteria were established for observer certification.</w:t>
      </w:r>
    </w:p>
    <w:p w14:paraId="75F51505" w14:textId="77777777" w:rsidR="00936AFD" w:rsidRDefault="00936AFD" w:rsidP="00936AFD">
      <w:pPr>
        <w:spacing w:after="0"/>
      </w:pPr>
    </w:p>
    <w:p w14:paraId="563445D2" w14:textId="77777777" w:rsidR="00936AFD" w:rsidRDefault="008E0F2B" w:rsidP="00936AFD">
      <w:pPr>
        <w:spacing w:after="0"/>
      </w:pPr>
      <w:r>
        <w:t>Scoring keys for two of the six videos have been made publicly available and may be accessed from the website.</w:t>
      </w:r>
      <w:r>
        <w:rPr>
          <w:rStyle w:val="FootnoteReference"/>
        </w:rPr>
        <w:footnoteReference w:id="13"/>
      </w:r>
      <w:r>
        <w:t xml:space="preserve">  The keys for the remaining four videos are being kept secure, but are available upon request to qualified users, subject to a nondisclosure agreement, as described on the website.</w:t>
      </w:r>
    </w:p>
    <w:p w14:paraId="2E675D6F" w14:textId="77777777" w:rsidR="00936AFD" w:rsidRDefault="00936AFD" w:rsidP="00936AFD">
      <w:pPr>
        <w:spacing w:after="0"/>
      </w:pPr>
    </w:p>
    <w:p w14:paraId="4E78447D" w14:textId="77777777" w:rsidR="00936AFD" w:rsidRDefault="008E0F2B" w:rsidP="00936AFD">
      <w:pPr>
        <w:spacing w:after="0"/>
      </w:pPr>
      <w:r>
        <w:t>To determine level of accuracy, the 14 prominence codes the observer assigns are compared to the video’s scoring key.  Note that an observer’s coding of the sub-items is ignored for purposes of certification. See explanation and illustration on Table 8 below.</w:t>
      </w:r>
    </w:p>
    <w:p w14:paraId="76E84F17" w14:textId="77777777" w:rsidR="00936AFD" w:rsidRDefault="00936AFD" w:rsidP="00936AFD">
      <w:pPr>
        <w:spacing w:after="0"/>
      </w:pPr>
    </w:p>
    <w:p w14:paraId="492F23D6" w14:textId="77777777" w:rsidR="00936AFD" w:rsidRDefault="008E0F2B" w:rsidP="00936AFD">
      <w:pPr>
        <w:spacing w:after="0"/>
      </w:pPr>
      <w:r>
        <w:rPr>
          <w:i/>
        </w:rPr>
        <w:t>Initial certification</w:t>
      </w:r>
      <w:r>
        <w:t xml:space="preserve"> requires that, for at least one video, an observer’s codes are within plus or minus one point of the scoring key for at least 10 of the 14 element prominence ratings.  This level of certification indicates that the observer </w:t>
      </w:r>
      <w:r w:rsidRPr="00C26DA0">
        <w:t>is qualified to conduct classroom observations for low-stakes</w:t>
      </w:r>
      <w:r>
        <w:t xml:space="preserve"> research purposes, under a data collection plan with two or more observers coding</w:t>
      </w:r>
      <w:r w:rsidRPr="00C26DA0">
        <w:t xml:space="preserve"> each of two </w:t>
      </w:r>
      <w:r>
        <w:t xml:space="preserve">or more of a teacher’s </w:t>
      </w:r>
      <w:r w:rsidRPr="00C26DA0">
        <w:t>lessons</w:t>
      </w:r>
      <w:r>
        <w:t>.</w:t>
      </w:r>
    </w:p>
    <w:p w14:paraId="307E9399" w14:textId="77777777" w:rsidR="00936AFD" w:rsidRDefault="00936AFD" w:rsidP="00936AFD">
      <w:pPr>
        <w:spacing w:after="0"/>
      </w:pPr>
    </w:p>
    <w:p w14:paraId="02F119AC" w14:textId="77777777" w:rsidR="00936AFD" w:rsidRDefault="008E0F2B" w:rsidP="00936AFD">
      <w:pPr>
        <w:spacing w:after="0"/>
      </w:pPr>
      <w:r>
        <w:rPr>
          <w:i/>
        </w:rPr>
        <w:t>Advanced certification</w:t>
      </w:r>
      <w:r>
        <w:t xml:space="preserve"> requires that, for at least </w:t>
      </w:r>
      <w:r>
        <w:rPr>
          <w:i/>
        </w:rPr>
        <w:t>two</w:t>
      </w:r>
      <w:r>
        <w:t xml:space="preserve"> video recordings, an observer meets the same criterion of coding within plus or minus one point of the scoring key for at least 10 of the 14 element prominence ratings.  In other words, once initial certification has been achieved, advanced certification requires that the same level of accuracy be demonstrated again, on a second video.  Advanced certification indicates that the observer </w:t>
      </w:r>
      <w:r w:rsidRPr="00C26DA0">
        <w:t xml:space="preserve">is qualified to coach </w:t>
      </w:r>
      <w:r>
        <w:t xml:space="preserve">pre-service or in-service </w:t>
      </w:r>
      <w:r w:rsidRPr="00C26DA0">
        <w:t>teachers</w:t>
      </w:r>
      <w:r>
        <w:t xml:space="preserve"> or to use</w:t>
      </w:r>
      <w:r w:rsidRPr="00C26DA0">
        <w:t xml:space="preserve"> </w:t>
      </w:r>
      <w:r>
        <w:t xml:space="preserve">the </w:t>
      </w:r>
      <w:r w:rsidRPr="00C26DA0">
        <w:t xml:space="preserve">CQELL </w:t>
      </w:r>
      <w:r>
        <w:t>in other ways</w:t>
      </w:r>
      <w:r w:rsidRPr="00C26DA0">
        <w:t xml:space="preserve"> as </w:t>
      </w:r>
      <w:r>
        <w:t xml:space="preserve">a </w:t>
      </w:r>
      <w:r w:rsidRPr="00C26DA0">
        <w:t>professional</w:t>
      </w:r>
      <w:r>
        <w:t xml:space="preserve"> development tool.</w:t>
      </w:r>
    </w:p>
    <w:p w14:paraId="76727ABA" w14:textId="77777777" w:rsidR="00936AFD" w:rsidRDefault="00936AFD" w:rsidP="00936AFD">
      <w:pPr>
        <w:spacing w:after="0"/>
      </w:pPr>
    </w:p>
    <w:p w14:paraId="20DB27F6" w14:textId="77777777" w:rsidR="00936AFD" w:rsidRDefault="008E0F2B" w:rsidP="00936AFD">
      <w:pPr>
        <w:spacing w:after="0"/>
      </w:pPr>
      <w:r>
        <w:t>For purposes of determining whether a prominence rating is within plus or minus one point of the scoring key, a rating of “Not Observed” (“NO”) is treated as zero.  Thus, if a scoring key gives “NO” for some prominence rating, an observer’s coding of either “NO” or “1” is counted as a match.  If a scoring key gives “1” for some prominence rating, then an observer’s coding of “NO,” “1,” or “2” is counted as a match.</w:t>
      </w:r>
    </w:p>
    <w:p w14:paraId="1298D2A0" w14:textId="77777777" w:rsidR="00936AFD" w:rsidRDefault="00936AFD" w:rsidP="00936AFD">
      <w:pPr>
        <w:spacing w:after="0"/>
      </w:pPr>
    </w:p>
    <w:p w14:paraId="0BD4F7D4" w14:textId="77777777" w:rsidR="00936AFD" w:rsidRDefault="008E0F2B" w:rsidP="00936AFD">
      <w:pPr>
        <w:spacing w:after="0"/>
      </w:pPr>
      <w:r>
        <w:t>Observers whose coding does not reach the required level of accuracy using the two videos with publicly available scoring keys are welcome to retrain and attempt to meet the certification criterion using the videos with secure keys.  For most purposes, the videos with publicly available keys will be sufficient to establish rater qualification.  However, when a higher level of rater qualification is desirable, or when the number of trials required to reach a satisfactory level of accuracy exceeds the two videos with publicly available keys, the videos with secure keys may also be used.  If the videos with secure keys are required, only as many as necessary should be used. They should be used in the order specified on the website, beginning with the lesson by Donna, and then proceeding in turn to lessons taught by Carol, Salvador, and finally, Lisa.  (All names are pseudonyms.)</w:t>
      </w:r>
    </w:p>
    <w:p w14:paraId="0434403C" w14:textId="77777777" w:rsidR="00936AFD" w:rsidRDefault="00936AFD" w:rsidP="00936AFD">
      <w:pPr>
        <w:spacing w:after="0"/>
      </w:pPr>
    </w:p>
    <w:p w14:paraId="6390E475" w14:textId="77777777" w:rsidR="00936AFD" w:rsidRDefault="008E0F2B" w:rsidP="00936AFD">
      <w:pPr>
        <w:spacing w:after="0"/>
      </w:pPr>
      <w:r>
        <w:t>Scoring for certification purposes is illustrated in Table 8, which shows the prominence ratings keyed for Gary’s video together with ratings assigned by a hypothetical observer.  The rightmost column of Table 1 shows, for each rating, whether the observer was within one point of the key.  In this case, the observer matched the key within one point for 12 of the 14 prominence ratings, which satisfies the established criterion of 10 or more matches across the 14 ratings.  Thus, this observer would be awarded initial certification.</w:t>
      </w:r>
    </w:p>
    <w:p w14:paraId="48995237" w14:textId="77777777" w:rsidR="00936AFD" w:rsidRDefault="00936AFD" w:rsidP="00936AFD">
      <w:pPr>
        <w:spacing w:after="0"/>
      </w:pPr>
    </w:p>
    <w:p w14:paraId="3CF3EF88" w14:textId="77777777" w:rsidR="00936AFD" w:rsidRDefault="00936AFD" w:rsidP="00936AFD">
      <w:pPr>
        <w:spacing w:after="0"/>
        <w:rPr>
          <w:rFonts w:eastAsia="Times New Roman"/>
          <w:color w:val="000000"/>
          <w:u w:val="single"/>
        </w:rPr>
        <w:sectPr w:rsidR="00936AFD">
          <w:pgSz w:w="12240" w:h="15840"/>
          <w:pgMar w:top="1440" w:right="1440" w:bottom="1440" w:left="1440" w:header="720" w:footer="720" w:gutter="0"/>
          <w:cols w:space="720"/>
        </w:sectPr>
      </w:pPr>
    </w:p>
    <w:p w14:paraId="75390F4B" w14:textId="77777777" w:rsidR="00936AFD" w:rsidRDefault="008E0F2B" w:rsidP="00936AFD">
      <w:pPr>
        <w:spacing w:after="0"/>
        <w:rPr>
          <w:rFonts w:eastAsia="Times New Roman"/>
          <w:color w:val="000000"/>
        </w:rPr>
      </w:pPr>
      <w:r>
        <w:rPr>
          <w:rFonts w:eastAsia="Times New Roman"/>
          <w:b/>
          <w:color w:val="000000"/>
        </w:rPr>
        <w:t>Table 8.  Illustration of certification for a hypothetical observer</w:t>
      </w:r>
    </w:p>
    <w:p w14:paraId="290C96C0" w14:textId="77777777" w:rsidR="00936AFD" w:rsidRDefault="00936AFD" w:rsidP="00936AFD">
      <w:pPr>
        <w:spacing w:after="0"/>
        <w:rPr>
          <w:rFonts w:eastAsia="Times New Roman"/>
          <w:color w:val="000000"/>
        </w:rPr>
      </w:pPr>
    </w:p>
    <w:p w14:paraId="630009CE" w14:textId="77777777" w:rsidR="00936AFD" w:rsidRPr="00763C9B" w:rsidRDefault="00936AFD" w:rsidP="00936AFD">
      <w:pPr>
        <w:spacing w:after="0"/>
        <w:rPr>
          <w:rFonts w:eastAsia="Times New Roman"/>
          <w:color w:val="000000"/>
        </w:rPr>
      </w:pPr>
    </w:p>
    <w:tbl>
      <w:tblPr>
        <w:tblW w:w="11860" w:type="dxa"/>
        <w:tblInd w:w="95" w:type="dxa"/>
        <w:tblLook w:val="04A0" w:firstRow="1" w:lastRow="0" w:firstColumn="1" w:lastColumn="0" w:noHBand="0" w:noVBand="1"/>
      </w:tblPr>
      <w:tblGrid>
        <w:gridCol w:w="960"/>
        <w:gridCol w:w="8020"/>
        <w:gridCol w:w="960"/>
        <w:gridCol w:w="1053"/>
        <w:gridCol w:w="960"/>
      </w:tblGrid>
      <w:tr w:rsidR="00936AFD" w:rsidRPr="00763C9B" w14:paraId="34F05316" w14:textId="77777777">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3851DAC" w14:textId="77777777" w:rsidR="00936AFD" w:rsidRPr="00763C9B" w:rsidRDefault="008E0F2B" w:rsidP="00936AFD">
            <w:pPr>
              <w:spacing w:after="0"/>
              <w:jc w:val="center"/>
              <w:rPr>
                <w:rFonts w:ascii="Calibri" w:eastAsia="Times New Roman" w:hAnsi="Calibri"/>
                <w:b/>
                <w:bCs/>
                <w:color w:val="000000"/>
                <w:sz w:val="22"/>
                <w:szCs w:val="22"/>
              </w:rPr>
            </w:pPr>
            <w:r w:rsidRPr="00763C9B">
              <w:rPr>
                <w:rFonts w:ascii="Calibri" w:eastAsia="Times New Roman" w:hAnsi="Calibri"/>
                <w:b/>
                <w:bCs/>
                <w:color w:val="000000"/>
                <w:sz w:val="22"/>
                <w:szCs w:val="22"/>
              </w:rPr>
              <w:t>Code</w:t>
            </w:r>
          </w:p>
        </w:tc>
        <w:tc>
          <w:tcPr>
            <w:tcW w:w="8020" w:type="dxa"/>
            <w:tcBorders>
              <w:top w:val="single" w:sz="8" w:space="0" w:color="auto"/>
              <w:left w:val="nil"/>
              <w:bottom w:val="single" w:sz="4" w:space="0" w:color="auto"/>
              <w:right w:val="single" w:sz="4" w:space="0" w:color="auto"/>
            </w:tcBorders>
            <w:shd w:val="clear" w:color="auto" w:fill="auto"/>
            <w:noWrap/>
            <w:vAlign w:val="bottom"/>
          </w:tcPr>
          <w:p w14:paraId="74D0104B" w14:textId="77777777" w:rsidR="00936AFD" w:rsidRPr="00763C9B" w:rsidRDefault="008E0F2B" w:rsidP="00936AFD">
            <w:pPr>
              <w:spacing w:after="0"/>
              <w:jc w:val="center"/>
              <w:rPr>
                <w:rFonts w:ascii="Calibri" w:eastAsia="Times New Roman" w:hAnsi="Calibri"/>
                <w:b/>
                <w:bCs/>
                <w:color w:val="000000"/>
                <w:sz w:val="22"/>
                <w:szCs w:val="22"/>
              </w:rPr>
            </w:pPr>
            <w:r w:rsidRPr="00763C9B">
              <w:rPr>
                <w:rFonts w:ascii="Calibri" w:eastAsia="Times New Roman" w:hAnsi="Calibri"/>
                <w:b/>
                <w:bCs/>
                <w:color w:val="000000"/>
                <w:sz w:val="22"/>
                <w:szCs w:val="22"/>
              </w:rPr>
              <w:t>Element Prominence Rating</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6D0E1204" w14:textId="77777777" w:rsidR="00936AFD" w:rsidRPr="00763C9B" w:rsidRDefault="008E0F2B" w:rsidP="00936AFD">
            <w:pPr>
              <w:spacing w:after="0"/>
              <w:jc w:val="center"/>
              <w:rPr>
                <w:rFonts w:ascii="Calibri" w:eastAsia="Times New Roman" w:hAnsi="Calibri"/>
                <w:b/>
                <w:bCs/>
                <w:color w:val="000000"/>
                <w:sz w:val="22"/>
                <w:szCs w:val="22"/>
              </w:rPr>
            </w:pPr>
            <w:r w:rsidRPr="00763C9B">
              <w:rPr>
                <w:rFonts w:ascii="Calibri" w:eastAsia="Times New Roman" w:hAnsi="Calibri"/>
                <w:b/>
                <w:bCs/>
                <w:color w:val="000000"/>
                <w:sz w:val="22"/>
                <w:szCs w:val="22"/>
              </w:rPr>
              <w:t>Gary</w:t>
            </w:r>
            <w:r>
              <w:rPr>
                <w:rFonts w:ascii="Calibri" w:eastAsia="Times New Roman" w:hAnsi="Calibri"/>
                <w:b/>
                <w:bCs/>
                <w:color w:val="000000"/>
                <w:sz w:val="22"/>
                <w:szCs w:val="22"/>
              </w:rPr>
              <w:t xml:space="preserve"> (Scoring Key)</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4FD61E8F" w14:textId="77777777" w:rsidR="00936AFD" w:rsidRPr="00763C9B" w:rsidRDefault="008E0F2B" w:rsidP="00936AFD">
            <w:pPr>
              <w:spacing w:after="0"/>
              <w:jc w:val="center"/>
              <w:rPr>
                <w:rFonts w:ascii="Calibri" w:eastAsia="Times New Roman" w:hAnsi="Calibri"/>
                <w:b/>
                <w:bCs/>
                <w:color w:val="000000"/>
                <w:sz w:val="22"/>
                <w:szCs w:val="22"/>
              </w:rPr>
            </w:pPr>
            <w:r w:rsidRPr="00763C9B">
              <w:rPr>
                <w:rFonts w:ascii="Calibri" w:eastAsia="Times New Roman" w:hAnsi="Calibri"/>
                <w:b/>
                <w:bCs/>
                <w:color w:val="000000"/>
                <w:sz w:val="22"/>
                <w:szCs w:val="22"/>
              </w:rPr>
              <w:t>Observer</w:t>
            </w:r>
          </w:p>
        </w:tc>
        <w:tc>
          <w:tcPr>
            <w:tcW w:w="960" w:type="dxa"/>
            <w:tcBorders>
              <w:top w:val="single" w:sz="8" w:space="0" w:color="auto"/>
              <w:left w:val="nil"/>
              <w:bottom w:val="single" w:sz="4" w:space="0" w:color="auto"/>
              <w:right w:val="single" w:sz="8" w:space="0" w:color="auto"/>
            </w:tcBorders>
            <w:shd w:val="clear" w:color="auto" w:fill="auto"/>
            <w:noWrap/>
            <w:vAlign w:val="bottom"/>
          </w:tcPr>
          <w:p w14:paraId="645F3E92" w14:textId="77777777" w:rsidR="00936AFD" w:rsidRPr="00763C9B" w:rsidRDefault="008E0F2B" w:rsidP="00936AFD">
            <w:pPr>
              <w:spacing w:after="0"/>
              <w:jc w:val="center"/>
              <w:rPr>
                <w:rFonts w:ascii="Calibri" w:eastAsia="Times New Roman" w:hAnsi="Calibri"/>
                <w:b/>
                <w:bCs/>
                <w:color w:val="000000"/>
                <w:sz w:val="22"/>
                <w:szCs w:val="22"/>
              </w:rPr>
            </w:pPr>
            <w:r w:rsidRPr="00763C9B">
              <w:rPr>
                <w:rFonts w:ascii="Calibri" w:eastAsia="Times New Roman" w:hAnsi="Calibri"/>
                <w:b/>
                <w:bCs/>
                <w:color w:val="000000"/>
                <w:sz w:val="22"/>
                <w:szCs w:val="22"/>
              </w:rPr>
              <w:t>Within 1?</w:t>
            </w:r>
          </w:p>
        </w:tc>
      </w:tr>
      <w:tr w:rsidR="00936AFD" w:rsidRPr="00763C9B" w14:paraId="20089030" w14:textId="7777777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2B049FD"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bprom</w:t>
            </w:r>
          </w:p>
        </w:tc>
        <w:tc>
          <w:tcPr>
            <w:tcW w:w="8020" w:type="dxa"/>
            <w:tcBorders>
              <w:top w:val="nil"/>
              <w:left w:val="nil"/>
              <w:bottom w:val="single" w:sz="4" w:space="0" w:color="auto"/>
              <w:right w:val="single" w:sz="4" w:space="0" w:color="auto"/>
            </w:tcBorders>
            <w:shd w:val="clear" w:color="auto" w:fill="auto"/>
            <w:vAlign w:val="bottom"/>
          </w:tcPr>
          <w:p w14:paraId="40131DF7"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B. The lesson addresses one or more learning objectives.</w:t>
            </w:r>
          </w:p>
        </w:tc>
        <w:tc>
          <w:tcPr>
            <w:tcW w:w="960" w:type="dxa"/>
            <w:tcBorders>
              <w:top w:val="nil"/>
              <w:left w:val="nil"/>
              <w:bottom w:val="single" w:sz="4" w:space="0" w:color="auto"/>
              <w:right w:val="single" w:sz="4" w:space="0" w:color="auto"/>
            </w:tcBorders>
            <w:shd w:val="clear" w:color="auto" w:fill="auto"/>
            <w:noWrap/>
            <w:vAlign w:val="bottom"/>
          </w:tcPr>
          <w:p w14:paraId="38716945"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71E0530E"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8" w:space="0" w:color="auto"/>
            </w:tcBorders>
            <w:shd w:val="clear" w:color="auto" w:fill="auto"/>
            <w:noWrap/>
            <w:vAlign w:val="bottom"/>
          </w:tcPr>
          <w:p w14:paraId="45DF3BDE"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2C7A6F04" w14:textId="77777777">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390416E"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cprom</w:t>
            </w:r>
          </w:p>
        </w:tc>
        <w:tc>
          <w:tcPr>
            <w:tcW w:w="8020" w:type="dxa"/>
            <w:tcBorders>
              <w:top w:val="nil"/>
              <w:left w:val="nil"/>
              <w:bottom w:val="single" w:sz="4" w:space="0" w:color="auto"/>
              <w:right w:val="single" w:sz="4" w:space="0" w:color="auto"/>
            </w:tcBorders>
            <w:shd w:val="clear" w:color="auto" w:fill="auto"/>
            <w:vAlign w:val="bottom"/>
          </w:tcPr>
          <w:p w14:paraId="502AD115"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C. Teacher/lesson explicitly links new concepts to students' background experiences, past learning.</w:t>
            </w:r>
          </w:p>
        </w:tc>
        <w:tc>
          <w:tcPr>
            <w:tcW w:w="960" w:type="dxa"/>
            <w:tcBorders>
              <w:top w:val="nil"/>
              <w:left w:val="nil"/>
              <w:bottom w:val="single" w:sz="4" w:space="0" w:color="auto"/>
              <w:right w:val="single" w:sz="4" w:space="0" w:color="auto"/>
            </w:tcBorders>
            <w:shd w:val="clear" w:color="auto" w:fill="auto"/>
            <w:noWrap/>
            <w:vAlign w:val="bottom"/>
          </w:tcPr>
          <w:p w14:paraId="15A3EE58"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NO</w:t>
            </w:r>
          </w:p>
        </w:tc>
        <w:tc>
          <w:tcPr>
            <w:tcW w:w="960" w:type="dxa"/>
            <w:tcBorders>
              <w:top w:val="nil"/>
              <w:left w:val="nil"/>
              <w:bottom w:val="single" w:sz="4" w:space="0" w:color="auto"/>
              <w:right w:val="single" w:sz="4" w:space="0" w:color="auto"/>
            </w:tcBorders>
            <w:shd w:val="clear" w:color="auto" w:fill="auto"/>
            <w:noWrap/>
            <w:vAlign w:val="bottom"/>
          </w:tcPr>
          <w:p w14:paraId="4CFB6608"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2</w:t>
            </w:r>
          </w:p>
        </w:tc>
        <w:tc>
          <w:tcPr>
            <w:tcW w:w="960" w:type="dxa"/>
            <w:tcBorders>
              <w:top w:val="nil"/>
              <w:left w:val="nil"/>
              <w:bottom w:val="single" w:sz="4" w:space="0" w:color="auto"/>
              <w:right w:val="single" w:sz="8" w:space="0" w:color="auto"/>
            </w:tcBorders>
            <w:shd w:val="clear" w:color="auto" w:fill="auto"/>
            <w:noWrap/>
            <w:vAlign w:val="bottom"/>
          </w:tcPr>
          <w:p w14:paraId="6386265B"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no</w:t>
            </w:r>
          </w:p>
        </w:tc>
      </w:tr>
      <w:tr w:rsidR="00936AFD" w:rsidRPr="00763C9B" w14:paraId="5281132C" w14:textId="77777777">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7001ACE4"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dprom</w:t>
            </w:r>
          </w:p>
        </w:tc>
        <w:tc>
          <w:tcPr>
            <w:tcW w:w="8020" w:type="dxa"/>
            <w:tcBorders>
              <w:top w:val="nil"/>
              <w:left w:val="nil"/>
              <w:bottom w:val="single" w:sz="4" w:space="0" w:color="auto"/>
              <w:right w:val="single" w:sz="4" w:space="0" w:color="auto"/>
            </w:tcBorders>
            <w:shd w:val="clear" w:color="auto" w:fill="auto"/>
            <w:vAlign w:val="bottom"/>
          </w:tcPr>
          <w:p w14:paraId="0B5288C3"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D. The teacher provides accurate input and models skills, strategies, and concepts related to the lesson objective.</w:t>
            </w:r>
          </w:p>
        </w:tc>
        <w:tc>
          <w:tcPr>
            <w:tcW w:w="960" w:type="dxa"/>
            <w:tcBorders>
              <w:top w:val="nil"/>
              <w:left w:val="nil"/>
              <w:bottom w:val="single" w:sz="4" w:space="0" w:color="auto"/>
              <w:right w:val="single" w:sz="4" w:space="0" w:color="auto"/>
            </w:tcBorders>
            <w:shd w:val="clear" w:color="auto" w:fill="auto"/>
            <w:noWrap/>
            <w:vAlign w:val="bottom"/>
          </w:tcPr>
          <w:p w14:paraId="785563E6"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7EE65E32"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8" w:space="0" w:color="auto"/>
            </w:tcBorders>
            <w:shd w:val="clear" w:color="auto" w:fill="auto"/>
            <w:noWrap/>
            <w:vAlign w:val="bottom"/>
          </w:tcPr>
          <w:p w14:paraId="66B896E1"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32DDD51D" w14:textId="77777777">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3CC96C3B"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eprom</w:t>
            </w:r>
          </w:p>
        </w:tc>
        <w:tc>
          <w:tcPr>
            <w:tcW w:w="8020" w:type="dxa"/>
            <w:tcBorders>
              <w:top w:val="nil"/>
              <w:left w:val="nil"/>
              <w:bottom w:val="single" w:sz="4" w:space="0" w:color="auto"/>
              <w:right w:val="single" w:sz="4" w:space="0" w:color="auto"/>
            </w:tcBorders>
            <w:shd w:val="clear" w:color="auto" w:fill="auto"/>
            <w:vAlign w:val="bottom"/>
          </w:tcPr>
          <w:p w14:paraId="1649E6D5"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E. The teacher/lesson provides structured opportunities for students to practice and consolidate skills, strategies and concepts.</w:t>
            </w:r>
          </w:p>
        </w:tc>
        <w:tc>
          <w:tcPr>
            <w:tcW w:w="960" w:type="dxa"/>
            <w:tcBorders>
              <w:top w:val="nil"/>
              <w:left w:val="nil"/>
              <w:bottom w:val="single" w:sz="4" w:space="0" w:color="auto"/>
              <w:right w:val="single" w:sz="4" w:space="0" w:color="auto"/>
            </w:tcBorders>
            <w:shd w:val="clear" w:color="auto" w:fill="auto"/>
            <w:noWrap/>
            <w:vAlign w:val="bottom"/>
          </w:tcPr>
          <w:p w14:paraId="2C29333A"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439EF43D"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8" w:space="0" w:color="auto"/>
            </w:tcBorders>
            <w:shd w:val="clear" w:color="auto" w:fill="auto"/>
            <w:noWrap/>
            <w:vAlign w:val="bottom"/>
          </w:tcPr>
          <w:p w14:paraId="440C9C88"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2BF02474" w14:textId="7777777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3458CDC"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fprom</w:t>
            </w:r>
          </w:p>
        </w:tc>
        <w:tc>
          <w:tcPr>
            <w:tcW w:w="8020" w:type="dxa"/>
            <w:tcBorders>
              <w:top w:val="nil"/>
              <w:left w:val="nil"/>
              <w:bottom w:val="single" w:sz="4" w:space="0" w:color="auto"/>
              <w:right w:val="single" w:sz="4" w:space="0" w:color="auto"/>
            </w:tcBorders>
            <w:shd w:val="clear" w:color="auto" w:fill="auto"/>
            <w:vAlign w:val="bottom"/>
          </w:tcPr>
          <w:p w14:paraId="1E3986CD"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F. The teacher uses assessment as part of instruction.</w:t>
            </w:r>
          </w:p>
        </w:tc>
        <w:tc>
          <w:tcPr>
            <w:tcW w:w="960" w:type="dxa"/>
            <w:tcBorders>
              <w:top w:val="nil"/>
              <w:left w:val="nil"/>
              <w:bottom w:val="single" w:sz="4" w:space="0" w:color="auto"/>
              <w:right w:val="single" w:sz="4" w:space="0" w:color="auto"/>
            </w:tcBorders>
            <w:shd w:val="clear" w:color="auto" w:fill="auto"/>
            <w:noWrap/>
            <w:vAlign w:val="bottom"/>
          </w:tcPr>
          <w:p w14:paraId="1FF526C4"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1ADCF1D7"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2</w:t>
            </w:r>
          </w:p>
        </w:tc>
        <w:tc>
          <w:tcPr>
            <w:tcW w:w="960" w:type="dxa"/>
            <w:tcBorders>
              <w:top w:val="nil"/>
              <w:left w:val="nil"/>
              <w:bottom w:val="single" w:sz="4" w:space="0" w:color="auto"/>
              <w:right w:val="single" w:sz="8" w:space="0" w:color="auto"/>
            </w:tcBorders>
            <w:shd w:val="clear" w:color="auto" w:fill="auto"/>
            <w:noWrap/>
            <w:vAlign w:val="bottom"/>
          </w:tcPr>
          <w:p w14:paraId="29368745"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2A1E718F" w14:textId="7777777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36B34D6F"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gprom</w:t>
            </w:r>
          </w:p>
        </w:tc>
        <w:tc>
          <w:tcPr>
            <w:tcW w:w="8020" w:type="dxa"/>
            <w:tcBorders>
              <w:top w:val="nil"/>
              <w:left w:val="nil"/>
              <w:bottom w:val="single" w:sz="4" w:space="0" w:color="auto"/>
              <w:right w:val="single" w:sz="4" w:space="0" w:color="auto"/>
            </w:tcBorders>
            <w:shd w:val="clear" w:color="auto" w:fill="auto"/>
            <w:vAlign w:val="bottom"/>
          </w:tcPr>
          <w:p w14:paraId="17AE6641"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G. The teacher uses techniques designed to engage all students.</w:t>
            </w:r>
          </w:p>
        </w:tc>
        <w:tc>
          <w:tcPr>
            <w:tcW w:w="960" w:type="dxa"/>
            <w:tcBorders>
              <w:top w:val="nil"/>
              <w:left w:val="nil"/>
              <w:bottom w:val="single" w:sz="4" w:space="0" w:color="auto"/>
              <w:right w:val="single" w:sz="4" w:space="0" w:color="auto"/>
            </w:tcBorders>
            <w:shd w:val="clear" w:color="auto" w:fill="auto"/>
            <w:noWrap/>
            <w:vAlign w:val="bottom"/>
          </w:tcPr>
          <w:p w14:paraId="189597AB"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3DE83C9C"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8" w:space="0" w:color="auto"/>
            </w:tcBorders>
            <w:shd w:val="clear" w:color="auto" w:fill="auto"/>
            <w:noWrap/>
            <w:vAlign w:val="bottom"/>
          </w:tcPr>
          <w:p w14:paraId="1169FD13"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5106A73F" w14:textId="7777777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6CF74281"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hprom</w:t>
            </w:r>
          </w:p>
        </w:tc>
        <w:tc>
          <w:tcPr>
            <w:tcW w:w="8020" w:type="dxa"/>
            <w:tcBorders>
              <w:top w:val="nil"/>
              <w:left w:val="nil"/>
              <w:bottom w:val="single" w:sz="4" w:space="0" w:color="auto"/>
              <w:right w:val="single" w:sz="4" w:space="0" w:color="auto"/>
            </w:tcBorders>
            <w:shd w:val="clear" w:color="auto" w:fill="auto"/>
            <w:vAlign w:val="bottom"/>
          </w:tcPr>
          <w:p w14:paraId="64BF3A9C"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H. The lesson addresses one or more language objectives targeted for ELLs.</w:t>
            </w:r>
          </w:p>
        </w:tc>
        <w:tc>
          <w:tcPr>
            <w:tcW w:w="960" w:type="dxa"/>
            <w:tcBorders>
              <w:top w:val="nil"/>
              <w:left w:val="nil"/>
              <w:bottom w:val="single" w:sz="4" w:space="0" w:color="auto"/>
              <w:right w:val="single" w:sz="4" w:space="0" w:color="auto"/>
            </w:tcBorders>
            <w:shd w:val="clear" w:color="auto" w:fill="auto"/>
            <w:noWrap/>
            <w:vAlign w:val="bottom"/>
          </w:tcPr>
          <w:p w14:paraId="1738544E"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670701CF"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3</w:t>
            </w:r>
          </w:p>
        </w:tc>
        <w:tc>
          <w:tcPr>
            <w:tcW w:w="960" w:type="dxa"/>
            <w:tcBorders>
              <w:top w:val="nil"/>
              <w:left w:val="nil"/>
              <w:bottom w:val="single" w:sz="4" w:space="0" w:color="auto"/>
              <w:right w:val="single" w:sz="8" w:space="0" w:color="auto"/>
            </w:tcBorders>
            <w:shd w:val="clear" w:color="auto" w:fill="auto"/>
            <w:noWrap/>
            <w:vAlign w:val="bottom"/>
          </w:tcPr>
          <w:p w14:paraId="12DD5B5D"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5A358A15" w14:textId="7777777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74AF907"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iprom</w:t>
            </w:r>
          </w:p>
        </w:tc>
        <w:tc>
          <w:tcPr>
            <w:tcW w:w="8020" w:type="dxa"/>
            <w:tcBorders>
              <w:top w:val="nil"/>
              <w:left w:val="nil"/>
              <w:bottom w:val="single" w:sz="4" w:space="0" w:color="auto"/>
              <w:right w:val="single" w:sz="4" w:space="0" w:color="auto"/>
            </w:tcBorders>
            <w:shd w:val="clear" w:color="auto" w:fill="auto"/>
            <w:vAlign w:val="bottom"/>
          </w:tcPr>
          <w:p w14:paraId="62402C8D"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I. The teacher provides instruction on the language objective.</w:t>
            </w:r>
          </w:p>
        </w:tc>
        <w:tc>
          <w:tcPr>
            <w:tcW w:w="960" w:type="dxa"/>
            <w:tcBorders>
              <w:top w:val="nil"/>
              <w:left w:val="nil"/>
              <w:bottom w:val="single" w:sz="4" w:space="0" w:color="auto"/>
              <w:right w:val="single" w:sz="4" w:space="0" w:color="auto"/>
            </w:tcBorders>
            <w:shd w:val="clear" w:color="auto" w:fill="auto"/>
            <w:noWrap/>
            <w:vAlign w:val="bottom"/>
          </w:tcPr>
          <w:p w14:paraId="52FA011A"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5C092127"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8" w:space="0" w:color="auto"/>
            </w:tcBorders>
            <w:shd w:val="clear" w:color="auto" w:fill="auto"/>
            <w:noWrap/>
            <w:vAlign w:val="bottom"/>
          </w:tcPr>
          <w:p w14:paraId="6549C5C9"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5B9A7F31" w14:textId="77777777">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2FF2E34"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jlprom</w:t>
            </w:r>
          </w:p>
        </w:tc>
        <w:tc>
          <w:tcPr>
            <w:tcW w:w="8020" w:type="dxa"/>
            <w:tcBorders>
              <w:top w:val="nil"/>
              <w:left w:val="nil"/>
              <w:bottom w:val="single" w:sz="4" w:space="0" w:color="auto"/>
              <w:right w:val="single" w:sz="4" w:space="0" w:color="auto"/>
            </w:tcBorders>
            <w:shd w:val="clear" w:color="auto" w:fill="auto"/>
            <w:vAlign w:val="bottom"/>
          </w:tcPr>
          <w:p w14:paraId="229C7448"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J. The teacher uses strategies to adapt instruction for students with limited English proficiency: TEACHER ADAPTS LANGUAGE</w:t>
            </w:r>
          </w:p>
        </w:tc>
        <w:tc>
          <w:tcPr>
            <w:tcW w:w="960" w:type="dxa"/>
            <w:tcBorders>
              <w:top w:val="nil"/>
              <w:left w:val="nil"/>
              <w:bottom w:val="single" w:sz="4" w:space="0" w:color="auto"/>
              <w:right w:val="single" w:sz="4" w:space="0" w:color="auto"/>
            </w:tcBorders>
            <w:shd w:val="clear" w:color="auto" w:fill="auto"/>
            <w:noWrap/>
            <w:vAlign w:val="bottom"/>
          </w:tcPr>
          <w:p w14:paraId="6725BD81"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2DE3E56A"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bottom"/>
          </w:tcPr>
          <w:p w14:paraId="1AE4EE66"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no</w:t>
            </w:r>
          </w:p>
        </w:tc>
      </w:tr>
      <w:tr w:rsidR="00936AFD" w:rsidRPr="00763C9B" w14:paraId="3C5191A1" w14:textId="77777777">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10E6739"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jsprom</w:t>
            </w:r>
          </w:p>
        </w:tc>
        <w:tc>
          <w:tcPr>
            <w:tcW w:w="8020" w:type="dxa"/>
            <w:tcBorders>
              <w:top w:val="nil"/>
              <w:left w:val="nil"/>
              <w:bottom w:val="single" w:sz="4" w:space="0" w:color="auto"/>
              <w:right w:val="single" w:sz="4" w:space="0" w:color="auto"/>
            </w:tcBorders>
            <w:shd w:val="clear" w:color="auto" w:fill="auto"/>
            <w:vAlign w:val="bottom"/>
          </w:tcPr>
          <w:p w14:paraId="309AC92E"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J. The teacher uses strategies to adapt instruction for students with limited English proficiency: TEACHER ADAPTS STRATEGIES</w:t>
            </w:r>
          </w:p>
        </w:tc>
        <w:tc>
          <w:tcPr>
            <w:tcW w:w="960" w:type="dxa"/>
            <w:tcBorders>
              <w:top w:val="nil"/>
              <w:left w:val="nil"/>
              <w:bottom w:val="single" w:sz="4" w:space="0" w:color="auto"/>
              <w:right w:val="single" w:sz="4" w:space="0" w:color="auto"/>
            </w:tcBorders>
            <w:shd w:val="clear" w:color="auto" w:fill="auto"/>
            <w:noWrap/>
            <w:vAlign w:val="bottom"/>
          </w:tcPr>
          <w:p w14:paraId="3D24AA86"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42AEB517"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2</w:t>
            </w:r>
          </w:p>
        </w:tc>
        <w:tc>
          <w:tcPr>
            <w:tcW w:w="960" w:type="dxa"/>
            <w:tcBorders>
              <w:top w:val="nil"/>
              <w:left w:val="nil"/>
              <w:bottom w:val="single" w:sz="4" w:space="0" w:color="auto"/>
              <w:right w:val="single" w:sz="8" w:space="0" w:color="auto"/>
            </w:tcBorders>
            <w:shd w:val="clear" w:color="auto" w:fill="auto"/>
            <w:noWrap/>
            <w:vAlign w:val="bottom"/>
          </w:tcPr>
          <w:p w14:paraId="43660819"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0A37C1BD" w14:textId="7777777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04CB292"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kprom</w:t>
            </w:r>
          </w:p>
        </w:tc>
        <w:tc>
          <w:tcPr>
            <w:tcW w:w="8020" w:type="dxa"/>
            <w:tcBorders>
              <w:top w:val="nil"/>
              <w:left w:val="nil"/>
              <w:bottom w:val="single" w:sz="4" w:space="0" w:color="auto"/>
              <w:right w:val="single" w:sz="4" w:space="0" w:color="auto"/>
            </w:tcBorders>
            <w:shd w:val="clear" w:color="auto" w:fill="auto"/>
            <w:vAlign w:val="bottom"/>
          </w:tcPr>
          <w:p w14:paraId="396B3FCA"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K. The lesson uses materials and visuals to clarify and illustrate concepts.</w:t>
            </w:r>
          </w:p>
        </w:tc>
        <w:tc>
          <w:tcPr>
            <w:tcW w:w="960" w:type="dxa"/>
            <w:tcBorders>
              <w:top w:val="nil"/>
              <w:left w:val="nil"/>
              <w:bottom w:val="single" w:sz="4" w:space="0" w:color="auto"/>
              <w:right w:val="single" w:sz="4" w:space="0" w:color="auto"/>
            </w:tcBorders>
            <w:shd w:val="clear" w:color="auto" w:fill="auto"/>
            <w:noWrap/>
            <w:vAlign w:val="bottom"/>
          </w:tcPr>
          <w:p w14:paraId="627AFD6D"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23591EA8"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8" w:space="0" w:color="auto"/>
            </w:tcBorders>
            <w:shd w:val="clear" w:color="auto" w:fill="auto"/>
            <w:noWrap/>
            <w:vAlign w:val="bottom"/>
          </w:tcPr>
          <w:p w14:paraId="2CF9E7A0"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4AC02415" w14:textId="77777777">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1810369F"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lprom</w:t>
            </w:r>
          </w:p>
        </w:tc>
        <w:tc>
          <w:tcPr>
            <w:tcW w:w="8020" w:type="dxa"/>
            <w:tcBorders>
              <w:top w:val="nil"/>
              <w:left w:val="nil"/>
              <w:bottom w:val="single" w:sz="4" w:space="0" w:color="auto"/>
              <w:right w:val="single" w:sz="4" w:space="0" w:color="auto"/>
            </w:tcBorders>
            <w:shd w:val="clear" w:color="auto" w:fill="auto"/>
            <w:vAlign w:val="bottom"/>
          </w:tcPr>
          <w:p w14:paraId="410C25C3"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L. The teacher/lesson provides opportunities for interactions that encourage student language production in English.</w:t>
            </w:r>
          </w:p>
        </w:tc>
        <w:tc>
          <w:tcPr>
            <w:tcW w:w="960" w:type="dxa"/>
            <w:tcBorders>
              <w:top w:val="nil"/>
              <w:left w:val="nil"/>
              <w:bottom w:val="single" w:sz="4" w:space="0" w:color="auto"/>
              <w:right w:val="single" w:sz="4" w:space="0" w:color="auto"/>
            </w:tcBorders>
            <w:shd w:val="clear" w:color="auto" w:fill="auto"/>
            <w:noWrap/>
            <w:vAlign w:val="bottom"/>
          </w:tcPr>
          <w:p w14:paraId="0A1185EE"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14:paraId="5D4BB800"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3</w:t>
            </w:r>
          </w:p>
        </w:tc>
        <w:tc>
          <w:tcPr>
            <w:tcW w:w="960" w:type="dxa"/>
            <w:tcBorders>
              <w:top w:val="nil"/>
              <w:left w:val="nil"/>
              <w:bottom w:val="single" w:sz="4" w:space="0" w:color="auto"/>
              <w:right w:val="single" w:sz="8" w:space="0" w:color="auto"/>
            </w:tcBorders>
            <w:shd w:val="clear" w:color="auto" w:fill="auto"/>
            <w:noWrap/>
            <w:vAlign w:val="bottom"/>
          </w:tcPr>
          <w:p w14:paraId="3CDECF36"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5B96E6E6" w14:textId="77777777">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48350ED2"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mprom</w:t>
            </w:r>
          </w:p>
        </w:tc>
        <w:tc>
          <w:tcPr>
            <w:tcW w:w="8020" w:type="dxa"/>
            <w:tcBorders>
              <w:top w:val="nil"/>
              <w:left w:val="nil"/>
              <w:bottom w:val="single" w:sz="4" w:space="0" w:color="auto"/>
              <w:right w:val="single" w:sz="4" w:space="0" w:color="auto"/>
            </w:tcBorders>
            <w:shd w:val="clear" w:color="auto" w:fill="auto"/>
            <w:vAlign w:val="bottom"/>
          </w:tcPr>
          <w:p w14:paraId="36867C49"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M. The teacher/lesson provides primary language support during lesson.</w:t>
            </w:r>
          </w:p>
        </w:tc>
        <w:tc>
          <w:tcPr>
            <w:tcW w:w="960" w:type="dxa"/>
            <w:tcBorders>
              <w:top w:val="nil"/>
              <w:left w:val="nil"/>
              <w:bottom w:val="single" w:sz="4" w:space="0" w:color="auto"/>
              <w:right w:val="single" w:sz="4" w:space="0" w:color="auto"/>
            </w:tcBorders>
            <w:shd w:val="clear" w:color="auto" w:fill="auto"/>
            <w:noWrap/>
            <w:vAlign w:val="bottom"/>
          </w:tcPr>
          <w:p w14:paraId="605AC8DF"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14:paraId="15D8F060"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4" w:space="0" w:color="auto"/>
              <w:right w:val="single" w:sz="8" w:space="0" w:color="auto"/>
            </w:tcBorders>
            <w:shd w:val="clear" w:color="auto" w:fill="auto"/>
            <w:noWrap/>
            <w:vAlign w:val="bottom"/>
          </w:tcPr>
          <w:p w14:paraId="3E8A52CA"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r w:rsidR="00936AFD" w:rsidRPr="00763C9B" w14:paraId="586E43EA" w14:textId="77777777">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tcPr>
          <w:p w14:paraId="4724E563"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nprom</w:t>
            </w:r>
          </w:p>
        </w:tc>
        <w:tc>
          <w:tcPr>
            <w:tcW w:w="8020" w:type="dxa"/>
            <w:tcBorders>
              <w:top w:val="nil"/>
              <w:left w:val="nil"/>
              <w:bottom w:val="single" w:sz="8" w:space="0" w:color="auto"/>
              <w:right w:val="single" w:sz="4" w:space="0" w:color="auto"/>
            </w:tcBorders>
            <w:shd w:val="clear" w:color="auto" w:fill="auto"/>
            <w:vAlign w:val="bottom"/>
          </w:tcPr>
          <w:p w14:paraId="6D80ED04" w14:textId="77777777" w:rsidR="00936AFD" w:rsidRPr="00763C9B" w:rsidRDefault="008E0F2B" w:rsidP="00936AFD">
            <w:pPr>
              <w:spacing w:after="0"/>
              <w:rPr>
                <w:rFonts w:ascii="Calibri" w:eastAsia="Times New Roman" w:hAnsi="Calibri"/>
                <w:color w:val="000000"/>
                <w:sz w:val="22"/>
                <w:szCs w:val="22"/>
              </w:rPr>
            </w:pPr>
            <w:r w:rsidRPr="00763C9B">
              <w:rPr>
                <w:rFonts w:ascii="Calibri" w:eastAsia="Times New Roman" w:hAnsi="Calibri"/>
                <w:color w:val="000000"/>
                <w:sz w:val="22"/>
                <w:szCs w:val="22"/>
              </w:rPr>
              <w:t>N. The classroom uses predictable and consistent management and routines.</w:t>
            </w:r>
          </w:p>
        </w:tc>
        <w:tc>
          <w:tcPr>
            <w:tcW w:w="960" w:type="dxa"/>
            <w:tcBorders>
              <w:top w:val="nil"/>
              <w:left w:val="nil"/>
              <w:bottom w:val="single" w:sz="8" w:space="0" w:color="auto"/>
              <w:right w:val="single" w:sz="4" w:space="0" w:color="auto"/>
            </w:tcBorders>
            <w:shd w:val="clear" w:color="auto" w:fill="auto"/>
            <w:noWrap/>
            <w:vAlign w:val="bottom"/>
          </w:tcPr>
          <w:p w14:paraId="06119B6E"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8" w:space="0" w:color="auto"/>
              <w:right w:val="single" w:sz="4" w:space="0" w:color="auto"/>
            </w:tcBorders>
            <w:shd w:val="clear" w:color="auto" w:fill="auto"/>
            <w:noWrap/>
            <w:vAlign w:val="bottom"/>
          </w:tcPr>
          <w:p w14:paraId="6C8490DE" w14:textId="77777777" w:rsidR="00936AFD" w:rsidRPr="00763C9B" w:rsidRDefault="008E0F2B" w:rsidP="00936AFD">
            <w:pPr>
              <w:spacing w:after="0"/>
              <w:jc w:val="right"/>
              <w:rPr>
                <w:rFonts w:ascii="Calibri" w:eastAsia="Times New Roman" w:hAnsi="Calibri"/>
                <w:color w:val="000000"/>
                <w:sz w:val="22"/>
                <w:szCs w:val="22"/>
              </w:rPr>
            </w:pPr>
            <w:r w:rsidRPr="00763C9B">
              <w:rPr>
                <w:rFonts w:ascii="Calibri" w:eastAsia="Times New Roman" w:hAnsi="Calibri"/>
                <w:color w:val="000000"/>
                <w:sz w:val="22"/>
                <w:szCs w:val="22"/>
              </w:rPr>
              <w:t>4</w:t>
            </w:r>
          </w:p>
        </w:tc>
        <w:tc>
          <w:tcPr>
            <w:tcW w:w="960" w:type="dxa"/>
            <w:tcBorders>
              <w:top w:val="nil"/>
              <w:left w:val="nil"/>
              <w:bottom w:val="single" w:sz="8" w:space="0" w:color="auto"/>
              <w:right w:val="single" w:sz="8" w:space="0" w:color="auto"/>
            </w:tcBorders>
            <w:shd w:val="clear" w:color="auto" w:fill="auto"/>
            <w:noWrap/>
            <w:vAlign w:val="bottom"/>
          </w:tcPr>
          <w:p w14:paraId="34B6808C" w14:textId="77777777" w:rsidR="00936AFD" w:rsidRPr="00763C9B" w:rsidRDefault="008E0F2B" w:rsidP="00936AFD">
            <w:pPr>
              <w:spacing w:after="0"/>
              <w:jc w:val="center"/>
              <w:rPr>
                <w:rFonts w:ascii="Calibri" w:eastAsia="Times New Roman" w:hAnsi="Calibri"/>
                <w:color w:val="000000"/>
                <w:sz w:val="22"/>
                <w:szCs w:val="22"/>
              </w:rPr>
            </w:pPr>
            <w:r w:rsidRPr="00763C9B">
              <w:rPr>
                <w:rFonts w:ascii="Calibri" w:eastAsia="Times New Roman" w:hAnsi="Calibri"/>
                <w:color w:val="000000"/>
                <w:sz w:val="22"/>
                <w:szCs w:val="22"/>
              </w:rPr>
              <w:t>yes</w:t>
            </w:r>
          </w:p>
        </w:tc>
      </w:tr>
    </w:tbl>
    <w:p w14:paraId="193045AC" w14:textId="77777777" w:rsidR="00936AFD" w:rsidRDefault="00936AFD" w:rsidP="00936AFD">
      <w:pPr>
        <w:spacing w:after="0"/>
        <w:rPr>
          <w:rFonts w:eastAsia="Times New Roman"/>
          <w:color w:val="000000"/>
          <w:u w:val="single"/>
        </w:rPr>
      </w:pPr>
    </w:p>
    <w:p w14:paraId="6BED8CE8" w14:textId="77777777" w:rsidR="00936AFD" w:rsidRPr="00763C9B" w:rsidRDefault="008E0F2B" w:rsidP="00936AFD">
      <w:pPr>
        <w:spacing w:after="0"/>
        <w:rPr>
          <w:rFonts w:eastAsia="Times New Roman"/>
          <w:b/>
          <w:color w:val="000000"/>
          <w:u w:val="single"/>
        </w:rPr>
      </w:pPr>
      <w:r>
        <w:rPr>
          <w:rFonts w:eastAsia="Times New Roman"/>
          <w:color w:val="000000"/>
          <w:u w:val="single"/>
        </w:rPr>
        <w:tab/>
        <w:t xml:space="preserve">    </w:t>
      </w:r>
      <w:r>
        <w:rPr>
          <w:rFonts w:eastAsia="Times New Roman"/>
          <w:b/>
          <w:color w:val="000000"/>
          <w:u w:val="single"/>
        </w:rPr>
        <w:t>Total within 1</w:t>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r>
      <w:r>
        <w:rPr>
          <w:rFonts w:eastAsia="Times New Roman"/>
          <w:b/>
          <w:color w:val="000000"/>
          <w:u w:val="single"/>
        </w:rPr>
        <w:tab/>
        <w:t>12</w:t>
      </w:r>
    </w:p>
    <w:p w14:paraId="13438DAE" w14:textId="77777777" w:rsidR="00936AFD" w:rsidRDefault="00936AFD" w:rsidP="00936AFD">
      <w:pPr>
        <w:spacing w:after="0"/>
        <w:rPr>
          <w:rFonts w:eastAsia="Times New Roman"/>
          <w:color w:val="000000"/>
          <w:u w:val="single"/>
        </w:rPr>
      </w:pPr>
    </w:p>
    <w:p w14:paraId="219F072F" w14:textId="77777777" w:rsidR="00936AFD" w:rsidRDefault="00936AFD" w:rsidP="00936AFD">
      <w:pPr>
        <w:spacing w:after="0"/>
        <w:rPr>
          <w:rFonts w:eastAsia="Times New Roman"/>
          <w:color w:val="000000"/>
          <w:u w:val="single"/>
        </w:rPr>
        <w:sectPr w:rsidR="00936AFD">
          <w:pgSz w:w="15840" w:h="12240" w:orient="landscape"/>
          <w:pgMar w:top="1440" w:right="1440" w:bottom="1440" w:left="1440" w:header="720" w:footer="720" w:gutter="0"/>
          <w:cols w:space="720"/>
          <w:docGrid w:linePitch="326"/>
        </w:sectPr>
      </w:pPr>
    </w:p>
    <w:p w14:paraId="6CE347AD" w14:textId="77777777" w:rsidR="00936AFD" w:rsidRDefault="008E0F2B" w:rsidP="00936AFD">
      <w:pPr>
        <w:spacing w:after="0"/>
        <w:jc w:val="center"/>
      </w:pPr>
      <w:r>
        <w:rPr>
          <w:u w:val="single"/>
        </w:rPr>
        <w:t>Summary</w:t>
      </w:r>
    </w:p>
    <w:p w14:paraId="66419B20" w14:textId="77777777" w:rsidR="00936AFD" w:rsidRDefault="00936AFD" w:rsidP="00936AFD">
      <w:pPr>
        <w:spacing w:after="0"/>
      </w:pPr>
    </w:p>
    <w:p w14:paraId="7DE90E63" w14:textId="77777777" w:rsidR="00936AFD" w:rsidRDefault="008E0F2B" w:rsidP="00936AFD">
      <w:pPr>
        <w:spacing w:after="0"/>
      </w:pPr>
      <w:r>
        <w:t>The CQELL observation protocol and accompanying CQELL codebook, "What is CQELL?", and training materials, together with this Technical Manual, are offered as a resource for research and for the improvement of classroom practice in the service of English Learners.  The evidence presented here, though limited, supports the claim that the CQELL scale reliabilities compare favorably with those of other established classroom observation protocols.  It is the hope of the authors of this report that the CQELL will prove to be a useful tool for these and other purposes.</w:t>
      </w:r>
    </w:p>
    <w:p w14:paraId="70D9DE27" w14:textId="77777777" w:rsidR="00936AFD" w:rsidRDefault="00936AFD" w:rsidP="00936AFD">
      <w:pPr>
        <w:spacing w:after="0"/>
      </w:pPr>
    </w:p>
    <w:p w14:paraId="712C7779" w14:textId="77777777" w:rsidR="00936AFD" w:rsidRPr="0004662E" w:rsidRDefault="008E0F2B" w:rsidP="00936AFD">
      <w:pPr>
        <w:spacing w:after="0"/>
        <w:rPr>
          <w:i/>
        </w:rPr>
      </w:pPr>
      <w:r>
        <w:rPr>
          <w:i/>
        </w:rPr>
        <w:t>Please direct correspondence and queries to Claude Goldenberg (</w:t>
      </w:r>
      <w:hyperlink r:id="rId19" w:history="1">
        <w:r w:rsidRPr="00D62831">
          <w:rPr>
            <w:rStyle w:val="Hyperlink"/>
            <w:i/>
          </w:rPr>
          <w:t>cgoldenberg@stanford.edu</w:t>
        </w:r>
      </w:hyperlink>
      <w:r>
        <w:rPr>
          <w:i/>
        </w:rPr>
        <w:t xml:space="preserve">), Rhoda Coleman </w:t>
      </w:r>
      <w:hyperlink r:id="rId20" w:history="1">
        <w:r w:rsidRPr="002B413E">
          <w:rPr>
            <w:rStyle w:val="Hyperlink"/>
            <w:i/>
          </w:rPr>
          <w:t>rhoco@earthlink.net</w:t>
        </w:r>
      </w:hyperlink>
      <w:r>
        <w:rPr>
          <w:i/>
        </w:rPr>
        <w:t>), or Edward Haertel (</w:t>
      </w:r>
      <w:hyperlink r:id="rId21" w:history="1">
        <w:r w:rsidRPr="00F32E19">
          <w:rPr>
            <w:rStyle w:val="Hyperlink"/>
            <w:i/>
          </w:rPr>
          <w:t>haertel@stanford.edu</w:t>
        </w:r>
      </w:hyperlink>
      <w:r>
        <w:rPr>
          <w:i/>
        </w:rPr>
        <w:t>).</w:t>
      </w:r>
    </w:p>
    <w:p w14:paraId="51F06028" w14:textId="77777777" w:rsidR="00936AFD" w:rsidRDefault="00936AFD" w:rsidP="00936AFD">
      <w:pPr>
        <w:spacing w:after="0"/>
      </w:pPr>
    </w:p>
    <w:p w14:paraId="0DA5BA79" w14:textId="77777777" w:rsidR="00936AFD" w:rsidRPr="000E77CD" w:rsidRDefault="008E0F2B" w:rsidP="00936AFD">
      <w:pPr>
        <w:spacing w:after="0"/>
        <w:jc w:val="center"/>
      </w:pPr>
      <w:r w:rsidRPr="000E77CD">
        <w:br w:type="page"/>
      </w:r>
      <w:r w:rsidRPr="002E5760">
        <w:rPr>
          <w:u w:val="single"/>
        </w:rPr>
        <w:t>References</w:t>
      </w:r>
    </w:p>
    <w:p w14:paraId="29EF6290" w14:textId="77777777" w:rsidR="00936AFD" w:rsidRPr="000E77CD" w:rsidRDefault="00936AFD" w:rsidP="00936AFD">
      <w:pPr>
        <w:spacing w:after="0"/>
        <w:jc w:val="center"/>
      </w:pPr>
    </w:p>
    <w:p w14:paraId="5FA50767" w14:textId="77777777" w:rsidR="00936AFD" w:rsidRDefault="008E0F2B" w:rsidP="00936AFD">
      <w:pPr>
        <w:keepLines/>
        <w:spacing w:after="0"/>
        <w:ind w:left="720" w:right="-180" w:hanging="720"/>
      </w:pPr>
      <w:r w:rsidRPr="00AF0F0C">
        <w:t xml:space="preserve">August, D. &amp; Shanahan, T. (Eds.). (2006).  </w:t>
      </w:r>
      <w:r w:rsidRPr="00AF0F0C">
        <w:rPr>
          <w:i/>
        </w:rPr>
        <w:t>Developing literacy in second-language learners:  Report of the National Literacy Panel on Language-Minority Children and Youth</w:t>
      </w:r>
      <w:r w:rsidRPr="00AF0F0C">
        <w:t>. Mahwah, NJ: Lawrence Erlbaum.</w:t>
      </w:r>
    </w:p>
    <w:p w14:paraId="5919D322" w14:textId="77777777" w:rsidR="00936AFD" w:rsidRDefault="00936AFD" w:rsidP="00936AFD">
      <w:pPr>
        <w:keepLines/>
        <w:spacing w:after="0"/>
        <w:ind w:left="720" w:right="-180" w:hanging="720"/>
      </w:pPr>
    </w:p>
    <w:p w14:paraId="4EC59B96" w14:textId="77777777" w:rsidR="00936AFD" w:rsidRDefault="008E0F2B" w:rsidP="00936AFD">
      <w:pPr>
        <w:keepLines/>
        <w:spacing w:after="0"/>
        <w:ind w:left="720" w:right="-180" w:hanging="720"/>
      </w:pPr>
      <w:r w:rsidRPr="00BD417C">
        <w:t xml:space="preserve">Bos, J., Sanchez, R., Tseng, F., Rayyes, N., Ortiz, L., and Sinicrope, C. (2012). </w:t>
      </w:r>
      <w:r w:rsidRPr="00BD417C">
        <w:rPr>
          <w:i/>
        </w:rPr>
        <w:t>Evaluation of Quality Teaching for English Learners (QTEL) Professional Development</w:t>
      </w:r>
      <w:r w:rsidRPr="00BD417C">
        <w:t xml:space="preserve"> (NCEE 2012-4005). Washington, DC: National Center for Education Evaluation and Regional Assistance, Institute of Education Sciences, U.S. Department of Education.</w:t>
      </w:r>
    </w:p>
    <w:p w14:paraId="0DEEBA56" w14:textId="77777777" w:rsidR="00936AFD" w:rsidRDefault="00936AFD" w:rsidP="00936AFD">
      <w:pPr>
        <w:keepLines/>
        <w:spacing w:after="0"/>
        <w:ind w:left="720" w:right="-180" w:hanging="720"/>
      </w:pPr>
    </w:p>
    <w:p w14:paraId="1A6F3DDA" w14:textId="77777777" w:rsidR="00936AFD" w:rsidRDefault="008E0F2B" w:rsidP="00936AFD">
      <w:pPr>
        <w:keepLines/>
        <w:spacing w:after="0"/>
        <w:ind w:left="720" w:right="-180" w:hanging="720"/>
      </w:pPr>
      <w:r>
        <w:t xml:space="preserve">Brennan, R. L. (2001). </w:t>
      </w:r>
      <w:r w:rsidRPr="00D713DA">
        <w:rPr>
          <w:i/>
        </w:rPr>
        <w:t>Generalizability theory</w:t>
      </w:r>
      <w:r>
        <w:t>. New York: Springer-Verlag.</w:t>
      </w:r>
    </w:p>
    <w:p w14:paraId="38A4880C" w14:textId="77777777" w:rsidR="00936AFD" w:rsidRDefault="00936AFD" w:rsidP="00936AFD">
      <w:pPr>
        <w:keepLines/>
        <w:spacing w:after="0"/>
        <w:ind w:left="720" w:right="-180" w:hanging="720"/>
      </w:pPr>
    </w:p>
    <w:p w14:paraId="1B040283" w14:textId="77777777" w:rsidR="00936AFD" w:rsidRDefault="008E0F2B" w:rsidP="00936AFD">
      <w:pPr>
        <w:keepLines/>
        <w:spacing w:after="0"/>
        <w:ind w:left="720" w:right="-180" w:hanging="720"/>
      </w:pPr>
      <w:r w:rsidRPr="000E77CD">
        <w:t>Center for Language Minority Education and Research</w:t>
      </w:r>
      <w:r>
        <w:t>.</w:t>
      </w:r>
      <w:r w:rsidRPr="000E77CD">
        <w:t xml:space="preserve"> (2005). </w:t>
      </w:r>
      <w:r w:rsidRPr="000E77CD">
        <w:rPr>
          <w:i/>
        </w:rPr>
        <w:t>Standards-based differentiated ELD instruction.</w:t>
      </w:r>
      <w:r w:rsidRPr="000E77CD">
        <w:t xml:space="preserve"> Long Beach, CA: Author.</w:t>
      </w:r>
    </w:p>
    <w:p w14:paraId="03E12061" w14:textId="77777777" w:rsidR="00936AFD" w:rsidRDefault="00936AFD" w:rsidP="00936AFD">
      <w:pPr>
        <w:keepLines/>
        <w:spacing w:after="0"/>
        <w:ind w:left="720" w:right="-180" w:hanging="720"/>
      </w:pPr>
    </w:p>
    <w:p w14:paraId="6EA3D2F9" w14:textId="77777777" w:rsidR="00936AFD" w:rsidRDefault="008E0F2B" w:rsidP="00936AFD">
      <w:pPr>
        <w:keepLines/>
        <w:spacing w:after="0"/>
        <w:ind w:left="720" w:right="-180" w:hanging="720"/>
      </w:pPr>
      <w:r>
        <w:t xml:space="preserve">Cronbach, L. J., Gleser, G. C., Nanda, H., &amp; Rajaratnam, N. (1972). </w:t>
      </w:r>
      <w:r w:rsidRPr="00D713DA">
        <w:rPr>
          <w:i/>
        </w:rPr>
        <w:t>The dependability of behavioral measurements: Theory of generalizability for scores and profiles</w:t>
      </w:r>
      <w:r>
        <w:t>. New York: John Wiley.</w:t>
      </w:r>
    </w:p>
    <w:p w14:paraId="1DE17AF8" w14:textId="77777777" w:rsidR="00936AFD" w:rsidRPr="000E77CD" w:rsidRDefault="00936AFD" w:rsidP="00936AFD">
      <w:pPr>
        <w:keepLines/>
        <w:spacing w:after="0"/>
        <w:ind w:left="720" w:right="-180" w:hanging="720"/>
      </w:pPr>
    </w:p>
    <w:p w14:paraId="6E372DC5" w14:textId="77777777" w:rsidR="00936AFD" w:rsidRDefault="008E0F2B" w:rsidP="00936AFD">
      <w:pPr>
        <w:keepLines/>
        <w:ind w:left="720" w:right="-180" w:hanging="720"/>
      </w:pPr>
      <w:r>
        <w:t>Echevarria, J., Richards-Tutor, C., Canges, R., &amp; Francis, D. (2011). Using the SIOP model to promote the acquisition of language and science c</w:t>
      </w:r>
      <w:r w:rsidRPr="00032525">
        <w:t>oncepts with English Learners</w:t>
      </w:r>
      <w:r>
        <w:t xml:space="preserve">. </w:t>
      </w:r>
      <w:r w:rsidRPr="00032525">
        <w:rPr>
          <w:i/>
          <w:iCs/>
        </w:rPr>
        <w:t>Bilingual Research Journal</w:t>
      </w:r>
      <w:r w:rsidRPr="00032525">
        <w:rPr>
          <w:i/>
        </w:rPr>
        <w:t>, 34,</w:t>
      </w:r>
      <w:r w:rsidRPr="00032525">
        <w:t xml:space="preserve"> 334–351</w:t>
      </w:r>
      <w:r>
        <w:t>.</w:t>
      </w:r>
    </w:p>
    <w:p w14:paraId="55E3C8D0" w14:textId="77777777" w:rsidR="00936AFD" w:rsidRDefault="008E0F2B" w:rsidP="00936AFD">
      <w:pPr>
        <w:keepLines/>
        <w:spacing w:after="0"/>
        <w:ind w:left="720" w:right="-180" w:hanging="720"/>
      </w:pPr>
      <w:r w:rsidRPr="00BD417C">
        <w:t xml:space="preserve">Echevarria, J., Short, D, &amp; Powers, K. (2006). School reform and standards-based education: A model for English-language learners. </w:t>
      </w:r>
      <w:r w:rsidRPr="00BD417C">
        <w:rPr>
          <w:i/>
        </w:rPr>
        <w:t>Journal of Educational Research</w:t>
      </w:r>
      <w:r w:rsidRPr="00BD417C">
        <w:t xml:space="preserve">, </w:t>
      </w:r>
      <w:r w:rsidRPr="00BD417C">
        <w:rPr>
          <w:i/>
        </w:rPr>
        <w:t>99</w:t>
      </w:r>
      <w:r>
        <w:t xml:space="preserve">, </w:t>
      </w:r>
      <w:r w:rsidRPr="00BD417C">
        <w:t>195-210.</w:t>
      </w:r>
    </w:p>
    <w:p w14:paraId="1E9BC348" w14:textId="77777777" w:rsidR="00936AFD" w:rsidRDefault="00936AFD" w:rsidP="00936AFD">
      <w:pPr>
        <w:keepLines/>
        <w:spacing w:after="0"/>
        <w:ind w:left="720" w:right="-180" w:hanging="720"/>
      </w:pPr>
    </w:p>
    <w:p w14:paraId="589F7453" w14:textId="77777777" w:rsidR="00936AFD" w:rsidRDefault="008E0F2B" w:rsidP="00936AFD">
      <w:pPr>
        <w:keepLines/>
        <w:spacing w:after="0"/>
        <w:ind w:left="720" w:right="-180" w:hanging="720"/>
      </w:pPr>
      <w:r w:rsidRPr="000E77CD">
        <w:t>Echevarria, J., Vogt, M., &amp; Short, D.  (200</w:t>
      </w:r>
      <w:r w:rsidRPr="000E77CD" w:rsidDel="00CE4A47">
        <w:t>7</w:t>
      </w:r>
      <w:r w:rsidRPr="000E77CD">
        <w:t xml:space="preserve">).  </w:t>
      </w:r>
      <w:r w:rsidRPr="000E77CD">
        <w:rPr>
          <w:i/>
        </w:rPr>
        <w:t>Making content comprehensible for English learners:  The SIOP model (3rd ed.</w:t>
      </w:r>
      <w:r w:rsidRPr="000E77CD">
        <w:t>).</w:t>
      </w:r>
      <w:r w:rsidRPr="000E77CD">
        <w:rPr>
          <w:i/>
        </w:rPr>
        <w:t xml:space="preserve"> </w:t>
      </w:r>
      <w:r w:rsidRPr="000E77CD">
        <w:t xml:space="preserve"> Boston:  Allyn &amp; Bacon.</w:t>
      </w:r>
    </w:p>
    <w:p w14:paraId="783E85D1" w14:textId="77777777" w:rsidR="00936AFD" w:rsidRPr="000E77CD" w:rsidRDefault="00936AFD" w:rsidP="00936AFD">
      <w:pPr>
        <w:keepLines/>
        <w:spacing w:after="0"/>
        <w:ind w:left="720" w:right="-180" w:hanging="720"/>
      </w:pPr>
    </w:p>
    <w:p w14:paraId="11A091D3" w14:textId="77777777" w:rsidR="00936AFD" w:rsidRDefault="008E0F2B" w:rsidP="00936AFD">
      <w:pPr>
        <w:keepLines/>
        <w:spacing w:after="0"/>
        <w:ind w:left="720" w:right="-180" w:hanging="720"/>
      </w:pPr>
      <w:r w:rsidRPr="000E77CD">
        <w:t>Gage, N.</w:t>
      </w:r>
      <w:r>
        <w:t>,</w:t>
      </w:r>
      <w:r w:rsidRPr="000E77CD">
        <w:t xml:space="preserve"> &amp; Berliner, D. (1975).  </w:t>
      </w:r>
      <w:r w:rsidRPr="000E77CD">
        <w:rPr>
          <w:i/>
        </w:rPr>
        <w:t>Educational psychology</w:t>
      </w:r>
      <w:r w:rsidRPr="000E77CD">
        <w:t>.  Chicago:  Rand McNally.</w:t>
      </w:r>
    </w:p>
    <w:p w14:paraId="5806F889" w14:textId="77777777" w:rsidR="00936AFD" w:rsidRDefault="00936AFD" w:rsidP="00936AFD">
      <w:pPr>
        <w:keepLines/>
        <w:spacing w:after="0"/>
        <w:ind w:left="720" w:right="-180" w:hanging="720"/>
      </w:pPr>
    </w:p>
    <w:p w14:paraId="1E79720B" w14:textId="77777777" w:rsidR="00936AFD" w:rsidRDefault="008E0F2B" w:rsidP="00936AFD">
      <w:pPr>
        <w:keepLines/>
        <w:spacing w:after="0"/>
        <w:ind w:left="720" w:right="-180" w:hanging="720"/>
      </w:pPr>
      <w:r w:rsidRPr="00AF0F0C">
        <w:t xml:space="preserve">Genesee, F., Lindholm-Leary, K., Saunders, W., &amp; Christian, D. (2006).  </w:t>
      </w:r>
      <w:r w:rsidRPr="00AF0F0C">
        <w:rPr>
          <w:i/>
        </w:rPr>
        <w:t>Educating English Language Learners</w:t>
      </w:r>
      <w:r w:rsidRPr="00AF0F0C">
        <w:t>.  NY:  Cambridge University Press.</w:t>
      </w:r>
    </w:p>
    <w:p w14:paraId="3418D468" w14:textId="77777777" w:rsidR="00936AFD" w:rsidRDefault="00936AFD" w:rsidP="00936AFD">
      <w:pPr>
        <w:keepLines/>
        <w:spacing w:after="0"/>
        <w:ind w:left="720" w:right="-180" w:hanging="720"/>
      </w:pPr>
    </w:p>
    <w:p w14:paraId="37996D67" w14:textId="77777777" w:rsidR="00936AFD" w:rsidRDefault="008E0F2B" w:rsidP="00936AFD">
      <w:pPr>
        <w:keepLines/>
        <w:spacing w:after="0"/>
        <w:ind w:left="720" w:right="-180" w:hanging="720"/>
      </w:pPr>
      <w:r w:rsidRPr="00AF0F0C">
        <w:t xml:space="preserve">Goldenberg, C. (2012). Research on English Learner Instruction. In M. Calderón (Ed.), </w:t>
      </w:r>
      <w:r w:rsidRPr="00AF0F0C">
        <w:rPr>
          <w:i/>
        </w:rPr>
        <w:t>Breaking through: Effective instruction &amp; assessment for reaching English Learners</w:t>
      </w:r>
      <w:r w:rsidRPr="00AF0F0C">
        <w:t xml:space="preserve"> (pp. 39-61). Bloomington, IN: Solution Tree Press.</w:t>
      </w:r>
    </w:p>
    <w:p w14:paraId="1406D72C" w14:textId="77777777" w:rsidR="00936AFD" w:rsidRPr="000E77CD" w:rsidRDefault="00936AFD" w:rsidP="00936AFD">
      <w:pPr>
        <w:keepLines/>
        <w:spacing w:after="0"/>
        <w:ind w:left="720" w:right="-180" w:hanging="720"/>
      </w:pPr>
    </w:p>
    <w:p w14:paraId="657962C9" w14:textId="77777777" w:rsidR="00936AFD" w:rsidRDefault="008E0F2B" w:rsidP="00936AFD">
      <w:pPr>
        <w:pStyle w:val="References"/>
        <w:keepLines/>
        <w:rPr>
          <w:rFonts w:asciiTheme="minorHAnsi" w:hAnsiTheme="minorHAnsi"/>
        </w:rPr>
      </w:pPr>
      <w:r w:rsidRPr="000E77CD">
        <w:rPr>
          <w:rFonts w:asciiTheme="minorHAnsi" w:hAnsiTheme="minorHAnsi"/>
        </w:rPr>
        <w:t>Goldenberg, C.</w:t>
      </w:r>
      <w:r>
        <w:rPr>
          <w:rFonts w:asciiTheme="minorHAnsi" w:hAnsiTheme="minorHAnsi"/>
        </w:rPr>
        <w:t>,</w:t>
      </w:r>
      <w:r w:rsidRPr="000E77CD">
        <w:rPr>
          <w:rFonts w:asciiTheme="minorHAnsi" w:hAnsiTheme="minorHAnsi"/>
        </w:rPr>
        <w:t xml:space="preserve"> &amp; Coleman, R. (2010).  </w:t>
      </w:r>
      <w:r w:rsidRPr="000E77CD">
        <w:rPr>
          <w:rStyle w:val="Emphasis"/>
          <w:rFonts w:asciiTheme="minorHAnsi" w:hAnsiTheme="minorHAnsi"/>
        </w:rPr>
        <w:t>Improving academic achievement for English language learners</w:t>
      </w:r>
      <w:r w:rsidRPr="000E77CD">
        <w:rPr>
          <w:rFonts w:asciiTheme="minorHAnsi" w:hAnsiTheme="minorHAnsi"/>
        </w:rPr>
        <w:t xml:space="preserve">, </w:t>
      </w:r>
      <w:r w:rsidRPr="000E77CD">
        <w:rPr>
          <w:rStyle w:val="Emphasis"/>
          <w:rFonts w:asciiTheme="minorHAnsi" w:hAnsiTheme="minorHAnsi"/>
        </w:rPr>
        <w:t>A guide to the research</w:t>
      </w:r>
      <w:r w:rsidRPr="000E77CD">
        <w:rPr>
          <w:rFonts w:asciiTheme="minorHAnsi" w:hAnsiTheme="minorHAnsi"/>
        </w:rPr>
        <w:t>. Thousand Oaks: Corwin Press.</w:t>
      </w:r>
    </w:p>
    <w:p w14:paraId="7CCFB4DF" w14:textId="77777777" w:rsidR="00936AFD" w:rsidRPr="000E77CD" w:rsidRDefault="00936AFD" w:rsidP="00936AFD">
      <w:pPr>
        <w:pStyle w:val="References"/>
        <w:keepLines/>
        <w:rPr>
          <w:rFonts w:asciiTheme="minorHAnsi" w:hAnsiTheme="minorHAnsi"/>
        </w:rPr>
      </w:pPr>
    </w:p>
    <w:p w14:paraId="475AD8E1" w14:textId="77777777" w:rsidR="00936AFD" w:rsidRDefault="008E0F2B" w:rsidP="00936AFD">
      <w:pPr>
        <w:pStyle w:val="References"/>
        <w:keepLines/>
        <w:rPr>
          <w:rFonts w:asciiTheme="minorHAnsi" w:hAnsiTheme="minorHAnsi"/>
        </w:rPr>
      </w:pPr>
      <w:r w:rsidRPr="00CD7B7A">
        <w:rPr>
          <w:rFonts w:asciiTheme="minorHAnsi" w:hAnsiTheme="minorHAnsi"/>
        </w:rPr>
        <w:t>Goldenberg, C., Coleman, R</w:t>
      </w:r>
      <w:r>
        <w:rPr>
          <w:rFonts w:asciiTheme="minorHAnsi" w:hAnsiTheme="minorHAnsi"/>
        </w:rPr>
        <w:t>.</w:t>
      </w:r>
      <w:r w:rsidRPr="00CD7B7A">
        <w:rPr>
          <w:rFonts w:asciiTheme="minorHAnsi" w:hAnsiTheme="minorHAnsi"/>
        </w:rPr>
        <w:t>, Amabisca, A., McKnight, K., &amp; McKnight, P. (2008)</w:t>
      </w:r>
      <w:r>
        <w:rPr>
          <w:rFonts w:asciiTheme="minorHAnsi" w:hAnsiTheme="minorHAnsi"/>
        </w:rPr>
        <w:t>.</w:t>
      </w:r>
      <w:r w:rsidRPr="00CD7B7A">
        <w:rPr>
          <w:rFonts w:asciiTheme="minorHAnsi" w:hAnsiTheme="minorHAnsi"/>
        </w:rPr>
        <w:t xml:space="preserve"> Implementation of standards-based differentiated ELD instruction: </w:t>
      </w:r>
      <w:r w:rsidR="00497ECE">
        <w:rPr>
          <w:rFonts w:asciiTheme="minorHAnsi" w:hAnsiTheme="minorHAnsi"/>
        </w:rPr>
        <w:t>I</w:t>
      </w:r>
      <w:r w:rsidRPr="00CD7B7A">
        <w:rPr>
          <w:rFonts w:asciiTheme="minorHAnsi" w:hAnsiTheme="minorHAnsi"/>
        </w:rPr>
        <w:t>mpact on teaching.  Paper presented at annual meeting of the American Educational Research Association, New York, NY.</w:t>
      </w:r>
    </w:p>
    <w:p w14:paraId="033F11F9" w14:textId="77777777" w:rsidR="00936AFD" w:rsidRDefault="00936AFD" w:rsidP="00936AFD">
      <w:pPr>
        <w:pStyle w:val="References"/>
        <w:keepLines/>
        <w:rPr>
          <w:rFonts w:asciiTheme="minorHAnsi" w:hAnsiTheme="minorHAnsi"/>
        </w:rPr>
      </w:pPr>
    </w:p>
    <w:p w14:paraId="25A135F4" w14:textId="77777777" w:rsidR="00936AFD" w:rsidRDefault="008E0F2B" w:rsidP="00936AFD">
      <w:pPr>
        <w:pStyle w:val="References"/>
        <w:keepLines/>
        <w:rPr>
          <w:rFonts w:asciiTheme="minorHAnsi" w:hAnsiTheme="minorHAnsi"/>
        </w:rPr>
      </w:pPr>
      <w:r w:rsidRPr="00A57A34">
        <w:rPr>
          <w:rFonts w:asciiTheme="minorHAnsi" w:hAnsiTheme="minorHAnsi"/>
        </w:rPr>
        <w:t xml:space="preserve">Haertel, E. H. (2006). Reliability. In R. L. Brennan (Ed.), </w:t>
      </w:r>
      <w:r w:rsidRPr="00A57A34">
        <w:rPr>
          <w:rFonts w:asciiTheme="minorHAnsi" w:hAnsiTheme="minorHAnsi"/>
          <w:i/>
        </w:rPr>
        <w:t>Educational measurement</w:t>
      </w:r>
      <w:r w:rsidRPr="00A57A34">
        <w:rPr>
          <w:rFonts w:asciiTheme="minorHAnsi" w:hAnsiTheme="minorHAnsi"/>
        </w:rPr>
        <w:t xml:space="preserve"> (4th ed., pp. 65-110). Westport, CT: American Council on Education/Praeger.</w:t>
      </w:r>
    </w:p>
    <w:p w14:paraId="349FA9D6" w14:textId="77777777" w:rsidR="00936AFD" w:rsidRDefault="00936AFD" w:rsidP="00936AFD">
      <w:pPr>
        <w:pStyle w:val="References"/>
        <w:keepLines/>
        <w:rPr>
          <w:rFonts w:asciiTheme="minorHAnsi" w:hAnsiTheme="minorHAnsi"/>
        </w:rPr>
      </w:pPr>
    </w:p>
    <w:p w14:paraId="6C433934" w14:textId="77777777" w:rsidR="00936AFD" w:rsidRPr="000E77CD" w:rsidRDefault="008E0F2B" w:rsidP="00936AFD">
      <w:pPr>
        <w:pStyle w:val="References"/>
        <w:keepLines/>
        <w:rPr>
          <w:rFonts w:asciiTheme="minorHAnsi" w:hAnsiTheme="minorHAnsi"/>
        </w:rPr>
      </w:pPr>
      <w:r w:rsidRPr="000E77CD">
        <w:rPr>
          <w:rFonts w:asciiTheme="minorHAnsi" w:hAnsiTheme="minorHAnsi"/>
        </w:rPr>
        <w:t xml:space="preserve">Krashen, S. (1985).  </w:t>
      </w:r>
      <w:r w:rsidRPr="000E77CD">
        <w:rPr>
          <w:rFonts w:asciiTheme="minorHAnsi" w:hAnsiTheme="minorHAnsi"/>
          <w:i/>
        </w:rPr>
        <w:t>The input hypothesis:  Issues and implications.</w:t>
      </w:r>
      <w:r w:rsidRPr="000E77CD">
        <w:rPr>
          <w:rFonts w:asciiTheme="minorHAnsi" w:hAnsiTheme="minorHAnsi"/>
        </w:rPr>
        <w:t xml:space="preserve">  New York: Longman.</w:t>
      </w:r>
    </w:p>
    <w:p w14:paraId="69F65E26" w14:textId="77777777" w:rsidR="00936AFD" w:rsidRPr="000E77CD" w:rsidRDefault="00936AFD" w:rsidP="00936AFD">
      <w:pPr>
        <w:pStyle w:val="References"/>
        <w:keepLines/>
        <w:rPr>
          <w:rFonts w:asciiTheme="minorHAnsi" w:hAnsiTheme="minorHAnsi"/>
        </w:rPr>
      </w:pPr>
    </w:p>
    <w:p w14:paraId="2B86C520" w14:textId="77777777" w:rsidR="00936AFD" w:rsidRDefault="008E0F2B" w:rsidP="00936AFD">
      <w:pPr>
        <w:pStyle w:val="References"/>
        <w:keepLines/>
        <w:rPr>
          <w:rFonts w:asciiTheme="minorHAnsi" w:hAnsiTheme="minorHAnsi"/>
        </w:rPr>
      </w:pPr>
      <w:r w:rsidRPr="000E77CD">
        <w:rPr>
          <w:rFonts w:asciiTheme="minorHAnsi" w:hAnsiTheme="minorHAnsi"/>
        </w:rPr>
        <w:t>Lightbown, P.</w:t>
      </w:r>
      <w:r>
        <w:rPr>
          <w:rFonts w:asciiTheme="minorHAnsi" w:hAnsiTheme="minorHAnsi"/>
        </w:rPr>
        <w:t>,</w:t>
      </w:r>
      <w:r w:rsidRPr="000E77CD">
        <w:rPr>
          <w:rFonts w:asciiTheme="minorHAnsi" w:hAnsiTheme="minorHAnsi"/>
        </w:rPr>
        <w:t xml:space="preserve"> &amp; Spada, N. (2006).  </w:t>
      </w:r>
      <w:r w:rsidRPr="000E77CD">
        <w:rPr>
          <w:rFonts w:asciiTheme="minorHAnsi" w:hAnsiTheme="minorHAnsi"/>
          <w:i/>
        </w:rPr>
        <w:t>How languages are learned</w:t>
      </w:r>
      <w:r w:rsidRPr="000E77CD">
        <w:rPr>
          <w:rFonts w:asciiTheme="minorHAnsi" w:hAnsiTheme="minorHAnsi"/>
        </w:rPr>
        <w:t>.  Oxford, Eng:  Oxford University Press.</w:t>
      </w:r>
    </w:p>
    <w:p w14:paraId="6C4536FC" w14:textId="77777777" w:rsidR="00936AFD" w:rsidRDefault="00936AFD" w:rsidP="00936AFD">
      <w:pPr>
        <w:pStyle w:val="References"/>
        <w:keepLines/>
        <w:rPr>
          <w:rFonts w:asciiTheme="minorHAnsi" w:hAnsiTheme="minorHAnsi"/>
        </w:rPr>
      </w:pPr>
    </w:p>
    <w:p w14:paraId="365B63FF" w14:textId="77777777" w:rsidR="00936AFD" w:rsidRDefault="008E0F2B" w:rsidP="00936AFD">
      <w:pPr>
        <w:pStyle w:val="References"/>
        <w:keepLines/>
        <w:rPr>
          <w:rFonts w:asciiTheme="minorHAnsi" w:hAnsiTheme="minorHAnsi"/>
        </w:rPr>
      </w:pPr>
      <w:r w:rsidRPr="00AF0F0C">
        <w:rPr>
          <w:rFonts w:asciiTheme="minorHAnsi" w:hAnsiTheme="minorHAnsi"/>
        </w:rPr>
        <w:t xml:space="preserve">McIntyre, E., Kyle, D., Chen, C., Muñoz, M. &amp; Beldon, S. (2010). Teacher learning and ELL reading achievement in sheltered instruction classrooms: Linking professional development to student development. </w:t>
      </w:r>
      <w:r w:rsidRPr="00AF0F0C">
        <w:rPr>
          <w:rFonts w:asciiTheme="minorHAnsi" w:hAnsiTheme="minorHAnsi"/>
          <w:i/>
        </w:rPr>
        <w:t>Literacy Research and Instruction</w:t>
      </w:r>
      <w:r w:rsidRPr="00AF0F0C">
        <w:rPr>
          <w:rFonts w:asciiTheme="minorHAnsi" w:hAnsiTheme="minorHAnsi"/>
        </w:rPr>
        <w:t xml:space="preserve">, </w:t>
      </w:r>
      <w:r w:rsidRPr="00AF0F0C">
        <w:rPr>
          <w:rFonts w:asciiTheme="minorHAnsi" w:hAnsiTheme="minorHAnsi"/>
          <w:i/>
        </w:rPr>
        <w:t>49</w:t>
      </w:r>
      <w:r w:rsidRPr="00AF0F0C">
        <w:rPr>
          <w:rFonts w:asciiTheme="minorHAnsi" w:hAnsiTheme="minorHAnsi"/>
        </w:rPr>
        <w:t>, 334–351.</w:t>
      </w:r>
    </w:p>
    <w:p w14:paraId="6B18109D" w14:textId="77777777" w:rsidR="00936AFD" w:rsidRDefault="00936AFD" w:rsidP="00936AFD">
      <w:pPr>
        <w:pStyle w:val="References"/>
        <w:keepLines/>
        <w:rPr>
          <w:rFonts w:asciiTheme="minorHAnsi" w:hAnsiTheme="minorHAnsi"/>
        </w:rPr>
      </w:pPr>
    </w:p>
    <w:p w14:paraId="15425538" w14:textId="77777777" w:rsidR="00936AFD" w:rsidRPr="000E77CD" w:rsidRDefault="008E0F2B" w:rsidP="00936AFD">
      <w:pPr>
        <w:pStyle w:val="References"/>
        <w:keepLines/>
        <w:rPr>
          <w:rFonts w:asciiTheme="minorHAnsi" w:hAnsiTheme="minorHAnsi"/>
        </w:rPr>
      </w:pPr>
      <w:r w:rsidRPr="00BB4989">
        <w:rPr>
          <w:rFonts w:asciiTheme="minorHAnsi" w:hAnsiTheme="minorHAnsi"/>
        </w:rPr>
        <w:t xml:space="preserve">MET Project. (2012, January). </w:t>
      </w:r>
      <w:r w:rsidRPr="00BB4989">
        <w:rPr>
          <w:rFonts w:asciiTheme="minorHAnsi" w:hAnsiTheme="minorHAnsi"/>
          <w:i/>
        </w:rPr>
        <w:t>Gathering feedback for teaching: Combining high-quality observations with student surveys and achievement gains</w:t>
      </w:r>
      <w:r w:rsidRPr="00BB4989">
        <w:rPr>
          <w:rFonts w:asciiTheme="minorHAnsi" w:hAnsiTheme="minorHAnsi"/>
        </w:rPr>
        <w:t xml:space="preserve">. Bill &amp; Melinda Gates Foundation. </w:t>
      </w:r>
      <w:r>
        <w:rPr>
          <w:rFonts w:asciiTheme="minorHAnsi" w:hAnsiTheme="minorHAnsi"/>
        </w:rPr>
        <w:t>(</w:t>
      </w:r>
      <w:r w:rsidRPr="00BB4989">
        <w:rPr>
          <w:rFonts w:asciiTheme="minorHAnsi" w:hAnsiTheme="minorHAnsi"/>
        </w:rPr>
        <w:t xml:space="preserve">Downloaded </w:t>
      </w:r>
      <w:r>
        <w:rPr>
          <w:rFonts w:asciiTheme="minorHAnsi" w:hAnsiTheme="minorHAnsi"/>
        </w:rPr>
        <w:t>August</w:t>
      </w:r>
      <w:r w:rsidRPr="00BB4989">
        <w:rPr>
          <w:rFonts w:asciiTheme="minorHAnsi" w:hAnsiTheme="minorHAnsi"/>
        </w:rPr>
        <w:t xml:space="preserve"> </w:t>
      </w:r>
      <w:r>
        <w:rPr>
          <w:rFonts w:asciiTheme="minorHAnsi" w:hAnsiTheme="minorHAnsi"/>
        </w:rPr>
        <w:t>31</w:t>
      </w:r>
      <w:r w:rsidRPr="00BB4989">
        <w:rPr>
          <w:rFonts w:asciiTheme="minorHAnsi" w:hAnsiTheme="minorHAnsi"/>
        </w:rPr>
        <w:t xml:space="preserve">, 2012 from </w:t>
      </w:r>
      <w:hyperlink r:id="rId22" w:history="1">
        <w:r w:rsidRPr="00FB494A">
          <w:rPr>
            <w:rStyle w:val="Hyperlink"/>
            <w:rFonts w:asciiTheme="minorHAnsi" w:hAnsiTheme="minorHAnsi"/>
          </w:rPr>
          <w:t>http://www.metproject.org/reports.php</w:t>
        </w:r>
      </w:hyperlink>
      <w:r>
        <w:rPr>
          <w:rFonts w:asciiTheme="minorHAnsi" w:hAnsiTheme="minorHAnsi"/>
        </w:rPr>
        <w:t>)</w:t>
      </w:r>
    </w:p>
    <w:p w14:paraId="2CCBF453" w14:textId="77777777" w:rsidR="00936AFD" w:rsidRPr="000E77CD" w:rsidRDefault="00936AFD" w:rsidP="00936AFD">
      <w:pPr>
        <w:pStyle w:val="BodyText"/>
        <w:keepLines/>
        <w:tabs>
          <w:tab w:val="left" w:pos="900"/>
        </w:tabs>
        <w:ind w:left="630" w:hanging="630"/>
        <w:rPr>
          <w:rFonts w:asciiTheme="minorHAnsi" w:hAnsiTheme="minorHAnsi"/>
          <w:sz w:val="24"/>
        </w:rPr>
      </w:pPr>
    </w:p>
    <w:p w14:paraId="2768E9B9" w14:textId="77777777" w:rsidR="00936AFD" w:rsidRPr="000E77CD" w:rsidRDefault="008E0F2B" w:rsidP="00936AFD">
      <w:pPr>
        <w:pStyle w:val="BodyText"/>
        <w:keepLines/>
        <w:tabs>
          <w:tab w:val="left" w:pos="900"/>
        </w:tabs>
        <w:ind w:left="630" w:hanging="630"/>
        <w:rPr>
          <w:rFonts w:asciiTheme="minorHAnsi" w:hAnsiTheme="minorHAnsi"/>
          <w:sz w:val="24"/>
          <w:lang w:val="es-ES"/>
        </w:rPr>
      </w:pPr>
      <w:r w:rsidRPr="000E77CD">
        <w:rPr>
          <w:rFonts w:asciiTheme="minorHAnsi" w:hAnsiTheme="minorHAnsi"/>
          <w:sz w:val="24"/>
        </w:rPr>
        <w:t xml:space="preserve">Rogoff, B. (2003).  </w:t>
      </w:r>
      <w:r w:rsidRPr="000E77CD">
        <w:rPr>
          <w:rFonts w:asciiTheme="minorHAnsi" w:hAnsiTheme="minorHAnsi"/>
          <w:i/>
          <w:sz w:val="24"/>
        </w:rPr>
        <w:t>The cultural nature of human development.</w:t>
      </w:r>
      <w:r w:rsidRPr="000E77CD">
        <w:rPr>
          <w:rFonts w:asciiTheme="minorHAnsi" w:hAnsiTheme="minorHAnsi"/>
          <w:sz w:val="24"/>
        </w:rPr>
        <w:t xml:space="preserve"> </w:t>
      </w:r>
      <w:r w:rsidRPr="000E77CD">
        <w:rPr>
          <w:rFonts w:asciiTheme="minorHAnsi" w:hAnsiTheme="minorHAnsi"/>
          <w:sz w:val="24"/>
          <w:lang w:val="es-ES"/>
        </w:rPr>
        <w:t>Oxford: Oxford University Press.</w:t>
      </w:r>
    </w:p>
    <w:p w14:paraId="7EDB2250" w14:textId="77777777" w:rsidR="00936AFD" w:rsidRPr="000E77CD" w:rsidRDefault="00936AFD" w:rsidP="00936AFD">
      <w:pPr>
        <w:pStyle w:val="References"/>
        <w:keepLines/>
        <w:rPr>
          <w:rFonts w:asciiTheme="minorHAnsi" w:hAnsiTheme="minorHAnsi"/>
        </w:rPr>
      </w:pPr>
    </w:p>
    <w:p w14:paraId="37C05B89" w14:textId="77777777" w:rsidR="00936AFD" w:rsidRPr="000E77CD" w:rsidRDefault="008E0F2B" w:rsidP="00936AFD">
      <w:pPr>
        <w:pStyle w:val="References"/>
        <w:keepLines/>
        <w:rPr>
          <w:rFonts w:asciiTheme="minorHAnsi" w:hAnsiTheme="minorHAnsi"/>
        </w:rPr>
      </w:pPr>
      <w:r w:rsidRPr="000E77CD">
        <w:rPr>
          <w:rFonts w:asciiTheme="minorHAnsi" w:hAnsiTheme="minorHAnsi"/>
        </w:rPr>
        <w:t xml:space="preserve">Slavin, R. (2000).  </w:t>
      </w:r>
      <w:r w:rsidRPr="000E77CD">
        <w:rPr>
          <w:rFonts w:asciiTheme="minorHAnsi" w:hAnsiTheme="minorHAnsi"/>
          <w:i/>
        </w:rPr>
        <w:t>Educational psychology.</w:t>
      </w:r>
      <w:r w:rsidRPr="000E77CD">
        <w:rPr>
          <w:rFonts w:asciiTheme="minorHAnsi" w:hAnsiTheme="minorHAnsi"/>
        </w:rPr>
        <w:t xml:space="preserve">  Boston:  Allyn &amp; Bacon.</w:t>
      </w:r>
    </w:p>
    <w:p w14:paraId="69847600" w14:textId="77777777" w:rsidR="00936AFD" w:rsidRPr="000E77CD" w:rsidRDefault="00936AFD" w:rsidP="00936AFD">
      <w:pPr>
        <w:pStyle w:val="PlainText"/>
        <w:keepLines/>
        <w:ind w:left="720" w:hanging="720"/>
        <w:rPr>
          <w:rFonts w:asciiTheme="minorHAnsi" w:hAnsiTheme="minorHAnsi" w:cs="Times New Roman"/>
          <w:sz w:val="24"/>
          <w:szCs w:val="24"/>
        </w:rPr>
      </w:pPr>
    </w:p>
    <w:p w14:paraId="19AFD909" w14:textId="77777777" w:rsidR="00936AFD" w:rsidRPr="000E77CD" w:rsidRDefault="008E0F2B" w:rsidP="00936AFD">
      <w:pPr>
        <w:pStyle w:val="PlainText"/>
        <w:keepLines/>
        <w:ind w:left="720" w:hanging="720"/>
        <w:rPr>
          <w:rFonts w:asciiTheme="minorHAnsi" w:hAnsiTheme="minorHAnsi" w:cs="Times New Roman"/>
          <w:sz w:val="24"/>
          <w:szCs w:val="24"/>
        </w:rPr>
      </w:pPr>
      <w:r w:rsidRPr="000E77CD">
        <w:rPr>
          <w:rFonts w:asciiTheme="minorHAnsi" w:hAnsiTheme="minorHAnsi" w:cs="Times New Roman"/>
          <w:sz w:val="24"/>
          <w:szCs w:val="24"/>
        </w:rPr>
        <w:t>Tharp, R.</w:t>
      </w:r>
      <w:r>
        <w:rPr>
          <w:rFonts w:asciiTheme="minorHAnsi" w:hAnsiTheme="minorHAnsi" w:cs="Times New Roman"/>
          <w:sz w:val="24"/>
          <w:szCs w:val="24"/>
        </w:rPr>
        <w:t>,</w:t>
      </w:r>
      <w:r w:rsidRPr="000E77CD">
        <w:rPr>
          <w:rFonts w:asciiTheme="minorHAnsi" w:hAnsiTheme="minorHAnsi" w:cs="Times New Roman"/>
          <w:sz w:val="24"/>
          <w:szCs w:val="24"/>
        </w:rPr>
        <w:t xml:space="preserve"> &amp; Gallimore, R. (1988).  </w:t>
      </w:r>
      <w:r w:rsidRPr="000E77CD">
        <w:rPr>
          <w:rFonts w:asciiTheme="minorHAnsi" w:hAnsiTheme="minorHAnsi" w:cs="Times New Roman"/>
          <w:i/>
          <w:sz w:val="24"/>
          <w:szCs w:val="24"/>
        </w:rPr>
        <w:t>Rousing minds to life:  Teaching, learning and schooling in social context.</w:t>
      </w:r>
      <w:r w:rsidRPr="000E77CD">
        <w:rPr>
          <w:rFonts w:asciiTheme="minorHAnsi" w:hAnsiTheme="minorHAnsi" w:cs="Times New Roman"/>
          <w:sz w:val="24"/>
          <w:szCs w:val="24"/>
        </w:rPr>
        <w:t xml:space="preserve">  Cambridge, Eng.: Cambridge University Press.</w:t>
      </w:r>
    </w:p>
    <w:p w14:paraId="0A25EB7D" w14:textId="77777777" w:rsidR="00936AFD" w:rsidRPr="000E77CD" w:rsidRDefault="00936AFD" w:rsidP="00936AFD">
      <w:pPr>
        <w:pStyle w:val="References"/>
        <w:keepLines/>
        <w:rPr>
          <w:rFonts w:asciiTheme="minorHAnsi" w:hAnsiTheme="minorHAnsi"/>
        </w:rPr>
      </w:pPr>
    </w:p>
    <w:p w14:paraId="6BC7DD3E" w14:textId="77777777" w:rsidR="00936AFD" w:rsidRPr="000E77CD" w:rsidRDefault="008E0F2B" w:rsidP="00936AFD">
      <w:pPr>
        <w:keepLines/>
        <w:spacing w:after="0"/>
        <w:ind w:left="720" w:hanging="720"/>
        <w:rPr>
          <w:b/>
        </w:rPr>
      </w:pPr>
      <w:r w:rsidRPr="000E77CD">
        <w:t xml:space="preserve">Wang, M., Haertel, G., &amp; Walberg, H.  (1993).  Toward a knowledge base for school learning.  </w:t>
      </w:r>
      <w:r w:rsidRPr="000E77CD">
        <w:rPr>
          <w:i/>
        </w:rPr>
        <w:t xml:space="preserve">Review of Educational Research, 63, </w:t>
      </w:r>
      <w:r w:rsidRPr="000E77CD">
        <w:t>249-294.</w:t>
      </w:r>
      <w:r w:rsidRPr="000E77CD">
        <w:rPr>
          <w:b/>
        </w:rPr>
        <w:t xml:space="preserve"> </w:t>
      </w:r>
    </w:p>
    <w:sectPr w:rsidR="00936AFD" w:rsidRPr="000E77CD" w:rsidSect="00936AF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9212" w14:textId="77777777" w:rsidR="000A0D66" w:rsidRDefault="000A0D66">
      <w:pPr>
        <w:spacing w:after="0"/>
      </w:pPr>
      <w:r>
        <w:separator/>
      </w:r>
    </w:p>
  </w:endnote>
  <w:endnote w:type="continuationSeparator" w:id="0">
    <w:p w14:paraId="10F1B18B" w14:textId="77777777" w:rsidR="000A0D66" w:rsidRDefault="000A0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font236">
    <w:altName w:val="바탕"/>
    <w:panose1 w:val="00000000000000000000"/>
    <w:charset w:val="4D"/>
    <w:family w:val="auto"/>
    <w:notTrueType/>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035E4" w14:textId="77777777" w:rsidR="002F1328" w:rsidRDefault="002F13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8E0F" w14:textId="77777777" w:rsidR="000A0D66" w:rsidRDefault="000A0D66" w:rsidP="00936AF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DBCA" w14:textId="77777777" w:rsidR="002F1328" w:rsidRDefault="002F132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3474" w14:textId="77777777" w:rsidR="000A0D66" w:rsidRDefault="000A0D66" w:rsidP="00936AFD">
    <w:pPr>
      <w:pStyle w:val="Footer"/>
      <w:jc w:val="right"/>
    </w:pPr>
    <w:r>
      <w:rPr>
        <w:rStyle w:val="PageNumber"/>
      </w:rPr>
      <w:fldChar w:fldCharType="begin"/>
    </w:r>
    <w:r>
      <w:rPr>
        <w:rStyle w:val="PageNumber"/>
      </w:rPr>
      <w:instrText xml:space="preserve"> PAGE </w:instrText>
    </w:r>
    <w:r>
      <w:rPr>
        <w:rStyle w:val="PageNumber"/>
      </w:rPr>
      <w:fldChar w:fldCharType="separate"/>
    </w:r>
    <w:r w:rsidR="002F1328">
      <w:rPr>
        <w:rStyle w:val="PageNumber"/>
        <w:noProof/>
      </w:rPr>
      <w:t>45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F949F" w14:textId="77777777" w:rsidR="000A0D66" w:rsidRDefault="000A0D66">
      <w:pPr>
        <w:spacing w:after="0"/>
      </w:pPr>
      <w:r>
        <w:separator/>
      </w:r>
    </w:p>
  </w:footnote>
  <w:footnote w:type="continuationSeparator" w:id="0">
    <w:p w14:paraId="0425B28D" w14:textId="77777777" w:rsidR="000A0D66" w:rsidRDefault="000A0D66">
      <w:pPr>
        <w:spacing w:after="0"/>
      </w:pPr>
      <w:r>
        <w:continuationSeparator/>
      </w:r>
    </w:p>
  </w:footnote>
  <w:footnote w:id="1">
    <w:p w14:paraId="660D92C1" w14:textId="77777777" w:rsidR="000A0D66" w:rsidRPr="00390A52" w:rsidRDefault="000A0D66">
      <w:pPr>
        <w:pStyle w:val="FootnoteText"/>
        <w:rPr>
          <w:sz w:val="28"/>
        </w:rPr>
      </w:pPr>
      <w:r w:rsidRPr="00390A52">
        <w:rPr>
          <w:rStyle w:val="FootnoteReference"/>
          <w:sz w:val="20"/>
        </w:rPr>
        <w:footnoteRef/>
      </w:r>
      <w:r w:rsidRPr="00390A52">
        <w:rPr>
          <w:sz w:val="28"/>
        </w:rPr>
        <w:t xml:space="preserve"> </w:t>
      </w:r>
      <w:r w:rsidRPr="00390A52">
        <w:rPr>
          <w:sz w:val="20"/>
        </w:rPr>
        <w:t xml:space="preserve">For one </w:t>
      </w:r>
      <w:r>
        <w:rPr>
          <w:sz w:val="20"/>
        </w:rPr>
        <w:t>sub-</w:t>
      </w:r>
      <w:r w:rsidRPr="00390A52">
        <w:rPr>
          <w:sz w:val="20"/>
        </w:rPr>
        <w:t xml:space="preserve">item, N3, a “Not Applicable” </w:t>
      </w:r>
      <w:r>
        <w:rPr>
          <w:sz w:val="20"/>
        </w:rPr>
        <w:t xml:space="preserve">(N/A) </w:t>
      </w:r>
      <w:r w:rsidRPr="00390A52">
        <w:rPr>
          <w:sz w:val="20"/>
        </w:rPr>
        <w:t>code is also specified.</w:t>
      </w:r>
    </w:p>
  </w:footnote>
  <w:footnote w:id="2">
    <w:p w14:paraId="31C3DFB0" w14:textId="77777777" w:rsidR="000A0D66" w:rsidRPr="009E1764" w:rsidRDefault="000A0D66">
      <w:pPr>
        <w:pStyle w:val="FootnoteText"/>
        <w:rPr>
          <w:i/>
          <w:sz w:val="20"/>
        </w:rPr>
      </w:pPr>
      <w:r w:rsidRPr="009E1764">
        <w:rPr>
          <w:rStyle w:val="FootnoteReference"/>
          <w:sz w:val="20"/>
        </w:rPr>
        <w:footnoteRef/>
      </w:r>
      <w:r w:rsidRPr="009E1764">
        <w:rPr>
          <w:sz w:val="20"/>
        </w:rPr>
        <w:t xml:space="preserve"> Sub-item descriptive statistics </w:t>
      </w:r>
      <w:r>
        <w:rPr>
          <w:sz w:val="20"/>
        </w:rPr>
        <w:t>and</w:t>
      </w:r>
      <w:r w:rsidRPr="009E1764">
        <w:rPr>
          <w:sz w:val="20"/>
        </w:rPr>
        <w:t xml:space="preserve"> inter-rater agreement </w:t>
      </w:r>
      <w:r>
        <w:rPr>
          <w:sz w:val="20"/>
        </w:rPr>
        <w:t xml:space="preserve">indices </w:t>
      </w:r>
      <w:r w:rsidRPr="009E1764">
        <w:rPr>
          <w:sz w:val="20"/>
        </w:rPr>
        <w:t>are provided in this report.</w:t>
      </w:r>
      <w:r>
        <w:rPr>
          <w:sz w:val="20"/>
        </w:rPr>
        <w:t xml:space="preserve">  Sub-item reliabilities are not reported.</w:t>
      </w:r>
      <w:r w:rsidRPr="009E1764">
        <w:rPr>
          <w:sz w:val="20"/>
        </w:rPr>
        <w:t xml:space="preserve">  Reliability and criterion-related validity of several composites of prominence ratings were </w:t>
      </w:r>
      <w:r>
        <w:rPr>
          <w:sz w:val="20"/>
        </w:rPr>
        <w:t>investigated, but did not appear to add any useful information beyond that available in the individual prominence ratings.</w:t>
      </w:r>
    </w:p>
  </w:footnote>
  <w:footnote w:id="3">
    <w:p w14:paraId="42693A27" w14:textId="77777777" w:rsidR="000A0D66" w:rsidRPr="00AD6CED" w:rsidRDefault="000A0D66">
      <w:pPr>
        <w:pStyle w:val="FootnoteText"/>
        <w:rPr>
          <w:sz w:val="20"/>
        </w:rPr>
      </w:pPr>
      <w:r w:rsidRPr="00AD6CED">
        <w:rPr>
          <w:rStyle w:val="FootnoteReference"/>
          <w:sz w:val="20"/>
        </w:rPr>
        <w:footnoteRef/>
      </w:r>
      <w:r w:rsidRPr="00AD6CED">
        <w:rPr>
          <w:sz w:val="20"/>
        </w:rPr>
        <w:t xml:space="preserve"> In a very small number of </w:t>
      </w:r>
      <w:r>
        <w:rPr>
          <w:sz w:val="20"/>
        </w:rPr>
        <w:t>COS 2 classrooms, in spite of careful screening, the proportion of ELs turned out to be slightly below 50 percent.</w:t>
      </w:r>
    </w:p>
  </w:footnote>
  <w:footnote w:id="4">
    <w:p w14:paraId="59E8D47D" w14:textId="77777777" w:rsidR="000A0D66" w:rsidRPr="00541B7D" w:rsidRDefault="000A0D66">
      <w:pPr>
        <w:pStyle w:val="FootnoteText"/>
        <w:rPr>
          <w:sz w:val="20"/>
        </w:rPr>
      </w:pPr>
      <w:r w:rsidRPr="00541B7D">
        <w:rPr>
          <w:rStyle w:val="FootnoteReference"/>
          <w:sz w:val="20"/>
        </w:rPr>
        <w:footnoteRef/>
      </w:r>
      <w:r w:rsidRPr="00541B7D">
        <w:rPr>
          <w:sz w:val="20"/>
        </w:rPr>
        <w:t xml:space="preserve"> </w:t>
      </w:r>
      <w:r>
        <w:rPr>
          <w:sz w:val="20"/>
        </w:rPr>
        <w:t>The eight COS 2 observers included Rhoda Coleman, who was one of the lead developers for the CQELL and was responsible for all observer training across the four studies.  The complex sample design for COS 2 made it infeasible to conduct analyses or report results excluding Dr. Coleman’s observations, but the inclusion of her data may have caused some slight inflation of inter-rater agreement and reliability statistics reported in Tables 4 and 5, as well as a slight reduction in standard errors from COS 2 reported in Table 6.</w:t>
      </w:r>
    </w:p>
  </w:footnote>
  <w:footnote w:id="5">
    <w:p w14:paraId="542CB5F2" w14:textId="77777777" w:rsidR="000A0D66" w:rsidRPr="00DD5BE1" w:rsidRDefault="000A0D66">
      <w:pPr>
        <w:pStyle w:val="FootnoteText"/>
        <w:rPr>
          <w:sz w:val="20"/>
        </w:rPr>
      </w:pPr>
      <w:r w:rsidRPr="00DD5BE1">
        <w:rPr>
          <w:rStyle w:val="FootnoteReference"/>
          <w:sz w:val="20"/>
        </w:rPr>
        <w:footnoteRef/>
      </w:r>
      <w:r w:rsidRPr="00DD5BE1">
        <w:rPr>
          <w:sz w:val="20"/>
        </w:rPr>
        <w:t xml:space="preserve"> The formula for kappa requires calculation of the level of agreement expected by chance, p_chance, and the level of agreement actually observed, p_obs.  Then, kappa = (p_obs – p_chance)/(1 – p_chance).  When all ratings are identical, p_chance = p_obs = 1, and so the kappa calculation reduces to zero divided by zero.</w:t>
      </w:r>
    </w:p>
  </w:footnote>
  <w:footnote w:id="6">
    <w:p w14:paraId="524CEC64" w14:textId="77777777" w:rsidR="000A0D66" w:rsidRDefault="000A0D66">
      <w:pPr>
        <w:pStyle w:val="FootnoteText"/>
      </w:pPr>
      <w:r w:rsidRPr="00DB4024">
        <w:rPr>
          <w:rStyle w:val="FootnoteReference"/>
          <w:sz w:val="20"/>
        </w:rPr>
        <w:footnoteRef/>
      </w:r>
      <w:r w:rsidRPr="00DB4024">
        <w:rPr>
          <w:sz w:val="20"/>
        </w:rPr>
        <w:t xml:space="preserve"> The code “NO” stands for “Not Observed.”  For prominence ratings, 1 = Slightly Used, …, 4 = Very Prominent.</w:t>
      </w:r>
      <w:r>
        <w:rPr>
          <w:sz w:val="20"/>
        </w:rPr>
        <w:t xml:space="preserve">  For sub-items, “Mean” is proportion of time observed.</w:t>
      </w:r>
    </w:p>
  </w:footnote>
  <w:footnote w:id="7">
    <w:p w14:paraId="6C158C3F" w14:textId="77777777" w:rsidR="000A0D66" w:rsidRPr="0059420D" w:rsidRDefault="000A0D66" w:rsidP="00936AFD">
      <w:pPr>
        <w:pStyle w:val="FootnoteText"/>
        <w:rPr>
          <w:sz w:val="20"/>
        </w:rPr>
      </w:pPr>
      <w:r w:rsidRPr="0059420D">
        <w:rPr>
          <w:rStyle w:val="FootnoteReference"/>
          <w:sz w:val="20"/>
        </w:rPr>
        <w:footnoteRef/>
      </w:r>
      <w:r w:rsidRPr="0059420D">
        <w:rPr>
          <w:sz w:val="20"/>
        </w:rPr>
        <w:t xml:space="preserve"> </w:t>
      </w:r>
      <w:r>
        <w:rPr>
          <w:sz w:val="20"/>
        </w:rPr>
        <w:t>G theory also provides for distinct standard errors according to whether relative comparisons versus absolute estimates are intended.  The coefficients in Table 5 are for absolute estimates—The accuracy with which a mean across CQELL codings by the same two observers on the same two two occasions can be expected to characterize the true, long-run average value across indefinitely large numbers of observers and occasions.</w:t>
      </w:r>
    </w:p>
  </w:footnote>
  <w:footnote w:id="8">
    <w:p w14:paraId="11B23783" w14:textId="77777777" w:rsidR="000A0D66" w:rsidRPr="0018347B" w:rsidRDefault="000A0D66">
      <w:pPr>
        <w:pStyle w:val="FootnoteText"/>
        <w:rPr>
          <w:sz w:val="20"/>
          <w:szCs w:val="20"/>
        </w:rPr>
      </w:pPr>
      <w:r w:rsidRPr="0018347B">
        <w:rPr>
          <w:rStyle w:val="FootnoteReference"/>
          <w:sz w:val="20"/>
          <w:szCs w:val="20"/>
        </w:rPr>
        <w:footnoteRef/>
      </w:r>
      <w:r w:rsidRPr="0018347B">
        <w:rPr>
          <w:sz w:val="20"/>
          <w:szCs w:val="20"/>
        </w:rPr>
        <w:t xml:space="preserve"> Because these correlations were not statistically independent, there is no straightforward way to test the statistical significance of the difference between these enumerations.</w:t>
      </w:r>
    </w:p>
  </w:footnote>
  <w:footnote w:id="9">
    <w:p w14:paraId="7D086258" w14:textId="77777777" w:rsidR="000A0D66" w:rsidRPr="004B02D3" w:rsidRDefault="000A0D66">
      <w:pPr>
        <w:pStyle w:val="FootnoteText"/>
        <w:rPr>
          <w:sz w:val="20"/>
          <w:szCs w:val="20"/>
        </w:rPr>
      </w:pPr>
      <w:r w:rsidRPr="004B02D3">
        <w:rPr>
          <w:rStyle w:val="FootnoteReference"/>
          <w:sz w:val="20"/>
          <w:szCs w:val="20"/>
        </w:rPr>
        <w:footnoteRef/>
      </w:r>
      <w:r w:rsidRPr="004B02D3">
        <w:rPr>
          <w:sz w:val="20"/>
          <w:szCs w:val="20"/>
        </w:rPr>
        <w:t xml:space="preserve"> In the earlier version of the CQELL protocol, this prominence rating was for “structured opportunities for students to practice and consolidate skills, strategies and concepts” related to the lesson’s language objective.</w:t>
      </w:r>
    </w:p>
  </w:footnote>
  <w:footnote w:id="10">
    <w:p w14:paraId="45B1CE4B" w14:textId="77777777" w:rsidR="000A0D66" w:rsidRDefault="000A0D66">
      <w:pPr>
        <w:pStyle w:val="FootnoteText"/>
      </w:pPr>
      <w:r w:rsidRPr="00A36A35">
        <w:rPr>
          <w:rStyle w:val="FootnoteReference"/>
          <w:sz w:val="20"/>
        </w:rPr>
        <w:footnoteRef/>
      </w:r>
      <w:r w:rsidRPr="00A36A35">
        <w:rPr>
          <w:sz w:val="20"/>
        </w:rPr>
        <w:t xml:space="preserve"> </w:t>
      </w:r>
      <w:r>
        <w:rPr>
          <w:sz w:val="20"/>
        </w:rPr>
        <w:t>One of the</w:t>
      </w:r>
      <w:r w:rsidRPr="00A36A35">
        <w:rPr>
          <w:sz w:val="20"/>
        </w:rPr>
        <w:t xml:space="preserve"> sign</w:t>
      </w:r>
      <w:r>
        <w:rPr>
          <w:sz w:val="20"/>
        </w:rPr>
        <w:t xml:space="preserve">ificant Grade 2 correlations was between the Section B “Content” prominence rating from the COS 2 version of the CQELL protocol, corresponding to Section B in the final protocol, and the beginning-of-year classroom mean CELDT Speaking subscore.  The remaining two significant Grade 2 correlations involved the CELDT Reading subscore and the COS 2 Section I and J prominence ratings, corresponding to final CQELL Sections K and L, respectively. </w:t>
      </w:r>
    </w:p>
  </w:footnote>
  <w:footnote w:id="11">
    <w:p w14:paraId="5143E4B1" w14:textId="77777777" w:rsidR="000A0D66" w:rsidRPr="00A36A35" w:rsidRDefault="000A0D66" w:rsidP="00936AFD">
      <w:pPr>
        <w:pStyle w:val="FootnoteText"/>
        <w:rPr>
          <w:sz w:val="20"/>
        </w:rPr>
      </w:pPr>
      <w:r w:rsidRPr="00A36A35">
        <w:rPr>
          <w:rStyle w:val="FootnoteReference"/>
          <w:sz w:val="20"/>
        </w:rPr>
        <w:footnoteRef/>
      </w:r>
      <w:r w:rsidRPr="00A36A35">
        <w:rPr>
          <w:sz w:val="20"/>
        </w:rPr>
        <w:t xml:space="preserve"> </w:t>
      </w:r>
      <w:r>
        <w:rPr>
          <w:sz w:val="20"/>
        </w:rPr>
        <w:t>The significant Grade 5 correlations all involved the Section G prominence rating from the COS 2 version of the CQELL protocol, corresponding to Section M in the final protocol.  The G prominence rating had significant negative correlations with beginning-of-year classroom mean CELDT Overall scores as well as the Reading and Listening subscores.</w:t>
      </w:r>
    </w:p>
  </w:footnote>
  <w:footnote w:id="12">
    <w:p w14:paraId="34A94526" w14:textId="77777777" w:rsidR="000A0D66" w:rsidRDefault="000A0D66">
      <w:pPr>
        <w:pStyle w:val="FootnoteText"/>
      </w:pPr>
      <w:r w:rsidRPr="009060F5">
        <w:rPr>
          <w:rStyle w:val="FootnoteReference"/>
          <w:sz w:val="20"/>
        </w:rPr>
        <w:footnoteRef/>
      </w:r>
      <w:r w:rsidRPr="009060F5">
        <w:rPr>
          <w:sz w:val="20"/>
        </w:rPr>
        <w:t xml:space="preserve"> The </w:t>
      </w:r>
      <w:r>
        <w:rPr>
          <w:sz w:val="20"/>
        </w:rPr>
        <w:t>fifth-grade prior-year CST classroom means for both ELA and Math had significant negative correlations with the COS 2 Section E Language prominence rating, corresponding to part of the Section I prominence rating in the final version of the CQELL protocol.</w:t>
      </w:r>
    </w:p>
  </w:footnote>
  <w:footnote w:id="13">
    <w:p w14:paraId="5CCE9D64" w14:textId="77777777" w:rsidR="000A0D66" w:rsidRPr="00354951" w:rsidRDefault="000A0D66" w:rsidP="00936AFD">
      <w:pPr>
        <w:pStyle w:val="FootnoteText"/>
        <w:rPr>
          <w:sz w:val="22"/>
        </w:rPr>
      </w:pPr>
      <w:r w:rsidRPr="00354951">
        <w:rPr>
          <w:rStyle w:val="FootnoteReference"/>
          <w:sz w:val="20"/>
        </w:rPr>
        <w:footnoteRef/>
      </w:r>
      <w:r w:rsidRPr="00354951">
        <w:rPr>
          <w:sz w:val="20"/>
        </w:rPr>
        <w:t xml:space="preserve"> Keys are publicly available for videos of lessons taught by Gary, a second-grade teacher; and by Maria, a fifth-grade teacher.  Secure keys are available to qualified users for videos of lessons taught by Donna, a fifth-grade teacher; by Carol, a fifth-grade teacher; by Salvador, a second-grade teacher; and by Lisa, a second-grade teacher.  It is recommended that the videos by Donna, Carol, Salvador, and Lisa be used in that order.  All names are pseudonyms.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AEEC" w14:textId="77777777" w:rsidR="002F1328" w:rsidRDefault="002F13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9EAD" w14:textId="77777777" w:rsidR="000A0D66" w:rsidRDefault="000A0D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A626" w14:textId="77777777" w:rsidR="002F1328" w:rsidRDefault="002F132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84E0" w14:textId="77777777" w:rsidR="002F1328" w:rsidRDefault="002F132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5DB9" w14:textId="77777777" w:rsidR="002F1328" w:rsidRDefault="002F132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A553" w14:textId="77777777" w:rsidR="002F1328" w:rsidRDefault="002F13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25A"/>
    <w:multiLevelType w:val="hybridMultilevel"/>
    <w:tmpl w:val="165ABFC4"/>
    <w:lvl w:ilvl="0" w:tplc="80082386">
      <w:start w:val="4"/>
      <w:numFmt w:val="upperRoman"/>
      <w:lvlText w:val="%1."/>
      <w:lvlJc w:val="left"/>
      <w:pPr>
        <w:ind w:left="0" w:firstLine="0"/>
      </w:pPr>
      <w:rPr>
        <w:rFonts w:ascii="Cambria" w:eastAsia="Cambria" w:hAnsi="Cambria"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6A3170"/>
    <w:multiLevelType w:val="hybridMultilevel"/>
    <w:tmpl w:val="8F8A42CC"/>
    <w:lvl w:ilvl="0" w:tplc="04090011">
      <w:start w:val="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FB01BE"/>
    <w:multiLevelType w:val="hybridMultilevel"/>
    <w:tmpl w:val="0FBAA02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nsid w:val="2E147303"/>
    <w:multiLevelType w:val="hybridMultilevel"/>
    <w:tmpl w:val="178488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7008AB"/>
    <w:multiLevelType w:val="hybridMultilevel"/>
    <w:tmpl w:val="42EA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EE7DE3"/>
    <w:multiLevelType w:val="hybridMultilevel"/>
    <w:tmpl w:val="7C4E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46093"/>
    <w:multiLevelType w:val="hybridMultilevel"/>
    <w:tmpl w:val="673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22D1B"/>
    <w:multiLevelType w:val="hybridMultilevel"/>
    <w:tmpl w:val="C30643F4"/>
    <w:lvl w:ilvl="0" w:tplc="6226DA6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A3403A7"/>
    <w:multiLevelType w:val="hybridMultilevel"/>
    <w:tmpl w:val="79485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font236"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ont236"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ont236"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42119A"/>
    <w:multiLevelType w:val="multilevel"/>
    <w:tmpl w:val="6FD4825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4C3716D"/>
    <w:multiLevelType w:val="hybridMultilevel"/>
    <w:tmpl w:val="6FD48256"/>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FC035E"/>
    <w:multiLevelType w:val="hybridMultilevel"/>
    <w:tmpl w:val="3B3855CE"/>
    <w:lvl w:ilvl="0" w:tplc="0409000F">
      <w:start w:val="1"/>
      <w:numFmt w:val="upp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2">
    <w:nsid w:val="5ABA665C"/>
    <w:multiLevelType w:val="hybridMultilevel"/>
    <w:tmpl w:val="B4FA6B48"/>
    <w:lvl w:ilvl="0" w:tplc="6226D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F765CF"/>
    <w:multiLevelType w:val="hybridMultilevel"/>
    <w:tmpl w:val="1C24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35899"/>
    <w:multiLevelType w:val="hybridMultilevel"/>
    <w:tmpl w:val="3DF8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54EEC"/>
    <w:multiLevelType w:val="hybridMultilevel"/>
    <w:tmpl w:val="EC3EB8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340EF3"/>
    <w:multiLevelType w:val="hybridMultilevel"/>
    <w:tmpl w:val="7A4AE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3B0FC7"/>
    <w:multiLevelType w:val="hybridMultilevel"/>
    <w:tmpl w:val="1564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font236"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36"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36"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63F30"/>
    <w:multiLevelType w:val="hybridMultilevel"/>
    <w:tmpl w:val="B0EE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D3C68"/>
    <w:multiLevelType w:val="hybridMultilevel"/>
    <w:tmpl w:val="528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E43CB"/>
    <w:multiLevelType w:val="hybridMultilevel"/>
    <w:tmpl w:val="01D4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E1C37"/>
    <w:multiLevelType w:val="hybridMultilevel"/>
    <w:tmpl w:val="29EC95A0"/>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21"/>
  </w:num>
  <w:num w:numId="5">
    <w:abstractNumId w:val="14"/>
  </w:num>
  <w:num w:numId="6">
    <w:abstractNumId w:val="5"/>
  </w:num>
  <w:num w:numId="7">
    <w:abstractNumId w:val="18"/>
  </w:num>
  <w:num w:numId="8">
    <w:abstractNumId w:val="19"/>
  </w:num>
  <w:num w:numId="9">
    <w:abstractNumId w:val="13"/>
  </w:num>
  <w:num w:numId="10">
    <w:abstractNumId w:val="8"/>
  </w:num>
  <w:num w:numId="11">
    <w:abstractNumId w:val="17"/>
  </w:num>
  <w:num w:numId="12">
    <w:abstractNumId w:val="6"/>
  </w:num>
  <w:num w:numId="13">
    <w:abstractNumId w:val="15"/>
  </w:num>
  <w:num w:numId="14">
    <w:abstractNumId w:val="20"/>
  </w:num>
  <w:num w:numId="15">
    <w:abstractNumId w:val="16"/>
  </w:num>
  <w:num w:numId="16">
    <w:abstractNumId w:val="4"/>
  </w:num>
  <w:num w:numId="17">
    <w:abstractNumId w:val="12"/>
  </w:num>
  <w:num w:numId="18">
    <w:abstractNumId w:val="7"/>
  </w:num>
  <w:num w:numId="19">
    <w:abstractNumId w:val="3"/>
  </w:num>
  <w:num w:numId="20">
    <w:abstractNumId w:val="0"/>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9C1821"/>
    <w:rsid w:val="000A0D66"/>
    <w:rsid w:val="001934CA"/>
    <w:rsid w:val="002F1328"/>
    <w:rsid w:val="00497ECE"/>
    <w:rsid w:val="00671773"/>
    <w:rsid w:val="006D4BC4"/>
    <w:rsid w:val="008C3605"/>
    <w:rsid w:val="008E0F2B"/>
    <w:rsid w:val="00936AFD"/>
    <w:rsid w:val="009B3676"/>
    <w:rsid w:val="009C1821"/>
    <w:rsid w:val="00A657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991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imes New Roman"/>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416"/>
    <w:pPr>
      <w:spacing w:after="200"/>
    </w:pPr>
  </w:style>
  <w:style w:type="paragraph" w:styleId="Heading5">
    <w:name w:val="heading 5"/>
    <w:basedOn w:val="Normal"/>
    <w:next w:val="Normal"/>
    <w:link w:val="Heading5Char"/>
    <w:qFormat/>
    <w:rsid w:val="0059687F"/>
    <w:pPr>
      <w:keepNext/>
      <w:spacing w:after="0"/>
      <w:jc w:val="both"/>
      <w:outlineLvl w:val="4"/>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C4453"/>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3D2CB8"/>
    <w:rPr>
      <w:rFonts w:ascii="Lucida Grande" w:hAnsi="Lucida Grande"/>
      <w:sz w:val="18"/>
      <w:szCs w:val="18"/>
    </w:rPr>
  </w:style>
  <w:style w:type="character" w:customStyle="1" w:styleId="Heading5Char">
    <w:name w:val="Heading 5 Char"/>
    <w:basedOn w:val="DefaultParagraphFont"/>
    <w:link w:val="Heading5"/>
    <w:rsid w:val="0059687F"/>
    <w:rPr>
      <w:rFonts w:ascii="Times New Roman" w:eastAsia="Times New Roman" w:hAnsi="Times New Roman" w:cs="Times New Roman"/>
      <w:b/>
      <w:sz w:val="20"/>
      <w:szCs w:val="20"/>
    </w:rPr>
  </w:style>
  <w:style w:type="character" w:customStyle="1" w:styleId="BalloonTextChar1">
    <w:name w:val="Balloon Text Char1"/>
    <w:basedOn w:val="DefaultParagraphFont"/>
    <w:link w:val="BalloonText"/>
    <w:rsid w:val="000C4453"/>
    <w:rPr>
      <w:rFonts w:ascii="Lucida Grande" w:hAnsi="Lucida Grande" w:cs="Lucida Grande"/>
      <w:sz w:val="18"/>
      <w:szCs w:val="18"/>
    </w:rPr>
  </w:style>
  <w:style w:type="character" w:customStyle="1" w:styleId="BalloonTextChar0">
    <w:name w:val="Balloon Text Char"/>
    <w:basedOn w:val="DefaultParagraphFont"/>
    <w:uiPriority w:val="99"/>
    <w:semiHidden/>
    <w:rsid w:val="00814D3A"/>
    <w:rPr>
      <w:rFonts w:ascii="Lucida Grande" w:hAnsi="Lucida Grande"/>
      <w:sz w:val="18"/>
      <w:szCs w:val="18"/>
    </w:rPr>
  </w:style>
  <w:style w:type="character" w:customStyle="1" w:styleId="BalloonTextChar2">
    <w:name w:val="Balloon Text Char"/>
    <w:basedOn w:val="DefaultParagraphFont"/>
    <w:uiPriority w:val="99"/>
    <w:semiHidden/>
    <w:rsid w:val="00F96D9E"/>
    <w:rPr>
      <w:rFonts w:ascii="Lucida Grande" w:hAnsi="Lucida Grande"/>
      <w:sz w:val="18"/>
      <w:szCs w:val="18"/>
    </w:rPr>
  </w:style>
  <w:style w:type="table" w:styleId="TableGrid">
    <w:name w:val="Table Grid"/>
    <w:basedOn w:val="TableNormal"/>
    <w:uiPriority w:val="59"/>
    <w:rsid w:val="009C18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15E82"/>
    <w:pPr>
      <w:ind w:left="720"/>
      <w:contextualSpacing/>
    </w:pPr>
  </w:style>
  <w:style w:type="paragraph" w:styleId="PlainText">
    <w:name w:val="Plain Text"/>
    <w:basedOn w:val="Normal"/>
    <w:link w:val="PlainTextChar"/>
    <w:rsid w:val="003C3CA0"/>
    <w:pPr>
      <w:suppressAutoHyphens/>
      <w:spacing w:after="0"/>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3C3CA0"/>
    <w:rPr>
      <w:rFonts w:ascii="Courier New" w:eastAsia="Times New Roman" w:hAnsi="Courier New" w:cs="Courier New"/>
      <w:sz w:val="20"/>
      <w:szCs w:val="20"/>
      <w:lang w:eastAsia="ar-SA"/>
    </w:rPr>
  </w:style>
  <w:style w:type="character" w:styleId="CommentReference">
    <w:name w:val="annotation reference"/>
    <w:basedOn w:val="DefaultParagraphFont"/>
    <w:rsid w:val="000C4453"/>
    <w:rPr>
      <w:sz w:val="18"/>
      <w:szCs w:val="18"/>
    </w:rPr>
  </w:style>
  <w:style w:type="paragraph" w:styleId="CommentText">
    <w:name w:val="annotation text"/>
    <w:basedOn w:val="Normal"/>
    <w:link w:val="CommentTextChar"/>
    <w:rsid w:val="000C4453"/>
  </w:style>
  <w:style w:type="character" w:customStyle="1" w:styleId="CommentTextChar">
    <w:name w:val="Comment Text Char"/>
    <w:basedOn w:val="DefaultParagraphFont"/>
    <w:link w:val="CommentText"/>
    <w:rsid w:val="000C4453"/>
  </w:style>
  <w:style w:type="paragraph" w:styleId="CommentSubject">
    <w:name w:val="annotation subject"/>
    <w:basedOn w:val="CommentText"/>
    <w:next w:val="CommentText"/>
    <w:link w:val="CommentSubjectChar"/>
    <w:rsid w:val="000C4453"/>
    <w:rPr>
      <w:b/>
      <w:bCs/>
      <w:sz w:val="20"/>
      <w:szCs w:val="20"/>
    </w:rPr>
  </w:style>
  <w:style w:type="character" w:customStyle="1" w:styleId="CommentSubjectChar">
    <w:name w:val="Comment Subject Char"/>
    <w:basedOn w:val="CommentTextChar"/>
    <w:link w:val="CommentSubject"/>
    <w:rsid w:val="000C4453"/>
    <w:rPr>
      <w:b/>
      <w:bCs/>
      <w:sz w:val="20"/>
      <w:szCs w:val="20"/>
    </w:rPr>
  </w:style>
  <w:style w:type="paragraph" w:styleId="Header">
    <w:name w:val="header"/>
    <w:basedOn w:val="Normal"/>
    <w:link w:val="HeaderChar"/>
    <w:rsid w:val="00500ADD"/>
    <w:pPr>
      <w:tabs>
        <w:tab w:val="center" w:pos="4320"/>
        <w:tab w:val="right" w:pos="8640"/>
      </w:tabs>
      <w:spacing w:after="0"/>
    </w:pPr>
  </w:style>
  <w:style w:type="character" w:customStyle="1" w:styleId="HeaderChar">
    <w:name w:val="Header Char"/>
    <w:basedOn w:val="DefaultParagraphFont"/>
    <w:link w:val="Header"/>
    <w:rsid w:val="00500ADD"/>
  </w:style>
  <w:style w:type="paragraph" w:styleId="Footer">
    <w:name w:val="footer"/>
    <w:basedOn w:val="Normal"/>
    <w:link w:val="FooterChar"/>
    <w:rsid w:val="00500ADD"/>
    <w:pPr>
      <w:tabs>
        <w:tab w:val="center" w:pos="4320"/>
        <w:tab w:val="right" w:pos="8640"/>
      </w:tabs>
      <w:spacing w:after="0"/>
    </w:pPr>
  </w:style>
  <w:style w:type="character" w:customStyle="1" w:styleId="FooterChar">
    <w:name w:val="Footer Char"/>
    <w:basedOn w:val="DefaultParagraphFont"/>
    <w:link w:val="Footer"/>
    <w:rsid w:val="00500ADD"/>
  </w:style>
  <w:style w:type="character" w:styleId="PageNumber">
    <w:name w:val="page number"/>
    <w:basedOn w:val="DefaultParagraphFont"/>
    <w:rsid w:val="00500ADD"/>
  </w:style>
  <w:style w:type="paragraph" w:styleId="BodyText">
    <w:name w:val="Body Text"/>
    <w:basedOn w:val="Normal"/>
    <w:link w:val="BodyTextChar"/>
    <w:rsid w:val="0059687F"/>
    <w:pPr>
      <w:spacing w:after="0"/>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59687F"/>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59687F"/>
    <w:pPr>
      <w:spacing w:after="120"/>
      <w:ind w:left="360"/>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rsid w:val="0059687F"/>
    <w:rPr>
      <w:rFonts w:ascii="Times New Roman" w:eastAsia="Times New Roman" w:hAnsi="Times New Roman" w:cs="Times New Roman"/>
      <w:szCs w:val="20"/>
    </w:rPr>
  </w:style>
  <w:style w:type="paragraph" w:styleId="Title">
    <w:name w:val="Title"/>
    <w:basedOn w:val="Normal"/>
    <w:link w:val="TitleChar"/>
    <w:qFormat/>
    <w:rsid w:val="00DF2DB3"/>
    <w:pPr>
      <w:spacing w:after="0"/>
      <w:jc w:val="center"/>
    </w:pPr>
    <w:rPr>
      <w:rFonts w:ascii="Times New Roman" w:eastAsia="Times New Roman" w:hAnsi="Times New Roman"/>
      <w:b/>
    </w:rPr>
  </w:style>
  <w:style w:type="character" w:customStyle="1" w:styleId="TitleChar">
    <w:name w:val="Title Char"/>
    <w:basedOn w:val="DefaultParagraphFont"/>
    <w:link w:val="Title"/>
    <w:rsid w:val="00DF2DB3"/>
    <w:rPr>
      <w:rFonts w:ascii="Times New Roman" w:eastAsia="Times New Roman" w:hAnsi="Times New Roman" w:cs="Times New Roman"/>
      <w:b/>
    </w:rPr>
  </w:style>
  <w:style w:type="paragraph" w:styleId="FootnoteText">
    <w:name w:val="footnote text"/>
    <w:basedOn w:val="Normal"/>
    <w:link w:val="FootnoteTextChar"/>
    <w:uiPriority w:val="99"/>
    <w:rsid w:val="00480931"/>
    <w:pPr>
      <w:spacing w:after="0"/>
    </w:pPr>
  </w:style>
  <w:style w:type="character" w:customStyle="1" w:styleId="FootnoteTextChar">
    <w:name w:val="Footnote Text Char"/>
    <w:basedOn w:val="DefaultParagraphFont"/>
    <w:link w:val="FootnoteText"/>
    <w:uiPriority w:val="99"/>
    <w:rsid w:val="00480931"/>
  </w:style>
  <w:style w:type="character" w:styleId="FootnoteReference">
    <w:name w:val="footnote reference"/>
    <w:basedOn w:val="DefaultParagraphFont"/>
    <w:uiPriority w:val="99"/>
    <w:rsid w:val="00480931"/>
    <w:rPr>
      <w:vertAlign w:val="superscript"/>
    </w:rPr>
  </w:style>
  <w:style w:type="paragraph" w:customStyle="1" w:styleId="References">
    <w:name w:val="References"/>
    <w:basedOn w:val="Normal"/>
    <w:rsid w:val="00E41FA8"/>
    <w:pPr>
      <w:spacing w:after="0"/>
      <w:ind w:left="720" w:hanging="720"/>
    </w:pPr>
    <w:rPr>
      <w:rFonts w:ascii="font236" w:eastAsia="Times New Roman" w:hAnsi="font236"/>
      <w:szCs w:val="20"/>
    </w:rPr>
  </w:style>
  <w:style w:type="character" w:styleId="Emphasis">
    <w:name w:val="Emphasis"/>
    <w:basedOn w:val="DefaultParagraphFont"/>
    <w:uiPriority w:val="20"/>
    <w:qFormat/>
    <w:rsid w:val="00827BBB"/>
    <w:rPr>
      <w:i/>
    </w:rPr>
  </w:style>
  <w:style w:type="character" w:styleId="Hyperlink">
    <w:name w:val="Hyperlink"/>
    <w:basedOn w:val="DefaultParagraphFont"/>
    <w:uiPriority w:val="99"/>
    <w:rsid w:val="00BB49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5051">
      <w:bodyDiv w:val="1"/>
      <w:marLeft w:val="0"/>
      <w:marRight w:val="0"/>
      <w:marTop w:val="0"/>
      <w:marBottom w:val="0"/>
      <w:divBdr>
        <w:top w:val="none" w:sz="0" w:space="0" w:color="auto"/>
        <w:left w:val="none" w:sz="0" w:space="0" w:color="auto"/>
        <w:bottom w:val="none" w:sz="0" w:space="0" w:color="auto"/>
        <w:right w:val="none" w:sz="0" w:space="0" w:color="auto"/>
      </w:divBdr>
    </w:div>
    <w:div w:id="296111311">
      <w:bodyDiv w:val="1"/>
      <w:marLeft w:val="0"/>
      <w:marRight w:val="0"/>
      <w:marTop w:val="0"/>
      <w:marBottom w:val="0"/>
      <w:divBdr>
        <w:top w:val="none" w:sz="0" w:space="0" w:color="auto"/>
        <w:left w:val="none" w:sz="0" w:space="0" w:color="auto"/>
        <w:bottom w:val="none" w:sz="0" w:space="0" w:color="auto"/>
        <w:right w:val="none" w:sz="0" w:space="0" w:color="auto"/>
      </w:divBdr>
    </w:div>
    <w:div w:id="520777599">
      <w:bodyDiv w:val="1"/>
      <w:marLeft w:val="0"/>
      <w:marRight w:val="0"/>
      <w:marTop w:val="0"/>
      <w:marBottom w:val="0"/>
      <w:divBdr>
        <w:top w:val="none" w:sz="0" w:space="0" w:color="auto"/>
        <w:left w:val="none" w:sz="0" w:space="0" w:color="auto"/>
        <w:bottom w:val="none" w:sz="0" w:space="0" w:color="auto"/>
        <w:right w:val="none" w:sz="0" w:space="0" w:color="auto"/>
      </w:divBdr>
    </w:div>
    <w:div w:id="672950994">
      <w:bodyDiv w:val="1"/>
      <w:marLeft w:val="0"/>
      <w:marRight w:val="0"/>
      <w:marTop w:val="0"/>
      <w:marBottom w:val="0"/>
      <w:divBdr>
        <w:top w:val="none" w:sz="0" w:space="0" w:color="auto"/>
        <w:left w:val="none" w:sz="0" w:space="0" w:color="auto"/>
        <w:bottom w:val="none" w:sz="0" w:space="0" w:color="auto"/>
        <w:right w:val="none" w:sz="0" w:space="0" w:color="auto"/>
      </w:divBdr>
    </w:div>
    <w:div w:id="778641427">
      <w:bodyDiv w:val="1"/>
      <w:marLeft w:val="0"/>
      <w:marRight w:val="0"/>
      <w:marTop w:val="0"/>
      <w:marBottom w:val="0"/>
      <w:divBdr>
        <w:top w:val="none" w:sz="0" w:space="0" w:color="auto"/>
        <w:left w:val="none" w:sz="0" w:space="0" w:color="auto"/>
        <w:bottom w:val="none" w:sz="0" w:space="0" w:color="auto"/>
        <w:right w:val="none" w:sz="0" w:space="0" w:color="auto"/>
      </w:divBdr>
    </w:div>
    <w:div w:id="1036657389">
      <w:bodyDiv w:val="1"/>
      <w:marLeft w:val="0"/>
      <w:marRight w:val="0"/>
      <w:marTop w:val="0"/>
      <w:marBottom w:val="0"/>
      <w:divBdr>
        <w:top w:val="none" w:sz="0" w:space="0" w:color="auto"/>
        <w:left w:val="none" w:sz="0" w:space="0" w:color="auto"/>
        <w:bottom w:val="none" w:sz="0" w:space="0" w:color="auto"/>
        <w:right w:val="none" w:sz="0" w:space="0" w:color="auto"/>
      </w:divBdr>
      <w:divsChild>
        <w:div w:id="189153016">
          <w:marLeft w:val="446"/>
          <w:marRight w:val="0"/>
          <w:marTop w:val="0"/>
          <w:marBottom w:val="0"/>
          <w:divBdr>
            <w:top w:val="none" w:sz="0" w:space="0" w:color="auto"/>
            <w:left w:val="none" w:sz="0" w:space="0" w:color="auto"/>
            <w:bottom w:val="none" w:sz="0" w:space="0" w:color="auto"/>
            <w:right w:val="none" w:sz="0" w:space="0" w:color="auto"/>
          </w:divBdr>
        </w:div>
        <w:div w:id="513880814">
          <w:marLeft w:val="1354"/>
          <w:marRight w:val="0"/>
          <w:marTop w:val="0"/>
          <w:marBottom w:val="0"/>
          <w:divBdr>
            <w:top w:val="none" w:sz="0" w:space="0" w:color="auto"/>
            <w:left w:val="none" w:sz="0" w:space="0" w:color="auto"/>
            <w:bottom w:val="none" w:sz="0" w:space="0" w:color="auto"/>
            <w:right w:val="none" w:sz="0" w:space="0" w:color="auto"/>
          </w:divBdr>
        </w:div>
        <w:div w:id="1106120752">
          <w:marLeft w:val="446"/>
          <w:marRight w:val="0"/>
          <w:marTop w:val="0"/>
          <w:marBottom w:val="0"/>
          <w:divBdr>
            <w:top w:val="none" w:sz="0" w:space="0" w:color="auto"/>
            <w:left w:val="none" w:sz="0" w:space="0" w:color="auto"/>
            <w:bottom w:val="none" w:sz="0" w:space="0" w:color="auto"/>
            <w:right w:val="none" w:sz="0" w:space="0" w:color="auto"/>
          </w:divBdr>
        </w:div>
        <w:div w:id="1619869435">
          <w:marLeft w:val="1354"/>
          <w:marRight w:val="0"/>
          <w:marTop w:val="0"/>
          <w:marBottom w:val="0"/>
          <w:divBdr>
            <w:top w:val="none" w:sz="0" w:space="0" w:color="auto"/>
            <w:left w:val="none" w:sz="0" w:space="0" w:color="auto"/>
            <w:bottom w:val="none" w:sz="0" w:space="0" w:color="auto"/>
            <w:right w:val="none" w:sz="0" w:space="0" w:color="auto"/>
          </w:divBdr>
        </w:div>
      </w:divsChild>
    </w:div>
    <w:div w:id="1300961380">
      <w:bodyDiv w:val="1"/>
      <w:marLeft w:val="0"/>
      <w:marRight w:val="0"/>
      <w:marTop w:val="0"/>
      <w:marBottom w:val="0"/>
      <w:divBdr>
        <w:top w:val="none" w:sz="0" w:space="0" w:color="auto"/>
        <w:left w:val="none" w:sz="0" w:space="0" w:color="auto"/>
        <w:bottom w:val="none" w:sz="0" w:space="0" w:color="auto"/>
        <w:right w:val="none" w:sz="0" w:space="0" w:color="auto"/>
      </w:divBdr>
    </w:div>
    <w:div w:id="1510832642">
      <w:bodyDiv w:val="1"/>
      <w:marLeft w:val="0"/>
      <w:marRight w:val="0"/>
      <w:marTop w:val="0"/>
      <w:marBottom w:val="0"/>
      <w:divBdr>
        <w:top w:val="none" w:sz="0" w:space="0" w:color="auto"/>
        <w:left w:val="none" w:sz="0" w:space="0" w:color="auto"/>
        <w:bottom w:val="none" w:sz="0" w:space="0" w:color="auto"/>
        <w:right w:val="none" w:sz="0" w:space="0" w:color="auto"/>
      </w:divBdr>
    </w:div>
    <w:div w:id="1627203624">
      <w:bodyDiv w:val="1"/>
      <w:marLeft w:val="0"/>
      <w:marRight w:val="0"/>
      <w:marTop w:val="0"/>
      <w:marBottom w:val="0"/>
      <w:divBdr>
        <w:top w:val="none" w:sz="0" w:space="0" w:color="auto"/>
        <w:left w:val="none" w:sz="0" w:space="0" w:color="auto"/>
        <w:bottom w:val="none" w:sz="0" w:space="0" w:color="auto"/>
        <w:right w:val="none" w:sz="0" w:space="0" w:color="auto"/>
      </w:divBdr>
      <w:divsChild>
        <w:div w:id="633217566">
          <w:marLeft w:val="446"/>
          <w:marRight w:val="0"/>
          <w:marTop w:val="0"/>
          <w:marBottom w:val="0"/>
          <w:divBdr>
            <w:top w:val="none" w:sz="0" w:space="0" w:color="auto"/>
            <w:left w:val="none" w:sz="0" w:space="0" w:color="auto"/>
            <w:bottom w:val="none" w:sz="0" w:space="0" w:color="auto"/>
            <w:right w:val="none" w:sz="0" w:space="0" w:color="auto"/>
          </w:divBdr>
        </w:div>
        <w:div w:id="1396854972">
          <w:marLeft w:val="907"/>
          <w:marRight w:val="0"/>
          <w:marTop w:val="0"/>
          <w:marBottom w:val="0"/>
          <w:divBdr>
            <w:top w:val="none" w:sz="0" w:space="0" w:color="auto"/>
            <w:left w:val="none" w:sz="0" w:space="0" w:color="auto"/>
            <w:bottom w:val="none" w:sz="0" w:space="0" w:color="auto"/>
            <w:right w:val="none" w:sz="0" w:space="0" w:color="auto"/>
          </w:divBdr>
        </w:div>
        <w:div w:id="1563909422">
          <w:marLeft w:val="907"/>
          <w:marRight w:val="0"/>
          <w:marTop w:val="0"/>
          <w:marBottom w:val="0"/>
          <w:divBdr>
            <w:top w:val="none" w:sz="0" w:space="0" w:color="auto"/>
            <w:left w:val="none" w:sz="0" w:space="0" w:color="auto"/>
            <w:bottom w:val="none" w:sz="0" w:space="0" w:color="auto"/>
            <w:right w:val="none" w:sz="0" w:space="0" w:color="auto"/>
          </w:divBdr>
        </w:div>
        <w:div w:id="1821144378">
          <w:marLeft w:val="907"/>
          <w:marRight w:val="0"/>
          <w:marTop w:val="0"/>
          <w:marBottom w:val="0"/>
          <w:divBdr>
            <w:top w:val="none" w:sz="0" w:space="0" w:color="auto"/>
            <w:left w:val="none" w:sz="0" w:space="0" w:color="auto"/>
            <w:bottom w:val="none" w:sz="0" w:space="0" w:color="auto"/>
            <w:right w:val="none" w:sz="0" w:space="0" w:color="auto"/>
          </w:divBdr>
        </w:div>
      </w:divsChild>
    </w:div>
    <w:div w:id="1672561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x-msg://108/rhoco@earthlink.net" TargetMode="External"/><Relationship Id="rId21" Type="http://schemas.openxmlformats.org/officeDocument/2006/relationships/hyperlink" Target="mailto:haertel@stanford.edu" TargetMode="External"/><Relationship Id="rId22" Type="http://schemas.openxmlformats.org/officeDocument/2006/relationships/hyperlink" Target="http://www.metproject.org/reports.ph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hyperlink" Target="https://people.stanford.edu/claudeg/cqell/about" TargetMode="External"/><Relationship Id="rId19" Type="http://schemas.openxmlformats.org/officeDocument/2006/relationships/hyperlink" Target="mailto:cgoldenberg@stanford.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15071</Words>
  <Characters>85909</Characters>
  <Application>Microsoft Macintosh Word</Application>
  <DocSecurity>0</DocSecurity>
  <Lines>715</Lines>
  <Paragraphs>201</Paragraphs>
  <ScaleCrop>false</ScaleCrop>
  <Company>CSULB</Company>
  <LinksUpToDate>false</LinksUpToDate>
  <CharactersWithSpaces>100779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Coleman</dc:creator>
  <cp:keywords/>
  <cp:lastModifiedBy>claude</cp:lastModifiedBy>
  <cp:revision>4</cp:revision>
  <dcterms:created xsi:type="dcterms:W3CDTF">2013-12-20T00:10:00Z</dcterms:created>
  <dcterms:modified xsi:type="dcterms:W3CDTF">2014-06-02T05:51:00Z</dcterms:modified>
</cp:coreProperties>
</file>